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D154C9" w14:textId="420177A2" w:rsidR="006C4E60" w:rsidRPr="002B4043" w:rsidRDefault="00B705F4" w:rsidP="004102D8">
      <w:pPr>
        <w:keepNext/>
        <w:spacing w:after="120" w:line="240" w:lineRule="auto"/>
        <w:jc w:val="center"/>
        <w:outlineLvl w:val="4"/>
        <w:rPr>
          <w:rFonts w:eastAsia="Times New Roman" w:cs="Times New Roman"/>
          <w:b/>
          <w:lang w:eastAsia="pl-PL"/>
        </w:rPr>
      </w:pPr>
      <w:r w:rsidRPr="002B4043">
        <w:rPr>
          <w:rFonts w:eastAsia="Times New Roman" w:cs="Times New Roman"/>
          <w:b/>
          <w:lang w:eastAsia="pl-PL"/>
        </w:rPr>
        <w:t>ZAPYTANIE OFERTOWE</w:t>
      </w:r>
    </w:p>
    <w:p w14:paraId="52AE5F90" w14:textId="2ACCF37F" w:rsidR="00723CB1" w:rsidRPr="002B4043" w:rsidRDefault="00723CB1" w:rsidP="00C3336D">
      <w:pPr>
        <w:keepNext/>
        <w:spacing w:after="120" w:line="240" w:lineRule="auto"/>
        <w:jc w:val="center"/>
        <w:outlineLvl w:val="4"/>
        <w:rPr>
          <w:rFonts w:eastAsia="Times New Roman" w:cs="Times New Roman"/>
          <w:b/>
          <w:lang w:eastAsia="pl-PL"/>
        </w:rPr>
      </w:pPr>
      <w:proofErr w:type="gramStart"/>
      <w:r w:rsidRPr="002B4043">
        <w:rPr>
          <w:rFonts w:eastAsia="Times New Roman" w:cs="Times New Roman"/>
          <w:color w:val="000000"/>
          <w:lang w:eastAsia="pl-PL"/>
        </w:rPr>
        <w:t>świadczenie</w:t>
      </w:r>
      <w:proofErr w:type="gramEnd"/>
      <w:r w:rsidRPr="002B4043">
        <w:rPr>
          <w:rFonts w:eastAsia="Times New Roman" w:cs="Times New Roman"/>
          <w:color w:val="000000"/>
          <w:lang w:eastAsia="pl-PL"/>
        </w:rPr>
        <w:t xml:space="preserve"> usług </w:t>
      </w:r>
      <w:r w:rsidR="00A517BB" w:rsidRPr="002B4043">
        <w:rPr>
          <w:rFonts w:eastAsia="Times New Roman" w:cs="Times New Roman"/>
          <w:color w:val="000000"/>
          <w:lang w:eastAsia="pl-PL"/>
        </w:rPr>
        <w:t>w zakresie zadań Specjalisty ds. zamówień publicznych</w:t>
      </w:r>
      <w:r w:rsidR="0028567A" w:rsidRPr="002B4043">
        <w:rPr>
          <w:rFonts w:eastAsia="Times New Roman" w:cs="Times New Roman"/>
          <w:color w:val="000000"/>
          <w:lang w:eastAsia="pl-PL"/>
        </w:rPr>
        <w:t xml:space="preserve"> </w:t>
      </w:r>
      <w:r w:rsidR="00A517BB" w:rsidRPr="002B4043">
        <w:rPr>
          <w:rFonts w:eastAsia="Times New Roman" w:cs="Times New Roman"/>
          <w:color w:val="000000"/>
          <w:lang w:eastAsia="pl-PL"/>
        </w:rPr>
        <w:t xml:space="preserve">w ramach </w:t>
      </w:r>
      <w:r w:rsidRPr="002B4043">
        <w:rPr>
          <w:rFonts w:eastAsia="Times New Roman" w:cs="Times New Roman"/>
          <w:color w:val="000000"/>
          <w:lang w:eastAsia="pl-PL"/>
        </w:rPr>
        <w:t>realizacji projektu „System obsługi wsparcia finansowanego ze środków PFRON” realizowanego w ramach Programu Operacyjnego Polska Cyfrowa na lata 2014-2020 Oś Priorytetowa nr 2 „E-administracja i otwarty rząd”, Działanie nr 2.1 „Wysoka dostępność i jakość e-usług publicznych”</w:t>
      </w:r>
    </w:p>
    <w:p w14:paraId="0694E82A" w14:textId="25CF6F0D" w:rsidR="00B705F4" w:rsidRPr="002B4043" w:rsidRDefault="00B705F4" w:rsidP="00C3336D">
      <w:pPr>
        <w:keepNext/>
        <w:spacing w:after="120" w:line="240" w:lineRule="auto"/>
        <w:jc w:val="center"/>
        <w:outlineLvl w:val="4"/>
        <w:rPr>
          <w:rFonts w:eastAsia="Times New Roman" w:cs="Times New Roman"/>
          <w:lang w:eastAsia="pl-PL"/>
        </w:rPr>
      </w:pPr>
      <w:r w:rsidRPr="002B4043">
        <w:rPr>
          <w:rFonts w:eastAsia="Times New Roman" w:cs="Times New Roman"/>
          <w:lang w:eastAsia="pl-PL"/>
        </w:rPr>
        <w:t xml:space="preserve">(na podstawie art. 4 pkt 8 ustawy </w:t>
      </w:r>
      <w:r w:rsidR="006C4E60" w:rsidRPr="002B4043">
        <w:rPr>
          <w:rFonts w:eastAsia="Times New Roman" w:cs="Times New Roman"/>
          <w:lang w:eastAsia="pl-PL"/>
        </w:rPr>
        <w:t xml:space="preserve">z dnia 29 stycznia 2004 r. </w:t>
      </w:r>
      <w:r w:rsidRPr="002B4043">
        <w:rPr>
          <w:rFonts w:eastAsia="Times New Roman" w:cs="Times New Roman"/>
          <w:lang w:eastAsia="pl-PL"/>
        </w:rPr>
        <w:t xml:space="preserve">Prawo zamówień publicznych — </w:t>
      </w:r>
      <w:r w:rsidR="006C4E60" w:rsidRPr="002B4043">
        <w:rPr>
          <w:rFonts w:eastAsia="Times New Roman" w:cs="Times New Roman"/>
          <w:lang w:eastAsia="pl-PL"/>
        </w:rPr>
        <w:t>(</w:t>
      </w:r>
      <w:r w:rsidRPr="002B4043">
        <w:rPr>
          <w:rFonts w:eastAsia="Times New Roman" w:cs="Times New Roman"/>
          <w:lang w:eastAsia="pl-PL"/>
        </w:rPr>
        <w:t xml:space="preserve">Dz. U. </w:t>
      </w:r>
      <w:proofErr w:type="gramStart"/>
      <w:r w:rsidRPr="002B4043">
        <w:rPr>
          <w:rFonts w:eastAsia="Times New Roman" w:cs="Times New Roman"/>
          <w:lang w:eastAsia="pl-PL"/>
        </w:rPr>
        <w:t>z</w:t>
      </w:r>
      <w:proofErr w:type="gramEnd"/>
      <w:r w:rsidRPr="002B4043">
        <w:rPr>
          <w:rFonts w:eastAsia="Times New Roman" w:cs="Times New Roman"/>
          <w:lang w:eastAsia="pl-PL"/>
        </w:rPr>
        <w:t xml:space="preserve"> 201</w:t>
      </w:r>
      <w:r w:rsidR="0028567A" w:rsidRPr="002B4043">
        <w:rPr>
          <w:rFonts w:eastAsia="Times New Roman" w:cs="Times New Roman"/>
          <w:lang w:eastAsia="pl-PL"/>
        </w:rPr>
        <w:t>7</w:t>
      </w:r>
      <w:r w:rsidRPr="002B4043">
        <w:rPr>
          <w:rFonts w:eastAsia="Times New Roman" w:cs="Times New Roman"/>
          <w:lang w:eastAsia="pl-PL"/>
        </w:rPr>
        <w:t xml:space="preserve"> r. poz. </w:t>
      </w:r>
      <w:r w:rsidR="0028567A" w:rsidRPr="002B4043">
        <w:rPr>
          <w:rFonts w:eastAsia="Times New Roman" w:cs="Times New Roman"/>
          <w:lang w:eastAsia="pl-PL"/>
        </w:rPr>
        <w:t>1579</w:t>
      </w:r>
      <w:r w:rsidR="003C2A89">
        <w:rPr>
          <w:rFonts w:eastAsia="Times New Roman" w:cs="Times New Roman"/>
          <w:lang w:eastAsia="pl-PL"/>
        </w:rPr>
        <w:t xml:space="preserve"> z </w:t>
      </w:r>
      <w:proofErr w:type="spellStart"/>
      <w:r w:rsidR="003C2A89">
        <w:rPr>
          <w:rFonts w:eastAsia="Times New Roman" w:cs="Times New Roman"/>
          <w:lang w:eastAsia="pl-PL"/>
        </w:rPr>
        <w:t>późn</w:t>
      </w:r>
      <w:proofErr w:type="spellEnd"/>
      <w:r w:rsidR="003C2A89">
        <w:rPr>
          <w:rFonts w:eastAsia="Times New Roman" w:cs="Times New Roman"/>
          <w:lang w:eastAsia="pl-PL"/>
        </w:rPr>
        <w:t>. zm.</w:t>
      </w:r>
      <w:r w:rsidR="006C4E60" w:rsidRPr="002B4043">
        <w:rPr>
          <w:rFonts w:eastAsia="Times New Roman" w:cs="Times New Roman"/>
          <w:lang w:eastAsia="pl-PL"/>
        </w:rPr>
        <w:t>)</w:t>
      </w:r>
      <w:r w:rsidR="00614E7B" w:rsidRPr="002B4043">
        <w:rPr>
          <w:rFonts w:eastAsia="Times New Roman" w:cs="Times New Roman"/>
          <w:lang w:eastAsia="pl-PL"/>
        </w:rPr>
        <w:t>,</w:t>
      </w:r>
      <w:r w:rsidRPr="002B4043">
        <w:rPr>
          <w:rFonts w:eastAsia="Times New Roman" w:cs="Times New Roman"/>
          <w:lang w:eastAsia="pl-PL"/>
        </w:rPr>
        <w:t xml:space="preserve"> </w:t>
      </w:r>
      <w:proofErr w:type="gramStart"/>
      <w:r w:rsidRPr="002B4043">
        <w:rPr>
          <w:rFonts w:eastAsia="Times New Roman" w:cs="Times New Roman"/>
          <w:lang w:eastAsia="pl-PL"/>
        </w:rPr>
        <w:t>zgodnie z którym</w:t>
      </w:r>
      <w:proofErr w:type="gramEnd"/>
      <w:r w:rsidRPr="002B4043">
        <w:rPr>
          <w:rFonts w:eastAsia="Times New Roman" w:cs="Times New Roman"/>
          <w:lang w:eastAsia="pl-PL"/>
        </w:rPr>
        <w:t xml:space="preserve"> ustawy nie stosuje się do zamówień, których war</w:t>
      </w:r>
      <w:r w:rsidR="004B677A" w:rsidRPr="002B4043">
        <w:rPr>
          <w:rFonts w:eastAsia="Times New Roman" w:cs="Times New Roman"/>
          <w:lang w:eastAsia="pl-PL"/>
        </w:rPr>
        <w:t>tość nie przekracza wyrażonej w </w:t>
      </w:r>
      <w:r w:rsidRPr="002B4043">
        <w:rPr>
          <w:rFonts w:eastAsia="Times New Roman" w:cs="Times New Roman"/>
          <w:lang w:eastAsia="pl-PL"/>
        </w:rPr>
        <w:t>złotych równowartości kwoty 30 ty</w:t>
      </w:r>
      <w:r w:rsidR="00AC25F6">
        <w:rPr>
          <w:rFonts w:eastAsia="Times New Roman" w:cs="Times New Roman"/>
          <w:lang w:eastAsia="pl-PL"/>
        </w:rPr>
        <w:t>s</w:t>
      </w:r>
      <w:r w:rsidRPr="002B4043">
        <w:rPr>
          <w:rFonts w:eastAsia="Times New Roman" w:cs="Times New Roman"/>
          <w:lang w:eastAsia="pl-PL"/>
        </w:rPr>
        <w:t>. euro)</w:t>
      </w:r>
    </w:p>
    <w:p w14:paraId="199B465D" w14:textId="77777777" w:rsidR="00C3336D" w:rsidRPr="002B4043" w:rsidRDefault="00C3336D" w:rsidP="00C3336D">
      <w:pPr>
        <w:keepNext/>
        <w:spacing w:after="120" w:line="240" w:lineRule="auto"/>
        <w:jc w:val="center"/>
        <w:outlineLvl w:val="4"/>
        <w:rPr>
          <w:rFonts w:eastAsia="Times New Roman" w:cs="Times New Roman"/>
          <w:lang w:eastAsia="pl-PL"/>
        </w:rPr>
      </w:pPr>
    </w:p>
    <w:p w14:paraId="74E70C9D" w14:textId="3C378A22" w:rsidR="00B705F4" w:rsidRPr="002B4043" w:rsidRDefault="008E473F" w:rsidP="00B705F4">
      <w:pPr>
        <w:keepNext/>
        <w:numPr>
          <w:ilvl w:val="0"/>
          <w:numId w:val="1"/>
        </w:numPr>
        <w:spacing w:after="120" w:line="360" w:lineRule="auto"/>
        <w:ind w:left="567" w:hanging="567"/>
        <w:jc w:val="both"/>
        <w:outlineLvl w:val="4"/>
        <w:rPr>
          <w:rFonts w:eastAsia="Times New Roman" w:cs="Times New Roman"/>
          <w:b/>
          <w:lang w:eastAsia="pl-PL"/>
        </w:rPr>
      </w:pPr>
      <w:r w:rsidRPr="002B4043">
        <w:rPr>
          <w:rFonts w:eastAsia="Times New Roman" w:cs="Times New Roman"/>
          <w:b/>
          <w:lang w:eastAsia="pl-PL"/>
        </w:rPr>
        <w:t>NAZWA I ADRES ZAMAWIAJĄCEGO</w:t>
      </w:r>
      <w:r w:rsidR="00B705F4" w:rsidRPr="002B4043">
        <w:rPr>
          <w:rFonts w:eastAsia="Times New Roman" w:cs="Times New Roman"/>
          <w:b/>
          <w:lang w:eastAsia="pl-PL"/>
        </w:rPr>
        <w:t>.</w:t>
      </w:r>
    </w:p>
    <w:p w14:paraId="5EDBD107" w14:textId="0BF2FD9D" w:rsidR="00C3336D" w:rsidRPr="002B4043" w:rsidRDefault="00B705F4" w:rsidP="00C3336D">
      <w:pPr>
        <w:shd w:val="clear" w:color="auto" w:fill="FFFFFF"/>
        <w:spacing w:after="120" w:line="240" w:lineRule="auto"/>
        <w:rPr>
          <w:rFonts w:eastAsia="Times New Roman" w:cs="Times New Roman"/>
          <w:lang w:eastAsia="pl-PL"/>
        </w:rPr>
      </w:pPr>
      <w:r w:rsidRPr="002B4043">
        <w:rPr>
          <w:rFonts w:eastAsia="Times New Roman" w:cs="Times New Roman"/>
          <w:lang w:eastAsia="pl-PL"/>
        </w:rPr>
        <w:t>Państwowy Fundusz Rehabilitacji</w:t>
      </w:r>
      <w:r w:rsidR="008C04E4" w:rsidRPr="002B4043">
        <w:rPr>
          <w:rFonts w:eastAsia="Times New Roman" w:cs="Times New Roman"/>
          <w:lang w:eastAsia="pl-PL"/>
        </w:rPr>
        <w:t xml:space="preserve"> Osób Niepełnosprawnych (PFRON</w:t>
      </w:r>
      <w:proofErr w:type="gramStart"/>
      <w:r w:rsidR="008C04E4" w:rsidRPr="002B4043">
        <w:rPr>
          <w:rFonts w:eastAsia="Times New Roman" w:cs="Times New Roman"/>
          <w:lang w:eastAsia="pl-PL"/>
        </w:rPr>
        <w:t>)</w:t>
      </w:r>
      <w:r w:rsidR="00723CB1" w:rsidRPr="002B4043">
        <w:rPr>
          <w:rFonts w:eastAsia="Times New Roman" w:cs="Times New Roman"/>
          <w:lang w:eastAsia="pl-PL"/>
        </w:rPr>
        <w:br/>
        <w:t>a</w:t>
      </w:r>
      <w:r w:rsidRPr="002B4043">
        <w:rPr>
          <w:rFonts w:eastAsia="Times New Roman" w:cs="Times New Roman"/>
          <w:lang w:eastAsia="pl-PL"/>
        </w:rPr>
        <w:t>l</w:t>
      </w:r>
      <w:proofErr w:type="gramEnd"/>
      <w:r w:rsidRPr="002B4043">
        <w:rPr>
          <w:rFonts w:eastAsia="Times New Roman" w:cs="Times New Roman"/>
          <w:lang w:eastAsia="pl-PL"/>
        </w:rPr>
        <w:t>. Jana Pawła II 13, 00-828 Warszawa</w:t>
      </w:r>
      <w:r w:rsidR="00723CB1" w:rsidRPr="002B4043">
        <w:rPr>
          <w:rFonts w:eastAsia="Times New Roman" w:cs="Times New Roman"/>
          <w:lang w:eastAsia="pl-PL"/>
        </w:rPr>
        <w:br/>
      </w:r>
      <w:r w:rsidRPr="002B4043">
        <w:rPr>
          <w:rFonts w:eastAsia="Times New Roman" w:cs="Times New Roman"/>
          <w:color w:val="000000"/>
          <w:lang w:eastAsia="pl-PL"/>
        </w:rPr>
        <w:t>Ogłoszenia i komunikaty dotyczące zamówienia znajdują się na stronie internetowej Zamawiającego:</w:t>
      </w:r>
      <w:r w:rsidR="00723CB1" w:rsidRPr="002B4043">
        <w:rPr>
          <w:rFonts w:eastAsia="Times New Roman" w:cs="Times New Roman"/>
          <w:lang w:eastAsia="pl-PL"/>
        </w:rPr>
        <w:br/>
      </w:r>
      <w:hyperlink r:id="rId9" w:history="1">
        <w:r w:rsidR="004102D8" w:rsidRPr="002B4043">
          <w:rPr>
            <w:rStyle w:val="Hipercze"/>
            <w:rFonts w:eastAsia="Times New Roman" w:cs="Times New Roman"/>
            <w:lang w:eastAsia="pl-PL"/>
          </w:rPr>
          <w:t>https://www.pfron.org.pl/o-funduszu/projekty/projekty-ue/program-operacyjny-pols/zapytania-ofertowe/</w:t>
        </w:r>
      </w:hyperlink>
      <w:r w:rsidR="004102D8" w:rsidRPr="002B4043">
        <w:rPr>
          <w:rStyle w:val="Hipercze"/>
          <w:rFonts w:eastAsia="Times New Roman" w:cs="Times New Roman"/>
          <w:color w:val="auto"/>
          <w:u w:val="none"/>
          <w:lang w:eastAsia="pl-PL"/>
        </w:rPr>
        <w:t xml:space="preserve"> </w:t>
      </w:r>
      <w:r w:rsidR="008C04E4" w:rsidRPr="002B4043">
        <w:rPr>
          <w:rStyle w:val="Hipercze"/>
          <w:rFonts w:eastAsia="Times New Roman" w:cs="Times New Roman"/>
          <w:color w:val="auto"/>
          <w:u w:val="none"/>
          <w:lang w:eastAsia="pl-PL"/>
        </w:rPr>
        <w:t>oraz w Bazie Konkurencyjności</w:t>
      </w:r>
      <w:r w:rsidR="00723CB1" w:rsidRPr="002B4043">
        <w:rPr>
          <w:rStyle w:val="Hipercze"/>
          <w:rFonts w:eastAsia="Times New Roman" w:cs="Times New Roman"/>
          <w:color w:val="auto"/>
          <w:u w:val="none"/>
          <w:lang w:eastAsia="pl-PL"/>
        </w:rPr>
        <w:t xml:space="preserve">: </w:t>
      </w:r>
      <w:hyperlink r:id="rId10" w:history="1">
        <w:r w:rsidR="00723CB1" w:rsidRPr="002B4043">
          <w:rPr>
            <w:rStyle w:val="Hipercze"/>
            <w:rFonts w:eastAsia="Times New Roman" w:cs="Times New Roman"/>
            <w:lang w:eastAsia="pl-PL"/>
          </w:rPr>
          <w:t>https://bazakonkurencyjnosci.funduszeeuropejskie.gov.pl</w:t>
        </w:r>
      </w:hyperlink>
    </w:p>
    <w:p w14:paraId="31EEEC42" w14:textId="77777777" w:rsidR="00723CB1" w:rsidRPr="002B4043" w:rsidRDefault="00723CB1" w:rsidP="00C3336D">
      <w:pPr>
        <w:shd w:val="clear" w:color="auto" w:fill="FFFFFF"/>
        <w:spacing w:after="120" w:line="240" w:lineRule="auto"/>
        <w:rPr>
          <w:rFonts w:eastAsia="Times New Roman" w:cs="Times New Roman"/>
          <w:lang w:eastAsia="pl-PL"/>
        </w:rPr>
      </w:pPr>
    </w:p>
    <w:p w14:paraId="50F5AFFF" w14:textId="5A2D6005" w:rsidR="00A517BB" w:rsidRPr="002B4043" w:rsidRDefault="008E473F" w:rsidP="00FD37C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Times New Roman" w:cs="Times New Roman"/>
          <w:b/>
          <w:color w:val="000000"/>
          <w:lang w:eastAsia="pl-PL"/>
        </w:rPr>
      </w:pPr>
      <w:r w:rsidRPr="002B4043">
        <w:rPr>
          <w:rFonts w:eastAsia="Times New Roman" w:cs="Times New Roman"/>
          <w:b/>
          <w:color w:val="000000"/>
          <w:lang w:eastAsia="pl-PL"/>
        </w:rPr>
        <w:t>OPIS PRZEDMIOTU ZAMÓWIENIA.</w:t>
      </w:r>
    </w:p>
    <w:p w14:paraId="7C88D83F" w14:textId="340C0C1B" w:rsidR="00A517BB" w:rsidRPr="002B4043" w:rsidRDefault="00A517BB" w:rsidP="00A517BB">
      <w:pPr>
        <w:pStyle w:val="Akapitzlist"/>
        <w:numPr>
          <w:ilvl w:val="0"/>
          <w:numId w:val="35"/>
        </w:numPr>
        <w:spacing w:after="0" w:line="240" w:lineRule="auto"/>
        <w:ind w:left="426" w:hanging="426"/>
        <w:jc w:val="both"/>
      </w:pPr>
      <w:r w:rsidRPr="002B4043">
        <w:t xml:space="preserve">Przedmiotem zamówienia </w:t>
      </w:r>
      <w:r w:rsidR="00FD37C0" w:rsidRPr="002B4043">
        <w:t xml:space="preserve">jest świadczenie </w:t>
      </w:r>
      <w:r w:rsidR="00AC25F6" w:rsidRPr="002B4043">
        <w:t>usługi specjalisty</w:t>
      </w:r>
      <w:r w:rsidR="00FD37C0" w:rsidRPr="002B4043">
        <w:t xml:space="preserve"> ds. zamówień publicznych, którego głównym zadaniem będzie</w:t>
      </w:r>
      <w:r w:rsidRPr="002B4043">
        <w:t xml:space="preserve"> przygotowanie i przeprowadzenie postępowań o udzielenie zamówień publicznych zaplanowanych w projekcie pn. „System obsługi wsparcia finansowanego ze środków PFRON”.</w:t>
      </w:r>
    </w:p>
    <w:p w14:paraId="4A81C583" w14:textId="77777777" w:rsidR="00A517BB" w:rsidRPr="002B4043" w:rsidRDefault="00A517BB" w:rsidP="00A517BB">
      <w:pPr>
        <w:pStyle w:val="Akapitzlist"/>
        <w:numPr>
          <w:ilvl w:val="0"/>
          <w:numId w:val="35"/>
        </w:numPr>
        <w:spacing w:after="0" w:line="240" w:lineRule="auto"/>
        <w:ind w:left="426" w:hanging="426"/>
        <w:jc w:val="both"/>
      </w:pPr>
      <w:r w:rsidRPr="002B4043">
        <w:t xml:space="preserve">Przedmiot zamówienia będzie wykonywany osobiście, bez możliwości zlecania osobom trzecim, na podstawie umowy cywilnoprawnej w wymiarze średnio 80 godzin zegarowych miesięcznie. </w:t>
      </w:r>
    </w:p>
    <w:p w14:paraId="23D88465" w14:textId="11FE9971" w:rsidR="00A517BB" w:rsidRPr="002B4043" w:rsidRDefault="00A517BB" w:rsidP="00A517BB">
      <w:pPr>
        <w:pStyle w:val="Akapitzlist"/>
        <w:numPr>
          <w:ilvl w:val="0"/>
          <w:numId w:val="35"/>
        </w:numPr>
        <w:spacing w:after="0" w:line="240" w:lineRule="auto"/>
        <w:ind w:left="426" w:hanging="426"/>
        <w:jc w:val="both"/>
      </w:pPr>
      <w:r w:rsidRPr="002B4043">
        <w:t xml:space="preserve">Zamawiający zastrzega sobie prawo do zwiększenia liczby godzin określonych w pkt 2, </w:t>
      </w:r>
      <w:r w:rsidRPr="002B4043">
        <w:br/>
        <w:t>w pierwszych 6 miesiąca od dnia zawarcia umowy. W takiej sytuacji wynagrodzenie Wykonawcy zwiększy się proporcjonalnie do liczby faktycznie przepracowanych godzin. Natomiast liczba wynagrodzenie Wykonawcy oraz liczba godzin do wykorzystania w pozostałych miesiącach zmniejszy się proporcjonalnie.</w:t>
      </w:r>
    </w:p>
    <w:p w14:paraId="6F513C78" w14:textId="4EEC713F" w:rsidR="00A16EBD" w:rsidRPr="002B4043" w:rsidRDefault="00FD37C0" w:rsidP="00A517BB">
      <w:pPr>
        <w:pStyle w:val="Akapitzlist"/>
        <w:numPr>
          <w:ilvl w:val="0"/>
          <w:numId w:val="35"/>
        </w:numPr>
        <w:spacing w:after="0" w:line="240" w:lineRule="auto"/>
        <w:ind w:left="426" w:hanging="426"/>
        <w:jc w:val="both"/>
      </w:pPr>
      <w:r w:rsidRPr="002B4043">
        <w:t xml:space="preserve">Ramowy harmonogram planowanych zamówień zawiera załącznik nr </w:t>
      </w:r>
      <w:r w:rsidR="002B4043">
        <w:t>5</w:t>
      </w:r>
      <w:r w:rsidRPr="002B4043">
        <w:t xml:space="preserve"> do Zapytania ofertowego.</w:t>
      </w:r>
      <w:r w:rsidR="002B4043">
        <w:t xml:space="preserve"> Zamawiający zastrzega sobie prawo do zmiany liczby i rodzaju zamówień, a także zmiany terminów określonych w harmonogramie. Zmiany te nie wymagają podpisania aneksu do umowy.</w:t>
      </w:r>
    </w:p>
    <w:p w14:paraId="4D982CF5" w14:textId="77777777" w:rsidR="00FD37C0" w:rsidRPr="002B4043" w:rsidRDefault="00FD37C0" w:rsidP="00FD37C0">
      <w:pPr>
        <w:pStyle w:val="Akapitzlist"/>
        <w:numPr>
          <w:ilvl w:val="0"/>
          <w:numId w:val="35"/>
        </w:numPr>
        <w:spacing w:after="0" w:line="240" w:lineRule="auto"/>
        <w:ind w:left="426" w:hanging="426"/>
        <w:jc w:val="both"/>
      </w:pPr>
      <w:r w:rsidRPr="002B4043">
        <w:t>GŁÓWNE ZADANIA LEŻĄCE PO STRONIE WYKONAWCY:</w:t>
      </w:r>
    </w:p>
    <w:p w14:paraId="62019C20" w14:textId="6C4ABA99" w:rsidR="00FD37C0" w:rsidRPr="002B4043" w:rsidRDefault="00FD37C0" w:rsidP="00FD37C0">
      <w:pPr>
        <w:pStyle w:val="Akapitzlist"/>
        <w:numPr>
          <w:ilvl w:val="0"/>
          <w:numId w:val="36"/>
        </w:numPr>
        <w:spacing w:after="0" w:line="240" w:lineRule="auto"/>
        <w:ind w:hanging="294"/>
        <w:jc w:val="both"/>
      </w:pPr>
      <w:proofErr w:type="gramStart"/>
      <w:r w:rsidRPr="002B4043">
        <w:t>przygotowywanie</w:t>
      </w:r>
      <w:proofErr w:type="gramEnd"/>
      <w:r w:rsidRPr="002B4043">
        <w:t xml:space="preserve"> i prowadzenie postępowań o udzielenie zamówień publicznych, w tym sporządzanie dokumentacji postępowań o </w:t>
      </w:r>
      <w:r w:rsidR="006C4425" w:rsidRPr="002B4043">
        <w:t>udzielenie zamówień publicznych;</w:t>
      </w:r>
    </w:p>
    <w:p w14:paraId="72CF71C1" w14:textId="7E6ACE3A" w:rsidR="00FD37C0" w:rsidRPr="002B4043" w:rsidRDefault="00FD37C0" w:rsidP="00FD37C0">
      <w:pPr>
        <w:pStyle w:val="Akapitzlist"/>
        <w:numPr>
          <w:ilvl w:val="0"/>
          <w:numId w:val="36"/>
        </w:numPr>
        <w:spacing w:after="0" w:line="240" w:lineRule="auto"/>
        <w:ind w:hanging="294"/>
        <w:jc w:val="both"/>
      </w:pPr>
      <w:proofErr w:type="gramStart"/>
      <w:r w:rsidRPr="002B4043">
        <w:t>współpraca</w:t>
      </w:r>
      <w:proofErr w:type="gramEnd"/>
      <w:r w:rsidRPr="002B4043">
        <w:t xml:space="preserve"> w przygotowywaniu specyfikacji istotnych warunków zamówienia, opisów przedmiotów zamówień oraz zapytań ofertowych w ramach postępowań zaplanowanych w projekcie pn. „System obsługi wsparcia </w:t>
      </w:r>
      <w:r w:rsidR="006C4425" w:rsidRPr="002B4043">
        <w:t>finansowanego ze środków PFRON”;</w:t>
      </w:r>
    </w:p>
    <w:p w14:paraId="1B4BFC2A" w14:textId="1E5922EF" w:rsidR="00FD37C0" w:rsidRPr="002B4043" w:rsidRDefault="00FD37C0" w:rsidP="006C4425">
      <w:pPr>
        <w:pStyle w:val="Akapitzlist"/>
        <w:numPr>
          <w:ilvl w:val="0"/>
          <w:numId w:val="36"/>
        </w:numPr>
        <w:spacing w:after="0" w:line="240" w:lineRule="auto"/>
        <w:ind w:hanging="294"/>
        <w:jc w:val="both"/>
      </w:pPr>
      <w:r w:rsidRPr="002B4043">
        <w:t>udział w pracach komisji przetargowych</w:t>
      </w:r>
      <w:r w:rsidR="006C4425" w:rsidRPr="002B4043">
        <w:t xml:space="preserve">, w </w:t>
      </w:r>
      <w:proofErr w:type="gramStart"/>
      <w:r w:rsidR="006C4425" w:rsidRPr="002B4043">
        <w:t>tym jako</w:t>
      </w:r>
      <w:proofErr w:type="gramEnd"/>
      <w:r w:rsidR="006C4425" w:rsidRPr="002B4043">
        <w:t xml:space="preserve"> sekretarz </w:t>
      </w:r>
      <w:r w:rsidR="00AC25F6" w:rsidRPr="002B4043">
        <w:t>komisji i</w:t>
      </w:r>
      <w:r w:rsidRPr="002B4043">
        <w:t xml:space="preserve"> udział w postępowaniach odwoławczych</w:t>
      </w:r>
      <w:r w:rsidR="006C4425" w:rsidRPr="002B4043">
        <w:t xml:space="preserve"> przed Krajową Izbą Odwoławczą;</w:t>
      </w:r>
    </w:p>
    <w:p w14:paraId="4D15A542" w14:textId="0BF56689" w:rsidR="00FD37C0" w:rsidRPr="002B4043" w:rsidRDefault="00FD37C0" w:rsidP="006C4425">
      <w:pPr>
        <w:pStyle w:val="Akapitzlist"/>
        <w:numPr>
          <w:ilvl w:val="0"/>
          <w:numId w:val="36"/>
        </w:numPr>
        <w:spacing w:after="0" w:line="240" w:lineRule="auto"/>
        <w:ind w:hanging="294"/>
        <w:jc w:val="both"/>
      </w:pPr>
      <w:proofErr w:type="gramStart"/>
      <w:r w:rsidRPr="002B4043">
        <w:lastRenderedPageBreak/>
        <w:t>zapewnienie</w:t>
      </w:r>
      <w:proofErr w:type="gramEnd"/>
      <w:r w:rsidRPr="002B4043">
        <w:t xml:space="preserve"> prawnej i formalnej poprawności w zakresie stosowania procedur w ramach po</w:t>
      </w:r>
      <w:r w:rsidR="006C4425" w:rsidRPr="002B4043">
        <w:t>stępowań o zamówienia publiczne;</w:t>
      </w:r>
    </w:p>
    <w:p w14:paraId="5271B230" w14:textId="77777777" w:rsidR="00FD37C0" w:rsidRPr="002B4043" w:rsidRDefault="00FD37C0" w:rsidP="006C4425">
      <w:pPr>
        <w:pStyle w:val="Akapitzlist"/>
        <w:numPr>
          <w:ilvl w:val="0"/>
          <w:numId w:val="36"/>
        </w:numPr>
        <w:spacing w:after="0" w:line="240" w:lineRule="auto"/>
        <w:ind w:hanging="294"/>
        <w:jc w:val="both"/>
      </w:pPr>
      <w:proofErr w:type="gramStart"/>
      <w:r w:rsidRPr="002B4043">
        <w:t>opracowywanie</w:t>
      </w:r>
      <w:proofErr w:type="gramEnd"/>
      <w:r w:rsidRPr="002B4043">
        <w:t xml:space="preserve"> projektów umów w zakresie udzielenia zamówień publicznych.</w:t>
      </w:r>
    </w:p>
    <w:p w14:paraId="3C125E1C" w14:textId="5E8DC9EE" w:rsidR="00A517BB" w:rsidRPr="002B4043" w:rsidRDefault="00A517BB" w:rsidP="006C4425">
      <w:pPr>
        <w:pStyle w:val="Akapitzlist"/>
        <w:numPr>
          <w:ilvl w:val="0"/>
          <w:numId w:val="35"/>
        </w:numPr>
        <w:spacing w:after="0" w:line="240" w:lineRule="auto"/>
        <w:ind w:left="426" w:hanging="426"/>
        <w:jc w:val="both"/>
      </w:pPr>
      <w:r w:rsidRPr="002B4043">
        <w:t>Wspólny słownik zamówień (CPV): 85312320-8 Usługi doradztwa.</w:t>
      </w:r>
    </w:p>
    <w:p w14:paraId="20DD91F1" w14:textId="77777777" w:rsidR="00382EDD" w:rsidRPr="002B4043" w:rsidRDefault="00382EDD" w:rsidP="002B4043">
      <w:pPr>
        <w:rPr>
          <w:rFonts w:eastAsia="Times New Roman" w:cs="Times New Roman"/>
          <w:color w:val="000000"/>
          <w:lang w:eastAsia="pl-PL"/>
        </w:rPr>
      </w:pPr>
    </w:p>
    <w:p w14:paraId="69F98982" w14:textId="7A845D7D" w:rsidR="006C4425" w:rsidRPr="002B4043" w:rsidRDefault="006C4425" w:rsidP="008E473F">
      <w:pPr>
        <w:pStyle w:val="Akapitzlist"/>
        <w:numPr>
          <w:ilvl w:val="0"/>
          <w:numId w:val="1"/>
        </w:numPr>
        <w:spacing w:after="0" w:line="240" w:lineRule="auto"/>
        <w:ind w:left="709" w:hanging="709"/>
        <w:jc w:val="both"/>
        <w:rPr>
          <w:b/>
        </w:rPr>
      </w:pPr>
      <w:r w:rsidRPr="002B4043">
        <w:rPr>
          <w:b/>
        </w:rPr>
        <w:t>WARUNKI UDZIAŁU W POSTĘPOWANIU:</w:t>
      </w:r>
    </w:p>
    <w:p w14:paraId="251D3DA9" w14:textId="12C3CA06" w:rsidR="006C4425" w:rsidRPr="002B4043" w:rsidRDefault="006C4425" w:rsidP="000C2B42">
      <w:pPr>
        <w:pStyle w:val="Akapitzlist"/>
        <w:numPr>
          <w:ilvl w:val="0"/>
          <w:numId w:val="45"/>
        </w:numPr>
        <w:spacing w:after="0" w:line="240" w:lineRule="auto"/>
        <w:ind w:left="426" w:hanging="426"/>
        <w:jc w:val="both"/>
      </w:pPr>
      <w:r w:rsidRPr="002B4043">
        <w:t>Zamawiający wymaga, aby Wykonawca wykazał, że dysponuje osobą posiadającą łącznie:</w:t>
      </w:r>
    </w:p>
    <w:p w14:paraId="054935F5" w14:textId="1882A5AF" w:rsidR="006C4425" w:rsidRPr="002B4043" w:rsidRDefault="006C4425" w:rsidP="006C4425">
      <w:pPr>
        <w:pStyle w:val="Akapitzlist"/>
        <w:numPr>
          <w:ilvl w:val="0"/>
          <w:numId w:val="38"/>
        </w:numPr>
        <w:spacing w:after="0" w:line="240" w:lineRule="auto"/>
        <w:jc w:val="both"/>
      </w:pPr>
      <w:r w:rsidRPr="002B4043">
        <w:t>Wykształcenie wyższe</w:t>
      </w:r>
      <w:r w:rsidR="00FA4B6A">
        <w:t>, co najmniej tytuł magistra</w:t>
      </w:r>
      <w:r w:rsidRPr="002B4043">
        <w:t>.</w:t>
      </w:r>
    </w:p>
    <w:p w14:paraId="64A7B5E5" w14:textId="4700F1B1" w:rsidR="006C4425" w:rsidRPr="002B4043" w:rsidRDefault="006C4425" w:rsidP="006C4425">
      <w:pPr>
        <w:pStyle w:val="Akapitzlist"/>
        <w:numPr>
          <w:ilvl w:val="0"/>
          <w:numId w:val="38"/>
        </w:numPr>
        <w:spacing w:after="0" w:line="240" w:lineRule="auto"/>
        <w:jc w:val="both"/>
      </w:pPr>
      <w:r w:rsidRPr="002B4043">
        <w:t xml:space="preserve">Co najmniej 5-letnie doświadczenie w zamówieniach publicznych po stronie zamawiającego, w </w:t>
      </w:r>
      <w:proofErr w:type="gramStart"/>
      <w:r w:rsidRPr="002B4043">
        <w:t>tym co</w:t>
      </w:r>
      <w:proofErr w:type="gramEnd"/>
      <w:r w:rsidRPr="002B4043">
        <w:t xml:space="preserve"> najmniej 3-letnie doświadczenie w pracach komisji przetargowych, jako sekretarz komisji; doświadczenie w przygotowaniu i przeprowadzaniu postępowań o udzielenie zamówień publicznych zgodnie z prawem zamówień publicznych, w tym w sporządzaniu dokumentacji postępowań o udzielenie zamówień publicznych; doświadczenie w zamówieniach współfinansowanych ze środków unijnych, w szczególności zgodnie z zasadą konkurencyjności.</w:t>
      </w:r>
    </w:p>
    <w:p w14:paraId="10F9ED62" w14:textId="77777777" w:rsidR="006C4425" w:rsidRPr="002B4043" w:rsidRDefault="006C4425" w:rsidP="006C4425">
      <w:pPr>
        <w:pStyle w:val="Akapitzlist"/>
        <w:numPr>
          <w:ilvl w:val="0"/>
          <w:numId w:val="38"/>
        </w:numPr>
        <w:spacing w:after="0" w:line="240" w:lineRule="auto"/>
        <w:jc w:val="both"/>
      </w:pPr>
      <w:r w:rsidRPr="002B4043">
        <w:t>Studia podyplomowe z zamówień publicznych.</w:t>
      </w:r>
    </w:p>
    <w:p w14:paraId="5F147E40" w14:textId="77777777" w:rsidR="006C4425" w:rsidRPr="002B4043" w:rsidRDefault="006C4425" w:rsidP="006C4425">
      <w:pPr>
        <w:pStyle w:val="Akapitzlist"/>
        <w:numPr>
          <w:ilvl w:val="0"/>
          <w:numId w:val="38"/>
        </w:numPr>
        <w:spacing w:after="0" w:line="240" w:lineRule="auto"/>
        <w:jc w:val="both"/>
      </w:pPr>
      <w:r w:rsidRPr="002B4043">
        <w:t>Aktualne (przeprowadzone w okresie 12 miesięcy od daty złożenia oferty) kursy i szkolenia z zakresu prawa zamówień publicznych.</w:t>
      </w:r>
    </w:p>
    <w:p w14:paraId="303C3930" w14:textId="77777777" w:rsidR="006C4425" w:rsidRPr="002B4043" w:rsidRDefault="006C4425" w:rsidP="006C4425">
      <w:pPr>
        <w:pStyle w:val="Akapitzlist"/>
        <w:numPr>
          <w:ilvl w:val="0"/>
          <w:numId w:val="38"/>
        </w:numPr>
        <w:spacing w:after="0" w:line="240" w:lineRule="auto"/>
        <w:jc w:val="both"/>
      </w:pPr>
      <w:r w:rsidRPr="002B4043">
        <w:t>Wysokie zaangażowanie, inicjatywa oraz dobra organizacja pracy.</w:t>
      </w:r>
    </w:p>
    <w:p w14:paraId="116ABB69" w14:textId="77777777" w:rsidR="006C4425" w:rsidRPr="002B4043" w:rsidRDefault="006C4425" w:rsidP="006C4425">
      <w:pPr>
        <w:pStyle w:val="Akapitzlist"/>
        <w:numPr>
          <w:ilvl w:val="0"/>
          <w:numId w:val="38"/>
        </w:numPr>
        <w:spacing w:after="0" w:line="240" w:lineRule="auto"/>
        <w:jc w:val="both"/>
      </w:pPr>
      <w:r w:rsidRPr="002B4043">
        <w:t>Wysokie kompetencje interpersonalne, komunikatywność, umiejętność pracy samodzielnej oraz zespołowej, rzetelność i dokładność.</w:t>
      </w:r>
    </w:p>
    <w:p w14:paraId="46A45DDF" w14:textId="77777777" w:rsidR="006C4425" w:rsidRPr="002B4043" w:rsidRDefault="006C4425" w:rsidP="006C4425">
      <w:pPr>
        <w:pStyle w:val="Akapitzlist"/>
        <w:numPr>
          <w:ilvl w:val="0"/>
          <w:numId w:val="38"/>
        </w:numPr>
        <w:spacing w:after="0" w:line="240" w:lineRule="auto"/>
        <w:jc w:val="both"/>
      </w:pPr>
      <w:r w:rsidRPr="002B4043">
        <w:t>Brak powiązań kapitałowych lub osobowych z Zamawiającym,</w:t>
      </w:r>
    </w:p>
    <w:p w14:paraId="2AB20CBA" w14:textId="77777777" w:rsidR="006C4425" w:rsidRPr="002B4043" w:rsidRDefault="006C4425" w:rsidP="006C4425">
      <w:pPr>
        <w:pStyle w:val="Akapitzlist"/>
        <w:numPr>
          <w:ilvl w:val="0"/>
          <w:numId w:val="38"/>
        </w:numPr>
        <w:spacing w:after="0" w:line="240" w:lineRule="auto"/>
        <w:jc w:val="both"/>
      </w:pPr>
      <w:r w:rsidRPr="002B4043">
        <w:t>Łączne zaangażowanie Wykonawcy w realizację zadań we wszystkich projektach finansowanych z funduszy strukturalnych i FS oraz działań finansowanych z innych źródeł zawodowe nie przekracza 276 godzin miesięcznie.</w:t>
      </w:r>
    </w:p>
    <w:p w14:paraId="0B9F17D0" w14:textId="77777777" w:rsidR="006C4425" w:rsidRPr="002B4043" w:rsidRDefault="006C4425" w:rsidP="006C4425">
      <w:pPr>
        <w:pStyle w:val="Akapitzlist"/>
        <w:numPr>
          <w:ilvl w:val="0"/>
          <w:numId w:val="38"/>
        </w:numPr>
        <w:spacing w:after="0" w:line="240" w:lineRule="auto"/>
        <w:jc w:val="both"/>
      </w:pPr>
      <w:r w:rsidRPr="002B4043">
        <w:t>Wykonawca nie jest zatrudniony w instytucji/ach uczestniczącej/</w:t>
      </w:r>
      <w:proofErr w:type="spellStart"/>
      <w:r w:rsidRPr="002B4043">
        <w:t>ych</w:t>
      </w:r>
      <w:proofErr w:type="spellEnd"/>
      <w:r w:rsidRPr="002B4043">
        <w:t xml:space="preserve"> w realizacji Programu Operacyjnego Polska Cyfrowa, tj. w Instytucji Zarządzającej, Instytucji Pośredniczącej, Instytucji Wdrażającej, </w:t>
      </w:r>
      <w:proofErr w:type="gramStart"/>
      <w:r w:rsidRPr="002B4043">
        <w:t>chyba że</w:t>
      </w:r>
      <w:proofErr w:type="gramEnd"/>
      <w:r w:rsidRPr="002B4043">
        <w:t xml:space="preserve"> nie zachodzi konflikt interesów ani podwójne finansowanie w rozumieniu Wytycznych w zakresie kwalifikowania wydatków w PO.</w:t>
      </w:r>
    </w:p>
    <w:p w14:paraId="71612AAD" w14:textId="77777777" w:rsidR="006C4425" w:rsidRPr="002B4043" w:rsidRDefault="006C4425" w:rsidP="006C4425">
      <w:pPr>
        <w:spacing w:after="0" w:line="240" w:lineRule="auto"/>
        <w:ind w:left="360"/>
        <w:jc w:val="both"/>
      </w:pPr>
      <w:r w:rsidRPr="002B4043">
        <w:t>Zamawiający dokona oceny spełnienia warunków udziału w postępowaniu poprzez zastosowanie kryterium spełnia – nie spełnia, tj. zgodnie z zasadą, czy dokumenty zostały dołączone do oferty i czy spełniają określone w zapytaniu ofertowym wymagania.</w:t>
      </w:r>
    </w:p>
    <w:p w14:paraId="35220969" w14:textId="57460286" w:rsidR="000C2B42" w:rsidRPr="002B4043" w:rsidRDefault="000C2B42" w:rsidP="000C2B42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eastAsia="Times New Roman" w:cs="Times New Roman"/>
          <w:b/>
          <w:color w:val="000000"/>
          <w:lang w:eastAsia="pl-PL"/>
        </w:rPr>
      </w:pPr>
      <w:r w:rsidRPr="002B4043">
        <w:rPr>
          <w:rFonts w:eastAsia="Times New Roman" w:cs="Times New Roman"/>
          <w:b/>
          <w:color w:val="000000"/>
          <w:lang w:eastAsia="pl-PL"/>
        </w:rPr>
        <w:t>Wykonawca, który nie potwierdzi spełniania warunku, o których mowa w pkt 1 powyżej zostanie wykluczony z postępowania.</w:t>
      </w:r>
    </w:p>
    <w:p w14:paraId="75CFCFF7" w14:textId="77777777" w:rsidR="000C2B42" w:rsidRPr="002B4043" w:rsidRDefault="000C2B42" w:rsidP="000C2B42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eastAsia="Times New Roman" w:cs="Times New Roman"/>
          <w:b/>
          <w:color w:val="000000"/>
          <w:lang w:eastAsia="pl-PL"/>
        </w:rPr>
      </w:pPr>
      <w:r w:rsidRPr="002B4043">
        <w:rPr>
          <w:rFonts w:eastAsia="Times New Roman" w:cs="Times New Roman"/>
          <w:b/>
          <w:color w:val="000000"/>
          <w:lang w:eastAsia="pl-PL"/>
        </w:rPr>
        <w:t>Oferta Wykonawcy wykluczonego podlega odrzuceniu.</w:t>
      </w:r>
    </w:p>
    <w:p w14:paraId="287A7071" w14:textId="77777777" w:rsidR="000C2B42" w:rsidRPr="002B4043" w:rsidRDefault="000C2B42" w:rsidP="000C2B42">
      <w:pPr>
        <w:pStyle w:val="Akapitzlist"/>
        <w:autoSpaceDE w:val="0"/>
        <w:autoSpaceDN w:val="0"/>
        <w:adjustRightInd w:val="0"/>
        <w:spacing w:after="120" w:line="240" w:lineRule="auto"/>
        <w:ind w:left="426"/>
        <w:jc w:val="both"/>
        <w:rPr>
          <w:rFonts w:eastAsia="Times New Roman" w:cs="Times New Roman"/>
          <w:b/>
          <w:color w:val="000000"/>
          <w:lang w:eastAsia="pl-PL"/>
        </w:rPr>
      </w:pPr>
    </w:p>
    <w:p w14:paraId="1F7786DA" w14:textId="177066C9" w:rsidR="006C4425" w:rsidRPr="002B4043" w:rsidRDefault="006C4425" w:rsidP="006C4425">
      <w:pPr>
        <w:pStyle w:val="Akapitzlist"/>
        <w:numPr>
          <w:ilvl w:val="0"/>
          <w:numId w:val="1"/>
        </w:numPr>
        <w:spacing w:after="0" w:line="240" w:lineRule="auto"/>
        <w:ind w:left="709" w:hanging="709"/>
        <w:jc w:val="both"/>
        <w:rPr>
          <w:b/>
        </w:rPr>
      </w:pPr>
      <w:r w:rsidRPr="002B4043">
        <w:rPr>
          <w:b/>
        </w:rPr>
        <w:t>TERMIN I MIEJSCE WYKONANIA ZAM</w:t>
      </w:r>
      <w:r w:rsidR="000C2B42" w:rsidRPr="002B4043">
        <w:rPr>
          <w:b/>
        </w:rPr>
        <w:t>Ó</w:t>
      </w:r>
      <w:r w:rsidRPr="002B4043">
        <w:rPr>
          <w:b/>
        </w:rPr>
        <w:t>WIENIA</w:t>
      </w:r>
    </w:p>
    <w:p w14:paraId="477D2D90" w14:textId="264EBA6D" w:rsidR="006C4425" w:rsidRPr="002B4043" w:rsidRDefault="006C4425" w:rsidP="006C4425">
      <w:pPr>
        <w:pStyle w:val="Akapitzlist"/>
        <w:numPr>
          <w:ilvl w:val="0"/>
          <w:numId w:val="39"/>
        </w:numPr>
        <w:spacing w:after="0" w:line="240" w:lineRule="auto"/>
        <w:ind w:left="426" w:hanging="426"/>
        <w:jc w:val="both"/>
      </w:pPr>
      <w:r w:rsidRPr="002B4043">
        <w:t>Termin wykonania zamówienia: od dnia podpisania umowy do 30 września 201</w:t>
      </w:r>
      <w:r w:rsidR="003C2A89">
        <w:t>8</w:t>
      </w:r>
      <w:r w:rsidRPr="002B4043">
        <w:t xml:space="preserve"> r.</w:t>
      </w:r>
    </w:p>
    <w:p w14:paraId="2849DB62" w14:textId="77777777" w:rsidR="006C4425" w:rsidRPr="002B4043" w:rsidRDefault="006C4425" w:rsidP="006C4425">
      <w:pPr>
        <w:pStyle w:val="Akapitzlist"/>
        <w:numPr>
          <w:ilvl w:val="0"/>
          <w:numId w:val="39"/>
        </w:numPr>
        <w:spacing w:after="0" w:line="240" w:lineRule="auto"/>
        <w:ind w:left="426" w:hanging="426"/>
        <w:jc w:val="both"/>
      </w:pPr>
      <w:r w:rsidRPr="002B4043">
        <w:t>Miejsce wykonania zamówienia: w zależności od potrzeb – w siedzibie PFRON lub zdalnie.</w:t>
      </w:r>
    </w:p>
    <w:p w14:paraId="4BFC0C7A" w14:textId="77777777" w:rsidR="006C4425" w:rsidRPr="002B4043" w:rsidRDefault="006C4425" w:rsidP="00F61879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eastAsia="Times New Roman" w:cs="Times New Roman"/>
          <w:b/>
          <w:color w:val="000000"/>
          <w:lang w:eastAsia="pl-PL"/>
        </w:rPr>
      </w:pPr>
    </w:p>
    <w:p w14:paraId="18864264" w14:textId="31CEBDDE" w:rsidR="00F61879" w:rsidRPr="002B4043" w:rsidRDefault="00B13F0B" w:rsidP="006C442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09"/>
        <w:jc w:val="both"/>
        <w:rPr>
          <w:rFonts w:eastAsia="Times New Roman" w:cs="Times New Roman"/>
          <w:b/>
          <w:color w:val="000000"/>
          <w:lang w:eastAsia="pl-PL"/>
        </w:rPr>
      </w:pPr>
      <w:r w:rsidRPr="002B4043">
        <w:rPr>
          <w:rFonts w:eastAsia="Times New Roman" w:cs="Times New Roman"/>
          <w:b/>
          <w:color w:val="000000"/>
          <w:lang w:eastAsia="pl-PL"/>
        </w:rPr>
        <w:t>INNE ISTOTNE POSTANOWIENIA:</w:t>
      </w:r>
    </w:p>
    <w:p w14:paraId="71ADBC75" w14:textId="3E0B2E74" w:rsidR="002D4E17" w:rsidRPr="002B4043" w:rsidRDefault="002D4E17" w:rsidP="00F61879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eastAsia="Times New Roman" w:cs="Times New Roman"/>
          <w:color w:val="000000"/>
          <w:lang w:eastAsia="pl-PL"/>
        </w:rPr>
      </w:pPr>
      <w:r w:rsidRPr="002B4043">
        <w:rPr>
          <w:rFonts w:eastAsia="Times New Roman" w:cs="Times New Roman"/>
          <w:color w:val="000000"/>
          <w:lang w:eastAsia="pl-PL"/>
        </w:rPr>
        <w:t xml:space="preserve">Zamawiający zawrze z wybranym </w:t>
      </w:r>
      <w:r w:rsidR="003C2A89">
        <w:rPr>
          <w:rFonts w:eastAsia="Times New Roman" w:cs="Times New Roman"/>
          <w:color w:val="000000"/>
          <w:lang w:eastAsia="pl-PL"/>
        </w:rPr>
        <w:t>W</w:t>
      </w:r>
      <w:r w:rsidRPr="002B4043">
        <w:rPr>
          <w:rFonts w:eastAsia="Times New Roman" w:cs="Times New Roman"/>
          <w:color w:val="000000"/>
          <w:lang w:eastAsia="pl-PL"/>
        </w:rPr>
        <w:t xml:space="preserve">ykonawcą umowę na wzorze </w:t>
      </w:r>
      <w:r w:rsidR="003C2A89">
        <w:rPr>
          <w:rFonts w:eastAsia="Times New Roman" w:cs="Times New Roman"/>
          <w:color w:val="000000"/>
          <w:lang w:eastAsia="pl-PL"/>
        </w:rPr>
        <w:t>Z</w:t>
      </w:r>
      <w:r w:rsidRPr="002B4043">
        <w:rPr>
          <w:rFonts w:eastAsia="Times New Roman" w:cs="Times New Roman"/>
          <w:color w:val="000000"/>
          <w:lang w:eastAsia="pl-PL"/>
        </w:rPr>
        <w:t xml:space="preserve">amawiającego, który będzie </w:t>
      </w:r>
      <w:proofErr w:type="gramStart"/>
      <w:r w:rsidRPr="002B4043">
        <w:rPr>
          <w:rFonts w:eastAsia="Times New Roman" w:cs="Times New Roman"/>
          <w:color w:val="000000"/>
          <w:lang w:eastAsia="pl-PL"/>
        </w:rPr>
        <w:t>zawierał co</w:t>
      </w:r>
      <w:proofErr w:type="gramEnd"/>
      <w:r w:rsidRPr="002B4043">
        <w:rPr>
          <w:rFonts w:eastAsia="Times New Roman" w:cs="Times New Roman"/>
          <w:color w:val="000000"/>
          <w:lang w:eastAsia="pl-PL"/>
        </w:rPr>
        <w:t xml:space="preserve"> najmniej poniższe postanowienia umowy:</w:t>
      </w:r>
    </w:p>
    <w:p w14:paraId="3123D54F" w14:textId="4ACC1E6D" w:rsidR="00F61879" w:rsidRPr="002B4043" w:rsidRDefault="00F61879" w:rsidP="00C651B5">
      <w:pPr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284" w:hanging="284"/>
        <w:contextualSpacing/>
        <w:jc w:val="both"/>
        <w:rPr>
          <w:rFonts w:eastAsia="Times New Roman" w:cs="Times New Roman"/>
          <w:color w:val="000000"/>
          <w:lang w:eastAsia="pl-PL"/>
        </w:rPr>
      </w:pPr>
      <w:r w:rsidRPr="002B4043">
        <w:rPr>
          <w:rFonts w:eastAsia="Times New Roman" w:cs="Times New Roman"/>
          <w:color w:val="000000"/>
          <w:lang w:eastAsia="pl-PL"/>
        </w:rPr>
        <w:lastRenderedPageBreak/>
        <w:t xml:space="preserve">Wypłata wynagrodzenia nastąpi na podstawie zaakceptowanego przez Zamawiającego protokołu odbioru zamówienia/części zamówienia, w którym wskazana zostanie liczba </w:t>
      </w:r>
      <w:r w:rsidR="005B03ED" w:rsidRPr="002B4043">
        <w:rPr>
          <w:rFonts w:eastAsia="Times New Roman" w:cs="Times New Roman"/>
          <w:color w:val="000000"/>
          <w:lang w:eastAsia="pl-PL"/>
        </w:rPr>
        <w:t>R</w:t>
      </w:r>
      <w:r w:rsidRPr="002B4043">
        <w:rPr>
          <w:rFonts w:eastAsia="Times New Roman" w:cs="Times New Roman"/>
          <w:color w:val="000000"/>
          <w:lang w:eastAsia="pl-PL"/>
        </w:rPr>
        <w:t xml:space="preserve">oboczogodzin pracy </w:t>
      </w:r>
      <w:r w:rsidR="00B13F0B" w:rsidRPr="002B4043">
        <w:rPr>
          <w:rFonts w:eastAsia="Times New Roman" w:cs="Times New Roman"/>
          <w:color w:val="000000"/>
          <w:lang w:eastAsia="pl-PL"/>
        </w:rPr>
        <w:t>specjalisty ds. zamówień publicznych</w:t>
      </w:r>
      <w:r w:rsidR="005B03ED" w:rsidRPr="002B4043">
        <w:rPr>
          <w:rFonts w:eastAsia="Times New Roman" w:cs="Times New Roman"/>
          <w:color w:val="000000"/>
          <w:lang w:eastAsia="pl-PL"/>
        </w:rPr>
        <w:t xml:space="preserve">, w terminie </w:t>
      </w:r>
      <w:r w:rsidR="00B13F0B" w:rsidRPr="002B4043">
        <w:rPr>
          <w:rFonts w:eastAsia="Times New Roman" w:cs="Times New Roman"/>
          <w:color w:val="000000"/>
          <w:lang w:eastAsia="pl-PL"/>
        </w:rPr>
        <w:t>14</w:t>
      </w:r>
      <w:r w:rsidR="005B03ED" w:rsidRPr="002B4043">
        <w:rPr>
          <w:rFonts w:eastAsia="Times New Roman" w:cs="Times New Roman"/>
          <w:color w:val="000000"/>
          <w:lang w:eastAsia="pl-PL"/>
        </w:rPr>
        <w:t xml:space="preserve"> dni od dnia otrzymania przez Zamawiającego prawidłowo wystawionej faktury/rachunku</w:t>
      </w:r>
      <w:r w:rsidRPr="002B4043">
        <w:rPr>
          <w:rFonts w:eastAsia="Times New Roman" w:cs="Times New Roman"/>
          <w:color w:val="000000"/>
          <w:lang w:eastAsia="pl-PL"/>
        </w:rPr>
        <w:t>.</w:t>
      </w:r>
    </w:p>
    <w:p w14:paraId="46BAF477" w14:textId="77777777" w:rsidR="006975D4" w:rsidRPr="002B4043" w:rsidRDefault="006975D4" w:rsidP="00C651B5">
      <w:pPr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284" w:hanging="284"/>
        <w:contextualSpacing/>
        <w:jc w:val="both"/>
        <w:rPr>
          <w:rFonts w:eastAsia="Times New Roman" w:cs="Times New Roman"/>
          <w:color w:val="000000"/>
          <w:lang w:eastAsia="pl-PL"/>
        </w:rPr>
      </w:pPr>
      <w:r w:rsidRPr="002B4043">
        <w:rPr>
          <w:rFonts w:eastAsia="Times New Roman" w:cs="Times New Roman"/>
          <w:color w:val="000000"/>
          <w:lang w:eastAsia="pl-PL"/>
        </w:rPr>
        <w:t>Wynagrodzenie płatne jest w okresach miesięcznych, zgodnie z liczbą Roboczogodzin rzeczywistego świadczenia usług przez Wykonawcę na rzecz Zamawiającego, w danym miesiącu kalendarzowym. Za dzień zapłaty wynagrodzenia uważa się dzień obciążenia rachunku bankowego Zamawiającego poleceniem przelewu.</w:t>
      </w:r>
    </w:p>
    <w:p w14:paraId="1FE5B6A6" w14:textId="4E01E863" w:rsidR="0004724E" w:rsidRPr="002B4043" w:rsidRDefault="0004724E" w:rsidP="00B13F0B">
      <w:pPr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284" w:hanging="284"/>
        <w:contextualSpacing/>
        <w:jc w:val="both"/>
        <w:rPr>
          <w:rFonts w:eastAsia="Times New Roman" w:cs="Times New Roman"/>
          <w:color w:val="000000"/>
          <w:lang w:eastAsia="pl-PL"/>
        </w:rPr>
      </w:pPr>
      <w:r w:rsidRPr="002B4043">
        <w:rPr>
          <w:rFonts w:eastAsia="Times New Roman" w:cs="Times New Roman"/>
          <w:color w:val="000000"/>
          <w:lang w:eastAsia="pl-PL"/>
        </w:rPr>
        <w:t xml:space="preserve">Usługi będą realizowane </w:t>
      </w:r>
      <w:r w:rsidR="00B13F0B" w:rsidRPr="002B4043">
        <w:rPr>
          <w:rFonts w:eastAsia="Times New Roman" w:cs="Times New Roman"/>
          <w:color w:val="000000"/>
          <w:lang w:eastAsia="pl-PL"/>
        </w:rPr>
        <w:t xml:space="preserve">osobiście </w:t>
      </w:r>
      <w:r w:rsidRPr="002B4043">
        <w:rPr>
          <w:rFonts w:eastAsia="Times New Roman" w:cs="Times New Roman"/>
          <w:color w:val="000000"/>
          <w:lang w:eastAsia="pl-PL"/>
        </w:rPr>
        <w:t>przez osob</w:t>
      </w:r>
      <w:r w:rsidR="00B13F0B" w:rsidRPr="002B4043">
        <w:rPr>
          <w:rFonts w:eastAsia="Times New Roman" w:cs="Times New Roman"/>
          <w:color w:val="000000"/>
          <w:lang w:eastAsia="pl-PL"/>
        </w:rPr>
        <w:t>ę</w:t>
      </w:r>
      <w:r w:rsidRPr="002B4043">
        <w:rPr>
          <w:rFonts w:eastAsia="Times New Roman" w:cs="Times New Roman"/>
          <w:color w:val="000000"/>
          <w:lang w:eastAsia="pl-PL"/>
        </w:rPr>
        <w:t xml:space="preserve"> wskazan</w:t>
      </w:r>
      <w:r w:rsidR="00B13F0B" w:rsidRPr="002B4043">
        <w:rPr>
          <w:rFonts w:eastAsia="Times New Roman" w:cs="Times New Roman"/>
          <w:color w:val="000000"/>
          <w:lang w:eastAsia="pl-PL"/>
        </w:rPr>
        <w:t>ą</w:t>
      </w:r>
      <w:r w:rsidRPr="002B4043">
        <w:rPr>
          <w:rFonts w:eastAsia="Times New Roman" w:cs="Times New Roman"/>
          <w:color w:val="000000"/>
          <w:lang w:eastAsia="pl-PL"/>
        </w:rPr>
        <w:t xml:space="preserve"> w wykazie osób skiero</w:t>
      </w:r>
      <w:r w:rsidR="00B13F0B" w:rsidRPr="002B4043">
        <w:rPr>
          <w:rFonts w:eastAsia="Times New Roman" w:cs="Times New Roman"/>
          <w:color w:val="000000"/>
          <w:lang w:eastAsia="pl-PL"/>
        </w:rPr>
        <w:t xml:space="preserve">wanych do wykonania </w:t>
      </w:r>
      <w:r w:rsidR="003C2A89">
        <w:rPr>
          <w:rFonts w:eastAsia="Times New Roman" w:cs="Times New Roman"/>
          <w:color w:val="000000"/>
          <w:lang w:eastAsia="pl-PL"/>
        </w:rPr>
        <w:t>z</w:t>
      </w:r>
      <w:r w:rsidR="00B13F0B" w:rsidRPr="002B4043">
        <w:rPr>
          <w:rFonts w:eastAsia="Times New Roman" w:cs="Times New Roman"/>
          <w:color w:val="000000"/>
          <w:lang w:eastAsia="pl-PL"/>
        </w:rPr>
        <w:t xml:space="preserve">amówienia. </w:t>
      </w:r>
      <w:r w:rsidRPr="002B4043">
        <w:rPr>
          <w:rFonts w:eastAsia="Times New Roman" w:cs="Times New Roman"/>
          <w:color w:val="000000"/>
          <w:lang w:eastAsia="pl-PL"/>
        </w:rPr>
        <w:t xml:space="preserve"> </w:t>
      </w:r>
    </w:p>
    <w:p w14:paraId="34F219CB" w14:textId="17D6D515" w:rsidR="00B13F0B" w:rsidRPr="002B4043" w:rsidRDefault="006975D4" w:rsidP="00B13F0B">
      <w:pPr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284" w:hanging="284"/>
        <w:contextualSpacing/>
        <w:jc w:val="both"/>
        <w:rPr>
          <w:rFonts w:eastAsia="Times New Roman" w:cs="Times New Roman"/>
          <w:color w:val="000000"/>
          <w:lang w:eastAsia="pl-PL"/>
        </w:rPr>
      </w:pPr>
      <w:r w:rsidRPr="002B4043">
        <w:rPr>
          <w:rFonts w:eastAsia="Times New Roman" w:cs="Times New Roman"/>
          <w:color w:val="000000"/>
          <w:lang w:eastAsia="pl-PL"/>
        </w:rPr>
        <w:t>W przypadku naruszenia postanowień pkt 3, Zamawiający może rozwiązać Um</w:t>
      </w:r>
      <w:r w:rsidR="00B13F0B" w:rsidRPr="002B4043">
        <w:rPr>
          <w:rFonts w:eastAsia="Times New Roman" w:cs="Times New Roman"/>
          <w:color w:val="000000"/>
          <w:lang w:eastAsia="pl-PL"/>
        </w:rPr>
        <w:t>owę ze skutkiem natychmiastowym.</w:t>
      </w:r>
    </w:p>
    <w:p w14:paraId="562A939C" w14:textId="77777777" w:rsidR="008E473F" w:rsidRPr="002B4043" w:rsidRDefault="008E473F" w:rsidP="000C2B42">
      <w:pPr>
        <w:spacing w:after="0" w:line="240" w:lineRule="auto"/>
        <w:jc w:val="both"/>
        <w:rPr>
          <w:b/>
        </w:rPr>
      </w:pPr>
    </w:p>
    <w:p w14:paraId="3A6DBAD6" w14:textId="28A9D74F" w:rsidR="008E473F" w:rsidRPr="002B4043" w:rsidRDefault="008E473F" w:rsidP="008E473F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b/>
        </w:rPr>
      </w:pPr>
      <w:r w:rsidRPr="002B4043">
        <w:rPr>
          <w:b/>
        </w:rPr>
        <w:t>OPIS SPOSOBU PRZYGOTOWANIA OFERTY:</w:t>
      </w:r>
    </w:p>
    <w:p w14:paraId="1EA5848D" w14:textId="44A14B09" w:rsidR="008E473F" w:rsidRPr="002B4043" w:rsidRDefault="008E473F" w:rsidP="008E473F">
      <w:pPr>
        <w:pStyle w:val="Akapitzlist"/>
        <w:numPr>
          <w:ilvl w:val="0"/>
          <w:numId w:val="42"/>
        </w:numPr>
        <w:spacing w:after="0" w:line="240" w:lineRule="auto"/>
        <w:jc w:val="both"/>
      </w:pPr>
      <w:r w:rsidRPr="002B4043">
        <w:t>Oferta</w:t>
      </w:r>
      <w:r w:rsidR="00CD0417">
        <w:t xml:space="preserve"> powinna zostać sporządzona na F</w:t>
      </w:r>
      <w:r w:rsidRPr="002B4043">
        <w:t>ormularzu</w:t>
      </w:r>
      <w:r w:rsidR="00CD0417">
        <w:t xml:space="preserve"> Oferty</w:t>
      </w:r>
      <w:r w:rsidRPr="002B4043">
        <w:t xml:space="preserve"> stanowiącym załącznik nr 1 do Zapytania Ofertowego.</w:t>
      </w:r>
    </w:p>
    <w:p w14:paraId="516B2D3A" w14:textId="308BE4DD" w:rsidR="008E473F" w:rsidRPr="002B4043" w:rsidRDefault="008E473F" w:rsidP="00CD0417">
      <w:pPr>
        <w:pStyle w:val="Akapitzlist"/>
        <w:numPr>
          <w:ilvl w:val="0"/>
          <w:numId w:val="42"/>
        </w:numPr>
        <w:spacing w:after="0" w:line="240" w:lineRule="auto"/>
        <w:jc w:val="both"/>
      </w:pPr>
      <w:r w:rsidRPr="00CD0417">
        <w:rPr>
          <w:b/>
          <w:u w:val="single"/>
        </w:rPr>
        <w:t xml:space="preserve">W ofercie należy </w:t>
      </w:r>
      <w:proofErr w:type="gramStart"/>
      <w:r w:rsidRPr="00CD0417">
        <w:rPr>
          <w:b/>
          <w:u w:val="single"/>
        </w:rPr>
        <w:t xml:space="preserve">podać </w:t>
      </w:r>
      <w:r w:rsidR="00CD0417" w:rsidRPr="00CD0417">
        <w:rPr>
          <w:b/>
          <w:u w:val="single"/>
        </w:rPr>
        <w:t xml:space="preserve"> stawkę</w:t>
      </w:r>
      <w:proofErr w:type="gramEnd"/>
      <w:r w:rsidR="00CD0417" w:rsidRPr="00CD0417">
        <w:rPr>
          <w:b/>
          <w:u w:val="single"/>
        </w:rPr>
        <w:t xml:space="preserve"> brutto za świadczenie usługi specjalisty ds. zamówień publicznych w okresie jednego miesiąca, przy założeniu zrealizowania w miesiącu 80 Roboczogodzin</w:t>
      </w:r>
      <w:r w:rsidRPr="00CD0417">
        <w:rPr>
          <w:b/>
          <w:u w:val="single"/>
        </w:rPr>
        <w:t>.</w:t>
      </w:r>
      <w:r w:rsidRPr="002B4043">
        <w:t xml:space="preserve"> Za jedną Roboczogodzinę Zamawiający uznaje jednostkę miary pracochłonności wyrażającą normę ilościową pracy wykonanej przez specjalistę ds. zamówień publicznych w czasie jednej godziny zegarowej. </w:t>
      </w:r>
    </w:p>
    <w:p w14:paraId="4EDAE2C6" w14:textId="77777777" w:rsidR="008E473F" w:rsidRPr="002B4043" w:rsidRDefault="008E473F" w:rsidP="008E473F">
      <w:pPr>
        <w:pStyle w:val="Akapitzlist"/>
        <w:numPr>
          <w:ilvl w:val="0"/>
          <w:numId w:val="42"/>
        </w:numPr>
        <w:spacing w:after="0" w:line="240" w:lineRule="auto"/>
        <w:jc w:val="both"/>
      </w:pPr>
      <w:r w:rsidRPr="002B4043">
        <w:t>Oferta powinna być sporządzona w języku polskim.</w:t>
      </w:r>
    </w:p>
    <w:p w14:paraId="3E3A9FB2" w14:textId="77777777" w:rsidR="008E473F" w:rsidRPr="002B4043" w:rsidRDefault="008E473F" w:rsidP="008E473F">
      <w:pPr>
        <w:pStyle w:val="Akapitzlist"/>
        <w:numPr>
          <w:ilvl w:val="0"/>
          <w:numId w:val="42"/>
        </w:numPr>
        <w:spacing w:after="0" w:line="240" w:lineRule="auto"/>
        <w:jc w:val="both"/>
      </w:pPr>
      <w:r w:rsidRPr="002B4043">
        <w:t>Złożona oferta musi uwzględniać wszystkie zobowiązania i obejmować wszystkie koszty i składniki związane z wykonywaniem zamówienia.</w:t>
      </w:r>
    </w:p>
    <w:p w14:paraId="56016EF6" w14:textId="6C42970D" w:rsidR="008E473F" w:rsidRPr="002B4043" w:rsidRDefault="008E473F" w:rsidP="008E473F">
      <w:pPr>
        <w:pStyle w:val="Akapitzlist"/>
        <w:numPr>
          <w:ilvl w:val="0"/>
          <w:numId w:val="42"/>
        </w:numPr>
        <w:spacing w:after="0" w:line="240" w:lineRule="auto"/>
        <w:jc w:val="both"/>
      </w:pPr>
      <w:r w:rsidRPr="002B4043">
        <w:t>W przypadku osób fizycznych nieprowadzących działalności gospodarczej, gdy wynagrodzenie Wykonawcy:</w:t>
      </w:r>
    </w:p>
    <w:p w14:paraId="100ABE71" w14:textId="4A9F2928" w:rsidR="008E473F" w:rsidRPr="002B4043" w:rsidRDefault="008E473F" w:rsidP="008E473F">
      <w:pPr>
        <w:pStyle w:val="Akapitzlist"/>
        <w:spacing w:after="0" w:line="240" w:lineRule="auto"/>
        <w:jc w:val="both"/>
      </w:pPr>
      <w:r w:rsidRPr="002B4043">
        <w:t>5.1.</w:t>
      </w:r>
      <w:r w:rsidRPr="002B4043">
        <w:tab/>
        <w:t xml:space="preserve">  </w:t>
      </w:r>
      <w:proofErr w:type="gramStart"/>
      <w:r w:rsidRPr="002B4043">
        <w:t>podlega</w:t>
      </w:r>
      <w:proofErr w:type="gramEnd"/>
      <w:r w:rsidRPr="002B4043">
        <w:t xml:space="preserve"> opodatkowaniu podatkiem dochodowym,</w:t>
      </w:r>
    </w:p>
    <w:p w14:paraId="0738BE2F" w14:textId="799E76CE" w:rsidR="008E473F" w:rsidRPr="002B4043" w:rsidRDefault="008E473F" w:rsidP="008E473F">
      <w:pPr>
        <w:pStyle w:val="Akapitzlist"/>
        <w:spacing w:after="0" w:line="240" w:lineRule="auto"/>
        <w:jc w:val="both"/>
      </w:pPr>
      <w:r w:rsidRPr="002B4043">
        <w:t>5.2.</w:t>
      </w:r>
      <w:r w:rsidRPr="002B4043">
        <w:tab/>
        <w:t xml:space="preserve">  </w:t>
      </w:r>
      <w:proofErr w:type="gramStart"/>
      <w:r w:rsidRPr="002B4043">
        <w:t>podlega</w:t>
      </w:r>
      <w:proofErr w:type="gramEnd"/>
      <w:r w:rsidRPr="002B4043">
        <w:t xml:space="preserve"> obowiązkowi ubezpieczenia społecznego,</w:t>
      </w:r>
    </w:p>
    <w:p w14:paraId="26E4CF57" w14:textId="011420CC" w:rsidR="008E473F" w:rsidRPr="002B4043" w:rsidRDefault="008E473F" w:rsidP="008E473F">
      <w:pPr>
        <w:pStyle w:val="Akapitzlist"/>
        <w:spacing w:after="0" w:line="240" w:lineRule="auto"/>
        <w:jc w:val="both"/>
      </w:pPr>
      <w:r w:rsidRPr="002B4043">
        <w:t>5.3.</w:t>
      </w:r>
      <w:r w:rsidRPr="002B4043">
        <w:tab/>
        <w:t xml:space="preserve">  </w:t>
      </w:r>
      <w:proofErr w:type="gramStart"/>
      <w:r w:rsidRPr="002B4043">
        <w:t>podlega</w:t>
      </w:r>
      <w:proofErr w:type="gramEnd"/>
      <w:r w:rsidRPr="002B4043">
        <w:t xml:space="preserve"> obowiązkowi ubezpieczenia zdrowotnego</w:t>
      </w:r>
    </w:p>
    <w:p w14:paraId="32F31446" w14:textId="77777777" w:rsidR="008E473F" w:rsidRPr="002B4043" w:rsidRDefault="008E473F" w:rsidP="008E473F">
      <w:pPr>
        <w:pStyle w:val="Akapitzlist"/>
        <w:spacing w:after="0" w:line="240" w:lineRule="auto"/>
        <w:jc w:val="both"/>
      </w:pPr>
      <w:proofErr w:type="gramStart"/>
      <w:r w:rsidRPr="002B4043">
        <w:t>cena</w:t>
      </w:r>
      <w:proofErr w:type="gramEnd"/>
      <w:r w:rsidRPr="002B4043">
        <w:t xml:space="preserve"> za jedną Roboczogodzinę musi zawierać wszystkie powyższe składniki tj. należne zaliczki na podatek dochodowy oraz wszelkie składki, jakie Zamawiający zobowiązany będzie odprowadzić, zgodnie z odrębnymi przepisami, łącznie ze składkami występującymi po stronie Zamawiającego.</w:t>
      </w:r>
    </w:p>
    <w:p w14:paraId="4957578D" w14:textId="6505A513" w:rsidR="008E473F" w:rsidRPr="002B4043" w:rsidRDefault="008E473F" w:rsidP="000C2B42">
      <w:pPr>
        <w:pStyle w:val="Akapitzlist"/>
        <w:numPr>
          <w:ilvl w:val="0"/>
          <w:numId w:val="42"/>
        </w:numPr>
        <w:spacing w:after="0" w:line="240" w:lineRule="auto"/>
        <w:jc w:val="both"/>
      </w:pPr>
      <w:r w:rsidRPr="002B4043">
        <w:t xml:space="preserve">Cena oferty musi zawierać wszelkie koszty związane z należytym wykonaniem przedmiotu zamówienia, w tym podatek od towarów i usług VAT w wysokości przewidzianej ustawowo (dla osób fizycznych nieprowadzących działalności gospodarczej cena brutto ma zawierać wszelkie obciążenia podatkowe i składkowe zarówno te występujące po stronie Wykonawcy jak i Zamawiającego), które Zamawiający będzie zobowiązany zapłacić zgodnie z pkt </w:t>
      </w:r>
      <w:r w:rsidR="000C2B42" w:rsidRPr="002B4043">
        <w:t>5</w:t>
      </w:r>
      <w:r w:rsidRPr="002B4043">
        <w:t xml:space="preserve"> powyżej, koszty dojazdu, wyżywienia i zakwaterowania osób odpowiedzialnych za realizację </w:t>
      </w:r>
      <w:proofErr w:type="gramStart"/>
      <w:r w:rsidRPr="002B4043">
        <w:t>zamówienia .</w:t>
      </w:r>
      <w:proofErr w:type="gramEnd"/>
    </w:p>
    <w:p w14:paraId="368F6353" w14:textId="6DDD70C9" w:rsidR="008E473F" w:rsidRPr="002B4043" w:rsidRDefault="008E473F" w:rsidP="000C2B42">
      <w:pPr>
        <w:pStyle w:val="Akapitzlist"/>
        <w:numPr>
          <w:ilvl w:val="0"/>
          <w:numId w:val="42"/>
        </w:numPr>
        <w:spacing w:after="0" w:line="240" w:lineRule="auto"/>
        <w:jc w:val="both"/>
      </w:pPr>
      <w:r w:rsidRPr="002B4043">
        <w:t>Cena określona przez Wykonawcę jest ceną ostateczną, nie będzie podlegała negocjacjom i zostanie ustalona na cały okres trwania Umowy.</w:t>
      </w:r>
    </w:p>
    <w:p w14:paraId="6A0D3A5E" w14:textId="77777777" w:rsidR="008E473F" w:rsidRPr="002B4043" w:rsidRDefault="008E473F" w:rsidP="000C2B42">
      <w:pPr>
        <w:pStyle w:val="Akapitzlist"/>
        <w:numPr>
          <w:ilvl w:val="0"/>
          <w:numId w:val="42"/>
        </w:numPr>
        <w:spacing w:after="0" w:line="240" w:lineRule="auto"/>
        <w:jc w:val="both"/>
      </w:pPr>
      <w:r w:rsidRPr="002B4043">
        <w:t>Cena oferty musi być podana z dokładnością do 1 grosza, tj. do dwóch miejsc po przecinku.</w:t>
      </w:r>
    </w:p>
    <w:p w14:paraId="188505A9" w14:textId="77777777" w:rsidR="008E473F" w:rsidRPr="002B4043" w:rsidRDefault="008E473F" w:rsidP="008E473F">
      <w:pPr>
        <w:pStyle w:val="Akapitzlist"/>
        <w:numPr>
          <w:ilvl w:val="0"/>
          <w:numId w:val="42"/>
        </w:numPr>
        <w:spacing w:after="0" w:line="240" w:lineRule="auto"/>
        <w:jc w:val="both"/>
      </w:pPr>
      <w:r w:rsidRPr="002B4043">
        <w:lastRenderedPageBreak/>
        <w:t>Podpisy złożone przez Wykonawcę powinny być opatrzone czytelnym imieniem i nazwiskiem lub pieczęcią imienną.</w:t>
      </w:r>
    </w:p>
    <w:p w14:paraId="4236F23F" w14:textId="77777777" w:rsidR="008E473F" w:rsidRPr="002B4043" w:rsidRDefault="008E473F" w:rsidP="008E473F">
      <w:pPr>
        <w:pStyle w:val="Akapitzlist"/>
        <w:numPr>
          <w:ilvl w:val="0"/>
          <w:numId w:val="42"/>
        </w:numPr>
        <w:spacing w:after="0" w:line="240" w:lineRule="auto"/>
        <w:jc w:val="both"/>
      </w:pPr>
      <w:r w:rsidRPr="002B4043">
        <w:t>Wykonawca ponosi wszelkie koszty związane z opracowaniem i złożeniem oferty, niezależnie od wyniku postępowania.</w:t>
      </w:r>
    </w:p>
    <w:p w14:paraId="50F82A29" w14:textId="77777777" w:rsidR="008E473F" w:rsidRPr="002B4043" w:rsidRDefault="008E473F" w:rsidP="008E473F">
      <w:pPr>
        <w:pStyle w:val="Akapitzlist"/>
        <w:numPr>
          <w:ilvl w:val="0"/>
          <w:numId w:val="42"/>
        </w:numPr>
        <w:spacing w:after="0" w:line="240" w:lineRule="auto"/>
        <w:jc w:val="both"/>
      </w:pPr>
      <w:r w:rsidRPr="002B4043">
        <w:t>Wszelkie skreślenia, poprawki, których dokonał Wykonawca w ofercie muszą być parafowane przez osobę podpisującą ofertę i opatrzona datą.</w:t>
      </w:r>
    </w:p>
    <w:p w14:paraId="5947BC87" w14:textId="1A453E91" w:rsidR="000C2B42" w:rsidRPr="002B4043" w:rsidRDefault="000C2B42" w:rsidP="000C2B42">
      <w:pPr>
        <w:pStyle w:val="Akapitzlist"/>
        <w:numPr>
          <w:ilvl w:val="0"/>
          <w:numId w:val="42"/>
        </w:numPr>
        <w:spacing w:after="0" w:line="240" w:lineRule="auto"/>
        <w:jc w:val="both"/>
      </w:pPr>
      <w:r w:rsidRPr="002B4043">
        <w:t xml:space="preserve">Rozliczenia między Zamawiającym a Wykonawcą będą odbywać się w złotych polskich. </w:t>
      </w:r>
    </w:p>
    <w:p w14:paraId="5B76477A" w14:textId="77777777" w:rsidR="008E473F" w:rsidRPr="002B4043" w:rsidRDefault="008E473F" w:rsidP="008E473F">
      <w:pPr>
        <w:pStyle w:val="Akapitzlist"/>
        <w:numPr>
          <w:ilvl w:val="0"/>
          <w:numId w:val="42"/>
        </w:numPr>
        <w:spacing w:after="0" w:line="240" w:lineRule="auto"/>
        <w:jc w:val="both"/>
      </w:pPr>
      <w:r w:rsidRPr="002B4043">
        <w:t>Oferta jest jawna, z wyjątkiem informacji stanowiących tajemnice przedsiębiorstwa w rozumieniu przepisów o zwalczaniu nieuczciwej konkurencji, a Wykonawca składając ofertę zastrzegł w odniesieniu do tych informacji, że nie mogą one być udostępnione innym uczestnikom postępowania. Tajemnicą przedsiębiorstwa nie można objąć informacji zawartych w formularzu ofertowym.</w:t>
      </w:r>
    </w:p>
    <w:p w14:paraId="34B3C704" w14:textId="77777777" w:rsidR="000C2B42" w:rsidRPr="002B4043" w:rsidRDefault="008E473F" w:rsidP="008E473F">
      <w:pPr>
        <w:pStyle w:val="Akapitzlist"/>
        <w:numPr>
          <w:ilvl w:val="0"/>
          <w:numId w:val="42"/>
        </w:numPr>
        <w:spacing w:after="0" w:line="240" w:lineRule="auto"/>
        <w:jc w:val="both"/>
      </w:pPr>
      <w:r w:rsidRPr="002B4043">
        <w:t xml:space="preserve">Oferta powinna zawierać następujące dokumenty:         </w:t>
      </w:r>
    </w:p>
    <w:p w14:paraId="567E754B" w14:textId="789D0261" w:rsidR="00BD5DD2" w:rsidRPr="002B4043" w:rsidRDefault="00BD5DD2" w:rsidP="000C2B42">
      <w:pPr>
        <w:pStyle w:val="Akapitzlist"/>
        <w:numPr>
          <w:ilvl w:val="1"/>
          <w:numId w:val="42"/>
        </w:numPr>
        <w:spacing w:after="0" w:line="240" w:lineRule="auto"/>
        <w:ind w:left="1418" w:hanging="709"/>
        <w:jc w:val="both"/>
      </w:pPr>
      <w:r w:rsidRPr="002B4043">
        <w:t>Formularz Ofertowy przygotowany zgodnie z Załącznikiem nr 1 do Zapytania Ofertowego;</w:t>
      </w:r>
    </w:p>
    <w:p w14:paraId="63A0F254" w14:textId="64807F0E" w:rsidR="008E473F" w:rsidRPr="002B4043" w:rsidRDefault="000C2B42" w:rsidP="000C2B42">
      <w:pPr>
        <w:pStyle w:val="Akapitzlist"/>
        <w:numPr>
          <w:ilvl w:val="1"/>
          <w:numId w:val="42"/>
        </w:numPr>
        <w:spacing w:after="0" w:line="240" w:lineRule="auto"/>
        <w:ind w:left="1418" w:hanging="709"/>
        <w:jc w:val="both"/>
      </w:pPr>
      <w:r w:rsidRPr="002B4043">
        <w:t>W celu potwierdzenia warunku udziału w postępowaniu określonego w rozdziale II Zapytania Ofertowego, Wykonawca musi dołączyć poniższe dokumenty:</w:t>
      </w:r>
      <w:r w:rsidR="008E473F" w:rsidRPr="002B4043">
        <w:t xml:space="preserve">                 </w:t>
      </w:r>
    </w:p>
    <w:p w14:paraId="307D66A5" w14:textId="77777777" w:rsidR="008E473F" w:rsidRPr="002B4043" w:rsidRDefault="008E473F" w:rsidP="000C2B42">
      <w:pPr>
        <w:pStyle w:val="Akapitzlist"/>
        <w:numPr>
          <w:ilvl w:val="0"/>
          <w:numId w:val="43"/>
        </w:numPr>
        <w:spacing w:after="0" w:line="240" w:lineRule="auto"/>
        <w:ind w:left="993" w:firstLine="425"/>
        <w:jc w:val="both"/>
      </w:pPr>
      <w:r w:rsidRPr="002B4043">
        <w:t>Życiorys (C.V.);</w:t>
      </w:r>
    </w:p>
    <w:p w14:paraId="55D79185" w14:textId="50D4875F" w:rsidR="008E473F" w:rsidRPr="002B4043" w:rsidRDefault="008E473F" w:rsidP="000C2B42">
      <w:pPr>
        <w:pStyle w:val="Akapitzlist"/>
        <w:numPr>
          <w:ilvl w:val="0"/>
          <w:numId w:val="43"/>
        </w:numPr>
        <w:spacing w:after="0" w:line="240" w:lineRule="auto"/>
        <w:ind w:left="993" w:firstLine="425"/>
        <w:jc w:val="both"/>
      </w:pPr>
      <w:r w:rsidRPr="002B4043">
        <w:t>Dokumenty potwierdzające poziom i kierunek wykształcenia;</w:t>
      </w:r>
    </w:p>
    <w:p w14:paraId="49F68364" w14:textId="66C131E6" w:rsidR="008E473F" w:rsidRPr="002B4043" w:rsidRDefault="008E473F" w:rsidP="000C2B42">
      <w:pPr>
        <w:pStyle w:val="Akapitzlist"/>
        <w:numPr>
          <w:ilvl w:val="0"/>
          <w:numId w:val="43"/>
        </w:numPr>
        <w:spacing w:after="0" w:line="240" w:lineRule="auto"/>
        <w:ind w:left="2127" w:hanging="709"/>
        <w:jc w:val="both"/>
      </w:pPr>
      <w:r w:rsidRPr="002B4043">
        <w:t>Dokumenty potwierdzające doświadczen</w:t>
      </w:r>
      <w:r w:rsidR="000C2B42" w:rsidRPr="002B4043">
        <w:t xml:space="preserve">ie wymagane na danym stanowisku </w:t>
      </w:r>
      <w:r w:rsidRPr="002B4043">
        <w:t>pracy (np.: świadectwa pracy, zaświadczenia o umowach cywilnoprawnych, stażach, praktykach, wolontariatach);</w:t>
      </w:r>
    </w:p>
    <w:p w14:paraId="65EFA881" w14:textId="304362F8" w:rsidR="008E473F" w:rsidRPr="002B4043" w:rsidRDefault="008E473F" w:rsidP="00BD5DD2">
      <w:pPr>
        <w:pStyle w:val="Akapitzlist"/>
        <w:numPr>
          <w:ilvl w:val="0"/>
          <w:numId w:val="43"/>
        </w:numPr>
        <w:spacing w:after="0" w:line="240" w:lineRule="auto"/>
        <w:ind w:left="2127" w:hanging="709"/>
        <w:jc w:val="both"/>
      </w:pPr>
      <w:r w:rsidRPr="002B4043">
        <w:t xml:space="preserve">Oświadczenie dot. zatrudnienia w instytucjach uczestniczących w realizacji PO PC (załącznik nr </w:t>
      </w:r>
      <w:r w:rsidR="00A65A26">
        <w:t>3</w:t>
      </w:r>
      <w:r w:rsidRPr="002B4043">
        <w:t>);</w:t>
      </w:r>
    </w:p>
    <w:p w14:paraId="36204BE8" w14:textId="40B4FAE9" w:rsidR="008E473F" w:rsidRPr="002B4043" w:rsidRDefault="008E473F" w:rsidP="000C2B42">
      <w:pPr>
        <w:pStyle w:val="Akapitzlist"/>
        <w:numPr>
          <w:ilvl w:val="0"/>
          <w:numId w:val="43"/>
        </w:numPr>
        <w:spacing w:after="0" w:line="240" w:lineRule="auto"/>
        <w:ind w:left="2127" w:hanging="709"/>
        <w:jc w:val="both"/>
      </w:pPr>
      <w:r w:rsidRPr="002B4043">
        <w:t>Oświadczenie o łącznym zaangażowaniu w realizację zadań we wszystkich projektach finansowanych z funduszy strukturalnych i FS oraz działań finansowanych z innych źródeł, nieprzekraczającym 276 godzin miesięcznie</w:t>
      </w:r>
      <w:r w:rsidR="00BD5DD2" w:rsidRPr="002B4043">
        <w:t xml:space="preserve"> (załącznik nr 4);</w:t>
      </w:r>
    </w:p>
    <w:p w14:paraId="0173C0A0" w14:textId="2B9C8529" w:rsidR="00BD5DD2" w:rsidRPr="002B4043" w:rsidRDefault="00BD5DD2" w:rsidP="00BD5DD2">
      <w:pPr>
        <w:pStyle w:val="Akapitzlist"/>
        <w:numPr>
          <w:ilvl w:val="1"/>
          <w:numId w:val="42"/>
        </w:numPr>
        <w:spacing w:after="0" w:line="240" w:lineRule="auto"/>
        <w:jc w:val="both"/>
      </w:pPr>
      <w:r w:rsidRPr="002B4043">
        <w:t xml:space="preserve">Oświadczenie o braku powiązań kapitałowych lub osobowych (załącznik nr </w:t>
      </w:r>
      <w:r w:rsidR="00A65A26">
        <w:t>2</w:t>
      </w:r>
      <w:r w:rsidRPr="002B4043">
        <w:t>);</w:t>
      </w:r>
    </w:p>
    <w:p w14:paraId="100CE477" w14:textId="77777777" w:rsidR="008E473F" w:rsidRPr="002B4043" w:rsidRDefault="008E473F" w:rsidP="008E473F">
      <w:pPr>
        <w:pStyle w:val="Akapitzlist"/>
        <w:spacing w:after="0" w:line="240" w:lineRule="auto"/>
        <w:ind w:left="993"/>
        <w:jc w:val="both"/>
      </w:pPr>
    </w:p>
    <w:p w14:paraId="59A57342" w14:textId="77777777" w:rsidR="008E473F" w:rsidRPr="002B4043" w:rsidRDefault="008E473F" w:rsidP="008E473F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b/>
        </w:rPr>
      </w:pPr>
      <w:r w:rsidRPr="002B4043">
        <w:rPr>
          <w:b/>
        </w:rPr>
        <w:t>TERMIN I SPOSÓB SKŁADANIA OFERT:</w:t>
      </w:r>
    </w:p>
    <w:p w14:paraId="3B439680" w14:textId="7691E2A8" w:rsidR="008E473F" w:rsidRPr="002B4043" w:rsidRDefault="008E473F" w:rsidP="008E473F">
      <w:pPr>
        <w:pStyle w:val="Akapitzlist"/>
        <w:numPr>
          <w:ilvl w:val="0"/>
          <w:numId w:val="40"/>
        </w:numPr>
        <w:spacing w:after="0" w:line="240" w:lineRule="auto"/>
        <w:jc w:val="both"/>
      </w:pPr>
      <w:r w:rsidRPr="002B4043">
        <w:t xml:space="preserve">Termin składania ofert upływa w </w:t>
      </w:r>
      <w:r w:rsidR="00AC25F6" w:rsidRPr="002B4043">
        <w:t>dniu</w:t>
      </w:r>
      <w:r w:rsidR="00AC25F6" w:rsidRPr="00AC25F6">
        <w:t>: 17 listopada</w:t>
      </w:r>
      <w:r w:rsidRPr="00AC25F6">
        <w:t xml:space="preserve"> 2017 r.,</w:t>
      </w:r>
      <w:r w:rsidRPr="002B4043">
        <w:t xml:space="preserve"> o godziny 1</w:t>
      </w:r>
      <w:r w:rsidR="00CA3351">
        <w:t>5</w:t>
      </w:r>
      <w:r w:rsidRPr="002B4043">
        <w:t>:00.</w:t>
      </w:r>
    </w:p>
    <w:p w14:paraId="2AF17914" w14:textId="5CA43724" w:rsidR="008E473F" w:rsidRPr="002B4043" w:rsidRDefault="008E473F" w:rsidP="008E473F">
      <w:pPr>
        <w:pStyle w:val="Akapitzlist"/>
        <w:numPr>
          <w:ilvl w:val="0"/>
          <w:numId w:val="40"/>
        </w:numPr>
        <w:spacing w:after="0" w:line="240" w:lineRule="auto"/>
        <w:jc w:val="both"/>
      </w:pPr>
      <w:r w:rsidRPr="002B4043">
        <w:t>Oferta powinna być złożona za pośrednictwem poczty elektronicznej na adres e-mail sow</w:t>
      </w:r>
      <w:r w:rsidR="000C2B42" w:rsidRPr="002B4043">
        <w:t>_zamowienia</w:t>
      </w:r>
      <w:r w:rsidRPr="002B4043">
        <w:t>@pfron.</w:t>
      </w:r>
      <w:proofErr w:type="gramStart"/>
      <w:r w:rsidRPr="002B4043">
        <w:t>org</w:t>
      </w:r>
      <w:proofErr w:type="gramEnd"/>
      <w:r w:rsidRPr="002B4043">
        <w:t>.pl z tytułem: „Nabór na stanowisko specjalisty ds. zamówień publicznych w ramach projektu „System obsługi wsparcia finansowanego ze środków PFRON”.</w:t>
      </w:r>
    </w:p>
    <w:p w14:paraId="0CBEC02C" w14:textId="77777777" w:rsidR="008E473F" w:rsidRPr="002B4043" w:rsidRDefault="008E473F" w:rsidP="008E473F">
      <w:pPr>
        <w:pStyle w:val="Akapitzlist"/>
        <w:numPr>
          <w:ilvl w:val="0"/>
          <w:numId w:val="40"/>
        </w:numPr>
        <w:spacing w:after="0" w:line="240" w:lineRule="auto"/>
        <w:jc w:val="both"/>
      </w:pPr>
      <w:r w:rsidRPr="002B4043">
        <w:t xml:space="preserve">Oferty otrzymane po terminie nie będą rozpatrywane (decyduje data wpływu na skrzynkę </w:t>
      </w:r>
      <w:r w:rsidRPr="002B4043">
        <w:br/>
        <w:t>e-maila).</w:t>
      </w:r>
    </w:p>
    <w:p w14:paraId="0CDF0B8A" w14:textId="77777777" w:rsidR="008E473F" w:rsidRPr="002B4043" w:rsidRDefault="008E473F" w:rsidP="008E473F">
      <w:pPr>
        <w:pStyle w:val="Akapitzlist"/>
        <w:spacing w:after="0" w:line="240" w:lineRule="auto"/>
        <w:jc w:val="both"/>
      </w:pPr>
    </w:p>
    <w:p w14:paraId="63CA5F68" w14:textId="77777777" w:rsidR="008E473F" w:rsidRPr="002B4043" w:rsidRDefault="008E473F" w:rsidP="008E473F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b/>
        </w:rPr>
      </w:pPr>
      <w:r w:rsidRPr="002B4043">
        <w:rPr>
          <w:b/>
        </w:rPr>
        <w:t>OCENA OFERT - SPOSÓB POSTĘPOWANIA:</w:t>
      </w:r>
    </w:p>
    <w:p w14:paraId="65BB1469" w14:textId="77777777" w:rsidR="008E473F" w:rsidRPr="002B4043" w:rsidRDefault="008E473F" w:rsidP="008E473F">
      <w:pPr>
        <w:pStyle w:val="Akapitzlist"/>
        <w:numPr>
          <w:ilvl w:val="0"/>
          <w:numId w:val="41"/>
        </w:numPr>
        <w:spacing w:after="0" w:line="240" w:lineRule="auto"/>
        <w:jc w:val="both"/>
      </w:pPr>
      <w:r w:rsidRPr="002B4043">
        <w:t>Zamawiający oceni i porówna te oferty, które nie zostały odrzucone.</w:t>
      </w:r>
    </w:p>
    <w:p w14:paraId="550AF51B" w14:textId="77777777" w:rsidR="008E473F" w:rsidRDefault="008E473F" w:rsidP="008E473F">
      <w:pPr>
        <w:pStyle w:val="Akapitzlist"/>
        <w:numPr>
          <w:ilvl w:val="0"/>
          <w:numId w:val="41"/>
        </w:numPr>
        <w:spacing w:after="0" w:line="240" w:lineRule="auto"/>
        <w:jc w:val="both"/>
      </w:pPr>
      <w:r w:rsidRPr="002B4043">
        <w:t>W toku badań i oceny ofert Zamawiający może żądać od Wykonawcy wyjaśnień dotyczących treści złożonych ofert oraz ich uzupełnienie.</w:t>
      </w:r>
    </w:p>
    <w:p w14:paraId="2827DF49" w14:textId="77777777" w:rsidR="00834A82" w:rsidRPr="00834A82" w:rsidRDefault="00834A82" w:rsidP="00834A82">
      <w:pPr>
        <w:pStyle w:val="Akapitzlist"/>
        <w:numPr>
          <w:ilvl w:val="0"/>
          <w:numId w:val="41"/>
        </w:numPr>
        <w:spacing w:after="0" w:line="240" w:lineRule="auto"/>
        <w:jc w:val="both"/>
      </w:pPr>
      <w:r w:rsidRPr="00834A82">
        <w:lastRenderedPageBreak/>
        <w:t xml:space="preserve">Przy wyborze najkorzystniejszej oferty Zamawiający będzie się kierował następującymi kryteriami i ich wagą: </w:t>
      </w:r>
    </w:p>
    <w:p w14:paraId="4AE33218" w14:textId="61DA9F06" w:rsidR="00834A82" w:rsidRDefault="00834A82" w:rsidP="00834A82">
      <w:pPr>
        <w:pStyle w:val="Akapitzlist"/>
        <w:numPr>
          <w:ilvl w:val="1"/>
          <w:numId w:val="40"/>
        </w:numPr>
        <w:spacing w:after="0" w:line="240" w:lineRule="auto"/>
        <w:ind w:left="1134" w:hanging="425"/>
        <w:jc w:val="both"/>
      </w:pPr>
      <w:r>
        <w:t xml:space="preserve">Kryterium - </w:t>
      </w:r>
      <w:r w:rsidRPr="00834A82">
        <w:rPr>
          <w:b/>
        </w:rPr>
        <w:t>Stawka brutto za świadczenie usługi specjalisty ds. zamówień publicznych w okresie jednego miesiąca</w:t>
      </w:r>
      <w:r>
        <w:t xml:space="preserve"> </w:t>
      </w:r>
      <w:r w:rsidRPr="00834A82">
        <w:rPr>
          <w:b/>
        </w:rPr>
        <w:t>„</w:t>
      </w:r>
      <w:proofErr w:type="gramStart"/>
      <w:r w:rsidRPr="00834A82">
        <w:rPr>
          <w:b/>
        </w:rPr>
        <w:t>C”</w:t>
      </w:r>
      <w:r>
        <w:t xml:space="preserve">  - waga</w:t>
      </w:r>
      <w:proofErr w:type="gramEnd"/>
      <w:r>
        <w:t xml:space="preserve"> 70% (70% = 70pkt).</w:t>
      </w:r>
    </w:p>
    <w:p w14:paraId="21042BC4" w14:textId="0355DA6E" w:rsidR="00834A82" w:rsidRDefault="00834A82" w:rsidP="009138EB">
      <w:pPr>
        <w:pStyle w:val="Akapitzlist"/>
        <w:spacing w:after="0" w:line="240" w:lineRule="auto"/>
        <w:ind w:left="1134"/>
        <w:jc w:val="both"/>
      </w:pPr>
      <w:r>
        <w:t xml:space="preserve">Maksymalną liczbę punktów w kryterium (70 pkt) otrzyma oferta Wykonawcy, który zaproponuje najniższą stawkę </w:t>
      </w:r>
      <w:r w:rsidRPr="00834A82">
        <w:t>brutto za świadczenie usługi specjalisty ds. zamówień publicz</w:t>
      </w:r>
      <w:r>
        <w:t>nych w okresie jednego miesiąca (przy założeniu zrealizowania w miesiącu 80 Roboczogodzin) wskazaną w Formularzu Oferty (Załącznik nr 1 do Zapytania Ofertowego), natomiast pozostali Wykonawcy otrzymają odpowiednio mniejszą li</w:t>
      </w:r>
      <w:r w:rsidR="009138EB">
        <w:t xml:space="preserve">czbę punktów obliczoną zgodnie </w:t>
      </w:r>
      <w:r>
        <w:t>z poniższym wzorem:</w:t>
      </w:r>
    </w:p>
    <w:p w14:paraId="5B19DC34" w14:textId="65B7231B" w:rsidR="009138EB" w:rsidRDefault="00834A82" w:rsidP="00834A82">
      <w:pPr>
        <w:pStyle w:val="Akapitzlist"/>
        <w:spacing w:after="0" w:line="240" w:lineRule="auto"/>
        <w:ind w:left="1134"/>
        <w:jc w:val="both"/>
      </w:pPr>
      <w:r>
        <w:tab/>
      </w:r>
      <w:r w:rsidR="009138EB">
        <w:t xml:space="preserve">               C n</w:t>
      </w:r>
    </w:p>
    <w:p w14:paraId="380FC3E3" w14:textId="623EDA53" w:rsidR="00834A82" w:rsidRDefault="009138EB" w:rsidP="00834A82">
      <w:pPr>
        <w:pStyle w:val="Akapitzlist"/>
        <w:spacing w:after="0" w:line="240" w:lineRule="auto"/>
        <w:ind w:left="1134"/>
        <w:jc w:val="both"/>
      </w:pPr>
      <w:proofErr w:type="gramStart"/>
      <w:r>
        <w:t>C</w:t>
      </w:r>
      <w:r w:rsidR="00834A82">
        <w:t xml:space="preserve"> =</w:t>
      </w:r>
      <w:r w:rsidR="00834A82">
        <w:tab/>
      </w:r>
      <w:r>
        <w:t xml:space="preserve">       ------------------ </w:t>
      </w:r>
      <w:r w:rsidR="00834A82">
        <w:tab/>
        <w:t>x</w:t>
      </w:r>
      <w:proofErr w:type="gramEnd"/>
      <w:r w:rsidR="00834A82">
        <w:t xml:space="preserve"> 70 pkt</w:t>
      </w:r>
    </w:p>
    <w:p w14:paraId="4FDAB275" w14:textId="23BF9D42" w:rsidR="00834A82" w:rsidRDefault="00834A82" w:rsidP="00834A82">
      <w:pPr>
        <w:pStyle w:val="Akapitzlist"/>
        <w:spacing w:after="0" w:line="240" w:lineRule="auto"/>
        <w:ind w:left="1134"/>
        <w:jc w:val="both"/>
      </w:pPr>
      <w:r>
        <w:tab/>
      </w:r>
      <w:r>
        <w:tab/>
      </w:r>
      <w:r w:rsidR="009138EB">
        <w:t>C</w:t>
      </w:r>
      <w:r>
        <w:t xml:space="preserve"> o</w:t>
      </w:r>
      <w:r>
        <w:tab/>
      </w:r>
    </w:p>
    <w:p w14:paraId="0900BF8D" w14:textId="77777777" w:rsidR="009138EB" w:rsidRDefault="009138EB" w:rsidP="00834A82">
      <w:pPr>
        <w:pStyle w:val="Akapitzlist"/>
        <w:spacing w:after="0" w:line="240" w:lineRule="auto"/>
        <w:ind w:left="1134"/>
        <w:jc w:val="both"/>
      </w:pPr>
    </w:p>
    <w:p w14:paraId="7CC13E24" w14:textId="77777777" w:rsidR="009138EB" w:rsidRDefault="00834A82" w:rsidP="00834A82">
      <w:pPr>
        <w:pStyle w:val="Akapitzlist"/>
        <w:spacing w:after="0" w:line="240" w:lineRule="auto"/>
        <w:ind w:left="1134"/>
        <w:jc w:val="both"/>
      </w:pPr>
      <w:proofErr w:type="gramStart"/>
      <w:r>
        <w:t>gdzie</w:t>
      </w:r>
      <w:proofErr w:type="gramEnd"/>
      <w:r>
        <w:t xml:space="preserve">:      </w:t>
      </w:r>
      <w:r>
        <w:tab/>
      </w:r>
    </w:p>
    <w:p w14:paraId="13FD07ED" w14:textId="0FA965DC" w:rsidR="00834A82" w:rsidRDefault="009138EB" w:rsidP="009138EB">
      <w:pPr>
        <w:pStyle w:val="Akapitzlist"/>
        <w:spacing w:after="0" w:line="240" w:lineRule="auto"/>
        <w:ind w:left="1701" w:hanging="567"/>
        <w:jc w:val="both"/>
      </w:pPr>
      <w:r>
        <w:t xml:space="preserve">C n </w:t>
      </w:r>
      <w:r w:rsidR="00834A82">
        <w:t>–</w:t>
      </w:r>
      <w:r>
        <w:t xml:space="preserve"> najniższa s</w:t>
      </w:r>
      <w:r w:rsidRPr="009138EB">
        <w:t>tawka brutto za świadczenie usługi specj</w:t>
      </w:r>
      <w:r>
        <w:t xml:space="preserve">alisty ds. zamówień publicznych </w:t>
      </w:r>
      <w:proofErr w:type="gramStart"/>
      <w:r w:rsidRPr="009138EB">
        <w:t xml:space="preserve">w </w:t>
      </w:r>
      <w:r>
        <w:t xml:space="preserve"> </w:t>
      </w:r>
      <w:r w:rsidRPr="009138EB">
        <w:t>okresie</w:t>
      </w:r>
      <w:proofErr w:type="gramEnd"/>
      <w:r w:rsidRPr="009138EB">
        <w:t xml:space="preserve"> jednego miesiąca </w:t>
      </w:r>
      <w:r>
        <w:t>spośród ofert niepodlegających odrzuceniu;</w:t>
      </w:r>
    </w:p>
    <w:p w14:paraId="35B96BBA" w14:textId="77777777" w:rsidR="009138EB" w:rsidRDefault="009138EB" w:rsidP="009138EB">
      <w:pPr>
        <w:pStyle w:val="Akapitzlist"/>
        <w:spacing w:after="0" w:line="240" w:lineRule="auto"/>
        <w:ind w:left="1134"/>
        <w:jc w:val="both"/>
      </w:pPr>
      <w:r>
        <w:t xml:space="preserve">C o </w:t>
      </w:r>
      <w:r w:rsidR="00834A82">
        <w:t xml:space="preserve">– </w:t>
      </w:r>
      <w:r>
        <w:t xml:space="preserve">stawka brutto za świadczenie usługi specjalisty ds. zamówień publicznych w   </w:t>
      </w:r>
    </w:p>
    <w:p w14:paraId="6D25C545" w14:textId="31939659" w:rsidR="00834A82" w:rsidRDefault="009138EB" w:rsidP="009138EB">
      <w:pPr>
        <w:pStyle w:val="Akapitzlist"/>
        <w:spacing w:after="0" w:line="240" w:lineRule="auto"/>
        <w:ind w:left="1134"/>
        <w:jc w:val="both"/>
      </w:pPr>
      <w:r>
        <w:t xml:space="preserve">          </w:t>
      </w:r>
      <w:proofErr w:type="gramStart"/>
      <w:r>
        <w:t>okresie</w:t>
      </w:r>
      <w:proofErr w:type="gramEnd"/>
      <w:r>
        <w:t xml:space="preserve"> jednego miesiąca w </w:t>
      </w:r>
      <w:r w:rsidR="00834A82">
        <w:t>ocenianej</w:t>
      </w:r>
      <w:r w:rsidRPr="009138EB">
        <w:t xml:space="preserve"> </w:t>
      </w:r>
      <w:r>
        <w:t>ofercie.</w:t>
      </w:r>
    </w:p>
    <w:p w14:paraId="5D0DCE6B" w14:textId="77777777" w:rsidR="00834A82" w:rsidRDefault="00834A82" w:rsidP="00834A82">
      <w:pPr>
        <w:pStyle w:val="Akapitzlist"/>
        <w:spacing w:after="0" w:line="240" w:lineRule="auto"/>
        <w:ind w:left="1134"/>
        <w:jc w:val="both"/>
      </w:pPr>
    </w:p>
    <w:p w14:paraId="1B1391B5" w14:textId="75B4BD81" w:rsidR="00834A82" w:rsidRDefault="00834A82" w:rsidP="00834A82">
      <w:pPr>
        <w:pStyle w:val="Akapitzlist"/>
        <w:spacing w:after="0" w:line="240" w:lineRule="auto"/>
        <w:ind w:left="1134"/>
        <w:jc w:val="both"/>
      </w:pPr>
      <w:r>
        <w:t>Oferta Wykonawcy, w tym kryterium może otrzymać maksymalnie 70 punktów</w:t>
      </w:r>
    </w:p>
    <w:p w14:paraId="14C8EACE" w14:textId="77777777" w:rsidR="009138EB" w:rsidRDefault="009138EB" w:rsidP="00834A82">
      <w:pPr>
        <w:pStyle w:val="Akapitzlist"/>
        <w:spacing w:after="0" w:line="240" w:lineRule="auto"/>
        <w:ind w:left="1134"/>
        <w:jc w:val="both"/>
      </w:pPr>
    </w:p>
    <w:p w14:paraId="1817F1ED" w14:textId="1019DBD5" w:rsidR="00834A82" w:rsidRDefault="009138EB" w:rsidP="00834A82">
      <w:pPr>
        <w:pStyle w:val="Akapitzlist"/>
        <w:numPr>
          <w:ilvl w:val="1"/>
          <w:numId w:val="40"/>
        </w:numPr>
        <w:spacing w:after="0" w:line="240" w:lineRule="auto"/>
        <w:ind w:left="1134" w:hanging="425"/>
        <w:jc w:val="both"/>
      </w:pPr>
      <w:r>
        <w:t xml:space="preserve">Kryterium </w:t>
      </w:r>
      <w:r w:rsidRPr="009138EB">
        <w:rPr>
          <w:b/>
        </w:rPr>
        <w:t>– Kompetencje specjalisty ds. zamówień publicznych „K”</w:t>
      </w:r>
      <w:r>
        <w:t xml:space="preserve"> – waga 30% (30% = 30 pkt);</w:t>
      </w:r>
    </w:p>
    <w:p w14:paraId="20B64424" w14:textId="0036906B" w:rsidR="009138EB" w:rsidRDefault="009138EB" w:rsidP="009138EB">
      <w:pPr>
        <w:pStyle w:val="Akapitzlist"/>
        <w:spacing w:after="0" w:line="240" w:lineRule="auto"/>
        <w:ind w:left="1134"/>
        <w:jc w:val="both"/>
      </w:pPr>
      <w:r>
        <w:t xml:space="preserve">Wykonawca w tym, kryterium otrzyma punkty </w:t>
      </w:r>
      <w:r w:rsidRPr="008B25C8">
        <w:t>na podstawie</w:t>
      </w:r>
      <w:r w:rsidRPr="008B25C8">
        <w:rPr>
          <w:u w:val="single"/>
        </w:rPr>
        <w:t xml:space="preserve"> </w:t>
      </w:r>
      <w:r w:rsidR="00CA3351">
        <w:rPr>
          <w:u w:val="single"/>
        </w:rPr>
        <w:t xml:space="preserve">testu </w:t>
      </w:r>
      <w:r w:rsidR="00AC25F6">
        <w:rPr>
          <w:u w:val="single"/>
        </w:rPr>
        <w:t xml:space="preserve">wiedzy </w:t>
      </w:r>
      <w:r w:rsidR="00AC25F6">
        <w:t>przeprowadzonego</w:t>
      </w:r>
      <w:r>
        <w:t xml:space="preserve"> u Zamawiającego </w:t>
      </w:r>
      <w:r w:rsidR="008B25C8">
        <w:t xml:space="preserve">na podstawie </w:t>
      </w:r>
      <w:r w:rsidR="00AC25F6">
        <w:t>udzielonych odpowiedzi</w:t>
      </w:r>
      <w:r w:rsidR="008B25C8">
        <w:t xml:space="preserve"> na 10 pytań/</w:t>
      </w:r>
      <w:r w:rsidR="00FE544F">
        <w:t>zadań</w:t>
      </w:r>
      <w:r w:rsidR="008B25C8">
        <w:t xml:space="preserve"> z zakresu zamówień publicznych</w:t>
      </w:r>
      <w:r w:rsidR="00FE544F" w:rsidRPr="00FE544F">
        <w:t xml:space="preserve"> </w:t>
      </w:r>
      <w:r w:rsidR="00FE544F">
        <w:t>przez osobę, która będzie osobiście pełniła funkcję specjalisty ds. zamówień publicznych przez cały okres realizacji zamówienia</w:t>
      </w:r>
      <w:r w:rsidR="008B25C8">
        <w:t>. Pytania będą miały charakter pytań</w:t>
      </w:r>
      <w:r w:rsidR="00CA3351">
        <w:t xml:space="preserve"> zamkniętych</w:t>
      </w:r>
      <w:r w:rsidR="003C2A89">
        <w:t xml:space="preserve"> jedno</w:t>
      </w:r>
      <w:r w:rsidR="00CA3351">
        <w:t xml:space="preserve"> lub wielokrotnego wyboru</w:t>
      </w:r>
      <w:r w:rsidR="008B25C8">
        <w:t xml:space="preserve">. Wszystkim osobą biorącym udział w </w:t>
      </w:r>
      <w:r w:rsidR="00CA3351">
        <w:t xml:space="preserve">teście wiedzy </w:t>
      </w:r>
      <w:r w:rsidR="008B25C8">
        <w:t>zostanie przedstawiony ten sam zestaw pytań.</w:t>
      </w:r>
      <w:r w:rsidR="00AC25F6">
        <w:t xml:space="preserve"> </w:t>
      </w:r>
      <w:r w:rsidR="00CA3351" w:rsidRPr="00AC25F6">
        <w:t xml:space="preserve">Test wiedzy odbędzie się w dniu </w:t>
      </w:r>
      <w:r w:rsidR="003C2A89" w:rsidRPr="00AC25F6">
        <w:t>21</w:t>
      </w:r>
      <w:r w:rsidR="00CA3351" w:rsidRPr="00AC25F6">
        <w:t xml:space="preserve"> </w:t>
      </w:r>
      <w:r w:rsidR="00F42B13" w:rsidRPr="00AC25F6">
        <w:t>listopada 2017 r.</w:t>
      </w:r>
      <w:r w:rsidR="00CA3351" w:rsidRPr="00AC25F6">
        <w:t xml:space="preserve"> o godz</w:t>
      </w:r>
      <w:proofErr w:type="gramStart"/>
      <w:r w:rsidR="00CA3351" w:rsidRPr="00AC25F6">
        <w:t>. 10:00 w</w:t>
      </w:r>
      <w:proofErr w:type="gramEnd"/>
      <w:r w:rsidR="00CA3351" w:rsidRPr="00AC25F6">
        <w:t xml:space="preserve"> sali nr 7 przy ul. Siennej 63 w Warszawie i</w:t>
      </w:r>
      <w:r w:rsidR="00CA3351">
        <w:t xml:space="preserve"> będzie trwał 30 min.</w:t>
      </w:r>
      <w:del w:id="0" w:author="test" w:date="2017-11-08T09:52:00Z">
        <w:r w:rsidR="00F42B13" w:rsidDel="00AC25F6">
          <w:delText xml:space="preserve"> </w:delText>
        </w:r>
      </w:del>
      <w:r w:rsidR="00CA3351">
        <w:t xml:space="preserve"> Zamawiający zastrzega sobie prawo do zmiany ww. terminu, o czy Wykonawcy zostaną powiadomieni niezwłocznie.</w:t>
      </w:r>
    </w:p>
    <w:p w14:paraId="505C32A2" w14:textId="6B97084F" w:rsidR="00FE544F" w:rsidRDefault="008B25C8" w:rsidP="00FE544F">
      <w:pPr>
        <w:ind w:left="1134"/>
      </w:pPr>
      <w:r>
        <w:t>Wykonawca</w:t>
      </w:r>
      <w:r w:rsidR="00FE544F">
        <w:t>,</w:t>
      </w:r>
      <w:r>
        <w:t xml:space="preserve"> w tym kryterium może uzyskać maksymalnie 30 pkt</w:t>
      </w:r>
      <w:r w:rsidR="003C2A89">
        <w:t xml:space="preserve">, </w:t>
      </w:r>
      <w:r>
        <w:t xml:space="preserve">po 3 pkt za każdą </w:t>
      </w:r>
      <w:r w:rsidR="00AC25F6">
        <w:t>prawidłową odpowiedź</w:t>
      </w:r>
      <w:r w:rsidR="003C2A89">
        <w:t>.</w:t>
      </w:r>
    </w:p>
    <w:p w14:paraId="259539FB" w14:textId="4DDF79A4" w:rsidR="008B25C8" w:rsidRPr="002B4043" w:rsidRDefault="00F42B13" w:rsidP="00F42B13">
      <w:pPr>
        <w:ind w:left="1134"/>
        <w:jc w:val="both"/>
      </w:pPr>
      <w:r>
        <w:t xml:space="preserve">W przypadku niestawienia się przez osobę mającą pełnić funkcję specjalisty </w:t>
      </w:r>
      <w:r>
        <w:br/>
        <w:t xml:space="preserve">ds. zamówień publicznych na </w:t>
      </w:r>
      <w:r w:rsidR="00CA3351">
        <w:t>test wiedzy</w:t>
      </w:r>
      <w:r w:rsidR="003C2A89">
        <w:t xml:space="preserve"> </w:t>
      </w:r>
      <w:r>
        <w:t>w terminie wyznaczonym przez Zamawiającego, oferta Wykonawcy zostanie odrzucona.</w:t>
      </w:r>
    </w:p>
    <w:p w14:paraId="3235AB5C" w14:textId="11D6FA13" w:rsidR="00F42B13" w:rsidRDefault="00F42B13" w:rsidP="00F42B13">
      <w:pPr>
        <w:pStyle w:val="Akapitzlist"/>
        <w:numPr>
          <w:ilvl w:val="0"/>
          <w:numId w:val="41"/>
        </w:numPr>
        <w:spacing w:after="0" w:line="240" w:lineRule="auto"/>
        <w:jc w:val="both"/>
      </w:pPr>
      <w:r>
        <w:t>Ostateczną ocenę punktową każdej z ocenianych ofert stanowić będzie suma liczby punktów przyznanych w każdym z kryteriów. Najkorzystniejsza oferta może uzyskać maksymalnie 100 punktów.</w:t>
      </w:r>
    </w:p>
    <w:p w14:paraId="4FFBC57B" w14:textId="424FB945" w:rsidR="00F42B13" w:rsidRDefault="00F42B13" w:rsidP="00F42B13">
      <w:pPr>
        <w:pStyle w:val="Akapitzlist"/>
        <w:spacing w:after="0" w:line="240" w:lineRule="auto"/>
        <w:jc w:val="center"/>
      </w:pPr>
      <w:r>
        <w:t>LP = C + K</w:t>
      </w:r>
    </w:p>
    <w:p w14:paraId="08D3F074" w14:textId="77777777" w:rsidR="00F42B13" w:rsidRDefault="00F42B13" w:rsidP="00F42B13">
      <w:pPr>
        <w:pStyle w:val="Akapitzlist"/>
        <w:spacing w:after="0" w:line="240" w:lineRule="auto"/>
        <w:jc w:val="both"/>
      </w:pPr>
    </w:p>
    <w:p w14:paraId="45BC53C7" w14:textId="77777777" w:rsidR="00F42B13" w:rsidRDefault="00F42B13" w:rsidP="00F42B13">
      <w:pPr>
        <w:pStyle w:val="Akapitzlist"/>
        <w:spacing w:after="0" w:line="240" w:lineRule="auto"/>
        <w:jc w:val="center"/>
      </w:pPr>
      <w:proofErr w:type="gramStart"/>
      <w:r>
        <w:t>gdzie</w:t>
      </w:r>
      <w:proofErr w:type="gramEnd"/>
      <w:r>
        <w:t xml:space="preserve"> LP – liczba punktów uzyskanych przez ofertę</w:t>
      </w:r>
    </w:p>
    <w:p w14:paraId="64E6D7A0" w14:textId="77777777" w:rsidR="00F42B13" w:rsidRDefault="00F42B13" w:rsidP="00F42B13">
      <w:pPr>
        <w:pStyle w:val="Akapitzlist"/>
        <w:spacing w:after="0" w:line="240" w:lineRule="auto"/>
        <w:jc w:val="both"/>
      </w:pPr>
    </w:p>
    <w:p w14:paraId="06EB0945" w14:textId="59A2835C" w:rsidR="00F42B13" w:rsidRDefault="00F42B13" w:rsidP="00F42B13">
      <w:pPr>
        <w:pStyle w:val="Akapitzlist"/>
        <w:numPr>
          <w:ilvl w:val="0"/>
          <w:numId w:val="41"/>
        </w:numPr>
        <w:spacing w:after="0" w:line="240" w:lineRule="auto"/>
        <w:jc w:val="both"/>
      </w:pPr>
      <w:r>
        <w:t>Wszystkie obliczenia dokonywane będą z dokładnością do dwóch miejsc po przecinku.</w:t>
      </w:r>
    </w:p>
    <w:p w14:paraId="01CF3E03" w14:textId="6FE5BF47" w:rsidR="00F42B13" w:rsidRDefault="00F42B13" w:rsidP="0073582D">
      <w:pPr>
        <w:pStyle w:val="Akapitzlist"/>
        <w:numPr>
          <w:ilvl w:val="0"/>
          <w:numId w:val="41"/>
        </w:numPr>
        <w:spacing w:after="0" w:line="240" w:lineRule="auto"/>
        <w:jc w:val="both"/>
      </w:pPr>
      <w:r>
        <w:t>Jeżeli, nie można będzie wybrać najkorzystniejszej oferty z uwagi na to, że dwie lub więcej ofert przedstawi taki sam bilans ceny i innych kryteriów oceny ofert, Zamawiający spośród tych ofert wybierze ofertę z najniższą ceną, a jeżeli zostały złożone oferty o takiej samej cenie, Zamawiający wezwie Wykonawców, którzy złożyli te oferty, do złożenia w terminie określonym przez Zamawiającego ofert dodatkowych.</w:t>
      </w:r>
    </w:p>
    <w:p w14:paraId="52E57F1C" w14:textId="23EC90C3" w:rsidR="00F42B13" w:rsidRDefault="00F42B13" w:rsidP="0073582D">
      <w:pPr>
        <w:pStyle w:val="Akapitzlist"/>
        <w:numPr>
          <w:ilvl w:val="0"/>
          <w:numId w:val="41"/>
        </w:numPr>
        <w:spacing w:after="0" w:line="240" w:lineRule="auto"/>
        <w:jc w:val="both"/>
      </w:pPr>
      <w:r>
        <w:t>Za ofertę najkorzystniejszą zostanie uznana oferta, która uzyskała najwyższą liczbę punktów</w:t>
      </w:r>
    </w:p>
    <w:p w14:paraId="3521C5A0" w14:textId="77777777" w:rsidR="008E473F" w:rsidRPr="002B4043" w:rsidRDefault="008E473F" w:rsidP="008E473F">
      <w:pPr>
        <w:pStyle w:val="Akapitzlist"/>
        <w:spacing w:after="0" w:line="240" w:lineRule="auto"/>
        <w:jc w:val="both"/>
      </w:pPr>
    </w:p>
    <w:p w14:paraId="6BA75839" w14:textId="77777777" w:rsidR="008E473F" w:rsidRPr="002B4043" w:rsidRDefault="008E473F" w:rsidP="008E473F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b/>
        </w:rPr>
      </w:pPr>
      <w:r w:rsidRPr="002B4043">
        <w:rPr>
          <w:b/>
        </w:rPr>
        <w:t>OSOBA UPRAWNIONA DO POROZUMIEWANIA SIĘ Z POTENCJALNYMI WYKONAWCAMI:</w:t>
      </w:r>
    </w:p>
    <w:p w14:paraId="0DF07F64" w14:textId="3573EC9C" w:rsidR="008E473F" w:rsidRPr="002B4043" w:rsidRDefault="008E473F" w:rsidP="008E473F">
      <w:pPr>
        <w:pStyle w:val="Akapitzlist"/>
        <w:spacing w:after="0" w:line="240" w:lineRule="auto"/>
        <w:ind w:left="426"/>
        <w:jc w:val="both"/>
      </w:pPr>
      <w:r w:rsidRPr="002B4043">
        <w:t xml:space="preserve">Kinga </w:t>
      </w:r>
      <w:proofErr w:type="spellStart"/>
      <w:r w:rsidRPr="002B4043">
        <w:t>Rolnicka-Zemła</w:t>
      </w:r>
      <w:proofErr w:type="spellEnd"/>
      <w:r w:rsidRPr="002B4043">
        <w:t xml:space="preserve">, </w:t>
      </w:r>
      <w:proofErr w:type="gramStart"/>
      <w:r w:rsidRPr="002B4043">
        <w:t>adres  e-mailowy</w:t>
      </w:r>
      <w:proofErr w:type="gramEnd"/>
      <w:r w:rsidRPr="002B4043">
        <w:t>: krolnicka@pfron.</w:t>
      </w:r>
      <w:proofErr w:type="gramStart"/>
      <w:r w:rsidRPr="002B4043">
        <w:t>org</w:t>
      </w:r>
      <w:proofErr w:type="gramEnd"/>
      <w:r w:rsidRPr="002B4043">
        <w:t>.pl, tel. (22) 50 55</w:t>
      </w:r>
      <w:r w:rsidR="0073582D">
        <w:t> </w:t>
      </w:r>
      <w:r w:rsidRPr="002B4043">
        <w:t>386</w:t>
      </w:r>
      <w:r w:rsidR="0073582D">
        <w:t>.</w:t>
      </w:r>
    </w:p>
    <w:p w14:paraId="523AE9F4" w14:textId="77777777" w:rsidR="008E473F" w:rsidRPr="002B4043" w:rsidRDefault="008E473F" w:rsidP="008E473F">
      <w:pPr>
        <w:pStyle w:val="Akapitzlist"/>
        <w:spacing w:after="0" w:line="240" w:lineRule="auto"/>
        <w:ind w:left="426"/>
        <w:jc w:val="both"/>
      </w:pPr>
    </w:p>
    <w:p w14:paraId="392E189F" w14:textId="77777777" w:rsidR="008E473F" w:rsidRPr="002B4043" w:rsidRDefault="008E473F" w:rsidP="008E473F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b/>
        </w:rPr>
      </w:pPr>
      <w:r w:rsidRPr="002B4043">
        <w:rPr>
          <w:b/>
        </w:rPr>
        <w:t>TERMIN ZWIĄZANIA OFERTĄ:</w:t>
      </w:r>
    </w:p>
    <w:p w14:paraId="38736394" w14:textId="77777777" w:rsidR="008E473F" w:rsidRPr="002B4043" w:rsidRDefault="008E473F" w:rsidP="008E473F">
      <w:pPr>
        <w:pStyle w:val="Akapitzlist"/>
        <w:spacing w:after="0" w:line="240" w:lineRule="auto"/>
        <w:ind w:left="426"/>
        <w:jc w:val="both"/>
      </w:pPr>
      <w:r w:rsidRPr="002B4043">
        <w:t>Termin związania ofertą wynosi 60 dni. Bieg terminu związania ofertą rozpoczyna się wraz z upływem terminu składania ofert.</w:t>
      </w:r>
    </w:p>
    <w:p w14:paraId="3DBFFA1C" w14:textId="77777777" w:rsidR="008E473F" w:rsidRPr="002B4043" w:rsidRDefault="008E473F" w:rsidP="008E473F">
      <w:pPr>
        <w:pStyle w:val="Akapitzlist"/>
        <w:spacing w:after="0" w:line="240" w:lineRule="auto"/>
        <w:ind w:left="426"/>
        <w:jc w:val="both"/>
      </w:pPr>
    </w:p>
    <w:p w14:paraId="08EAD9BE" w14:textId="77777777" w:rsidR="008E473F" w:rsidRPr="002B4043" w:rsidRDefault="008E473F" w:rsidP="008E473F">
      <w:pPr>
        <w:pStyle w:val="Akapitzlist"/>
        <w:spacing w:after="0" w:line="240" w:lineRule="auto"/>
        <w:ind w:left="426" w:hanging="426"/>
        <w:jc w:val="both"/>
        <w:rPr>
          <w:b/>
        </w:rPr>
      </w:pPr>
      <w:r w:rsidRPr="002B4043">
        <w:rPr>
          <w:b/>
        </w:rPr>
        <w:t>XV. UNIEWAŻNIENIE POSTĘPOWANIA:</w:t>
      </w:r>
      <w:r w:rsidRPr="002B4043">
        <w:rPr>
          <w:b/>
        </w:rPr>
        <w:tab/>
      </w:r>
    </w:p>
    <w:p w14:paraId="34B01222" w14:textId="77777777" w:rsidR="008E473F" w:rsidRPr="002B4043" w:rsidRDefault="008E473F" w:rsidP="008E473F">
      <w:pPr>
        <w:pStyle w:val="Akapitzlist"/>
        <w:spacing w:after="0" w:line="240" w:lineRule="auto"/>
        <w:ind w:left="426"/>
        <w:jc w:val="both"/>
      </w:pPr>
      <w:r w:rsidRPr="002B4043">
        <w:t>Zamawiający zastrzega sobie możliwość unieważnienia postępowania na każdym etapie bez podania przyczyny. W przypadku unieważnienia postępowania, Zamawiający nie ponosi kosztów postępowania.</w:t>
      </w:r>
      <w:r w:rsidRPr="002B4043">
        <w:tab/>
      </w:r>
    </w:p>
    <w:p w14:paraId="64B10E19" w14:textId="77777777" w:rsidR="008E473F" w:rsidRPr="002B4043" w:rsidRDefault="008E473F" w:rsidP="002B4043">
      <w:pPr>
        <w:spacing w:after="0" w:line="240" w:lineRule="auto"/>
        <w:jc w:val="both"/>
      </w:pPr>
    </w:p>
    <w:p w14:paraId="7776D01C" w14:textId="77777777" w:rsidR="008E473F" w:rsidRPr="002B4043" w:rsidRDefault="008E473F" w:rsidP="008E473F">
      <w:pPr>
        <w:pStyle w:val="Akapitzlist"/>
        <w:spacing w:after="0" w:line="240" w:lineRule="auto"/>
        <w:ind w:left="426" w:hanging="426"/>
        <w:jc w:val="both"/>
        <w:rPr>
          <w:b/>
        </w:rPr>
      </w:pPr>
      <w:r w:rsidRPr="002B4043">
        <w:t xml:space="preserve"> </w:t>
      </w:r>
      <w:r w:rsidRPr="002B4043">
        <w:rPr>
          <w:b/>
        </w:rPr>
        <w:t>XVI. FINANSOWANIE:</w:t>
      </w:r>
      <w:r w:rsidRPr="002B4043">
        <w:rPr>
          <w:b/>
        </w:rPr>
        <w:tab/>
      </w:r>
    </w:p>
    <w:p w14:paraId="241ACC1E" w14:textId="77777777" w:rsidR="008E473F" w:rsidRPr="002B4043" w:rsidRDefault="008E473F" w:rsidP="008E473F">
      <w:pPr>
        <w:pStyle w:val="Akapitzlist"/>
        <w:spacing w:after="0" w:line="240" w:lineRule="auto"/>
        <w:ind w:left="426"/>
        <w:jc w:val="both"/>
      </w:pPr>
      <w:r w:rsidRPr="002B4043">
        <w:t>Zamówienie jest współfinansowane ze środków Unii Europejskiej w ramach Europejskiego Funduszu Rozwoju Regionalnego w ramach projektu pt. „System obsługi wsparcia finansowanego ze środków PFRON” w wysokości 84,62% oraz środki krajowe z budżetu państwa w wysokości 15,38%.</w:t>
      </w:r>
    </w:p>
    <w:p w14:paraId="33155DCF" w14:textId="77777777" w:rsidR="008E473F" w:rsidRPr="002B4043" w:rsidRDefault="008E473F" w:rsidP="008E473F">
      <w:pPr>
        <w:pStyle w:val="Akapitzlist"/>
        <w:spacing w:after="0" w:line="240" w:lineRule="auto"/>
        <w:ind w:left="426"/>
        <w:jc w:val="both"/>
      </w:pPr>
    </w:p>
    <w:p w14:paraId="21ED80B8" w14:textId="7DDEAEF6" w:rsidR="00BD5DD2" w:rsidRPr="00BD5DD2" w:rsidRDefault="008E473F" w:rsidP="00BD5DD2">
      <w:pPr>
        <w:pStyle w:val="Akapitzlist"/>
        <w:spacing w:after="0" w:line="240" w:lineRule="auto"/>
        <w:ind w:left="426" w:hanging="426"/>
        <w:jc w:val="both"/>
        <w:rPr>
          <w:b/>
        </w:rPr>
      </w:pPr>
      <w:r w:rsidRPr="002B4043">
        <w:rPr>
          <w:b/>
        </w:rPr>
        <w:t xml:space="preserve">XVII. </w:t>
      </w:r>
      <w:r w:rsidR="002B4043" w:rsidRPr="00BD5DD2">
        <w:rPr>
          <w:rFonts w:eastAsia="Times New Roman" w:cs="Times New Roman"/>
          <w:b/>
          <w:lang w:eastAsia="pl-PL"/>
        </w:rPr>
        <w:t>UDZIELENIE ZAMÓWIENIA</w:t>
      </w:r>
      <w:r w:rsidR="00BD5DD2" w:rsidRPr="00BD5DD2">
        <w:rPr>
          <w:rFonts w:eastAsia="Times New Roman" w:cs="Times New Roman"/>
          <w:b/>
          <w:lang w:eastAsia="pl-PL"/>
        </w:rPr>
        <w:t>.</w:t>
      </w:r>
    </w:p>
    <w:p w14:paraId="2F6FD169" w14:textId="77777777" w:rsidR="00BD5DD2" w:rsidRPr="00BD5DD2" w:rsidRDefault="00BD5DD2" w:rsidP="00BD5DD2">
      <w:pPr>
        <w:numPr>
          <w:ilvl w:val="0"/>
          <w:numId w:val="10"/>
        </w:numPr>
        <w:tabs>
          <w:tab w:val="clear" w:pos="360"/>
          <w:tab w:val="num" w:pos="426"/>
        </w:tabs>
        <w:spacing w:after="0" w:line="240" w:lineRule="auto"/>
        <w:ind w:left="492" w:hanging="492"/>
        <w:jc w:val="both"/>
        <w:rPr>
          <w:rFonts w:eastAsia="Times New Roman" w:cs="Times New Roman"/>
          <w:lang w:eastAsia="pl-PL"/>
        </w:rPr>
      </w:pPr>
      <w:r w:rsidRPr="00BD5DD2">
        <w:rPr>
          <w:rFonts w:eastAsia="Times New Roman" w:cs="Times New Roman"/>
          <w:lang w:eastAsia="pl-PL"/>
        </w:rPr>
        <w:t xml:space="preserve"> Zamawiający udzieli zamówienia Wykonawcy:</w:t>
      </w:r>
    </w:p>
    <w:p w14:paraId="6FC17651" w14:textId="77777777" w:rsidR="00BD5DD2" w:rsidRPr="00BD5DD2" w:rsidRDefault="00BD5DD2" w:rsidP="00BD5DD2">
      <w:pPr>
        <w:numPr>
          <w:ilvl w:val="1"/>
          <w:numId w:val="20"/>
        </w:numPr>
        <w:spacing w:after="0" w:line="240" w:lineRule="auto"/>
        <w:contextualSpacing/>
        <w:jc w:val="both"/>
        <w:rPr>
          <w:rFonts w:eastAsia="Times New Roman" w:cs="Times New Roman"/>
          <w:lang w:eastAsia="pl-PL"/>
        </w:rPr>
      </w:pPr>
      <w:r w:rsidRPr="00BD5DD2">
        <w:rPr>
          <w:rFonts w:eastAsia="Times New Roman" w:cs="Times New Roman"/>
          <w:lang w:eastAsia="pl-PL"/>
        </w:rPr>
        <w:t xml:space="preserve"> </w:t>
      </w:r>
      <w:proofErr w:type="gramStart"/>
      <w:r w:rsidRPr="00BD5DD2">
        <w:rPr>
          <w:rFonts w:eastAsia="Times New Roman" w:cs="Times New Roman"/>
          <w:lang w:eastAsia="pl-PL"/>
        </w:rPr>
        <w:t>który</w:t>
      </w:r>
      <w:proofErr w:type="gramEnd"/>
      <w:r w:rsidRPr="00BD5DD2">
        <w:rPr>
          <w:rFonts w:eastAsia="Times New Roman" w:cs="Times New Roman"/>
          <w:lang w:eastAsia="pl-PL"/>
        </w:rPr>
        <w:t xml:space="preserve"> potwierdzi spełnianie warunku udziału w postępowaniu;</w:t>
      </w:r>
    </w:p>
    <w:p w14:paraId="6BE50513" w14:textId="77777777" w:rsidR="00BD5DD2" w:rsidRPr="00BD5DD2" w:rsidRDefault="00BD5DD2" w:rsidP="00BD5DD2">
      <w:pPr>
        <w:numPr>
          <w:ilvl w:val="1"/>
          <w:numId w:val="20"/>
        </w:numPr>
        <w:spacing w:after="0" w:line="240" w:lineRule="auto"/>
        <w:contextualSpacing/>
        <w:jc w:val="both"/>
        <w:rPr>
          <w:rFonts w:eastAsia="Times New Roman" w:cs="Times New Roman"/>
          <w:lang w:eastAsia="pl-PL"/>
        </w:rPr>
      </w:pPr>
      <w:r w:rsidRPr="00BD5DD2">
        <w:rPr>
          <w:rFonts w:eastAsia="Times New Roman" w:cs="Times New Roman"/>
          <w:lang w:eastAsia="pl-PL"/>
        </w:rPr>
        <w:t xml:space="preserve"> </w:t>
      </w:r>
      <w:proofErr w:type="gramStart"/>
      <w:r w:rsidRPr="00BD5DD2">
        <w:rPr>
          <w:rFonts w:eastAsia="Times New Roman" w:cs="Times New Roman"/>
          <w:lang w:eastAsia="pl-PL"/>
        </w:rPr>
        <w:t>którego</w:t>
      </w:r>
      <w:proofErr w:type="gramEnd"/>
      <w:r w:rsidRPr="00BD5DD2">
        <w:rPr>
          <w:rFonts w:eastAsia="Times New Roman" w:cs="Times New Roman"/>
          <w:lang w:eastAsia="pl-PL"/>
        </w:rPr>
        <w:t xml:space="preserve"> oferta jest zgodna z treścią Zapytania Ofertowego;</w:t>
      </w:r>
    </w:p>
    <w:p w14:paraId="4C008949" w14:textId="77777777" w:rsidR="00BD5DD2" w:rsidRPr="00BD5DD2" w:rsidRDefault="00BD5DD2" w:rsidP="00BD5DD2">
      <w:pPr>
        <w:numPr>
          <w:ilvl w:val="1"/>
          <w:numId w:val="20"/>
        </w:numPr>
        <w:spacing w:after="0" w:line="240" w:lineRule="auto"/>
        <w:contextualSpacing/>
        <w:jc w:val="both"/>
        <w:rPr>
          <w:rFonts w:eastAsia="Times New Roman" w:cs="Times New Roman"/>
          <w:lang w:eastAsia="pl-PL"/>
        </w:rPr>
      </w:pPr>
      <w:r w:rsidRPr="00BD5DD2">
        <w:rPr>
          <w:rFonts w:eastAsia="Times New Roman" w:cs="Times New Roman"/>
          <w:lang w:eastAsia="pl-PL"/>
        </w:rPr>
        <w:t xml:space="preserve"> </w:t>
      </w:r>
      <w:proofErr w:type="gramStart"/>
      <w:r w:rsidRPr="00BD5DD2">
        <w:rPr>
          <w:rFonts w:eastAsia="Times New Roman" w:cs="Times New Roman"/>
          <w:lang w:eastAsia="pl-PL"/>
        </w:rPr>
        <w:t>który</w:t>
      </w:r>
      <w:proofErr w:type="gramEnd"/>
      <w:r w:rsidRPr="00BD5DD2">
        <w:rPr>
          <w:rFonts w:eastAsia="Times New Roman" w:cs="Times New Roman"/>
          <w:lang w:eastAsia="pl-PL"/>
        </w:rPr>
        <w:t xml:space="preserve"> otrzyma największą liczbę punktów spośród nieodrzuconych ofert.</w:t>
      </w:r>
    </w:p>
    <w:p w14:paraId="3B0E1227" w14:textId="4BD2E58E" w:rsidR="00BD5DD2" w:rsidRPr="002B4043" w:rsidRDefault="00BD5DD2" w:rsidP="00BD5DD2">
      <w:pPr>
        <w:numPr>
          <w:ilvl w:val="0"/>
          <w:numId w:val="10"/>
        </w:numPr>
        <w:tabs>
          <w:tab w:val="clear" w:pos="360"/>
          <w:tab w:val="num" w:pos="426"/>
        </w:tabs>
        <w:spacing w:after="0" w:line="240" w:lineRule="auto"/>
        <w:ind w:left="492" w:hanging="492"/>
        <w:jc w:val="both"/>
        <w:rPr>
          <w:rFonts w:eastAsia="Times New Roman" w:cs="Times New Roman"/>
          <w:lang w:eastAsia="pl-PL"/>
        </w:rPr>
      </w:pPr>
      <w:r w:rsidRPr="00BD5DD2">
        <w:rPr>
          <w:rFonts w:eastAsia="Times New Roman" w:cs="Times New Roman"/>
          <w:lang w:eastAsia="pl-PL"/>
        </w:rPr>
        <w:t xml:space="preserve"> </w:t>
      </w:r>
      <w:r w:rsidRPr="002B4043">
        <w:rPr>
          <w:rFonts w:eastAsia="Times New Roman" w:cs="Times New Roman"/>
          <w:lang w:eastAsia="pl-PL"/>
        </w:rPr>
        <w:t>Zamawiający Wykluczy z postępowania podmioty, które powiązane są z Zamawiającym lub osobami upoważnionymi do zaciągania zobowiązań w imieniu Zamawiającego lub osobami wykonującymi w imieniu Zamawiającego czynności związane z przygotowaniem i przeprowadzeniem procedury wyboru wykonawcy osobowo lub kapitałowo.</w:t>
      </w:r>
    </w:p>
    <w:p w14:paraId="4B9F9833" w14:textId="53C80253" w:rsidR="00BD5DD2" w:rsidRPr="00BD5DD2" w:rsidRDefault="00BD5DD2" w:rsidP="00BD5DD2">
      <w:pPr>
        <w:numPr>
          <w:ilvl w:val="0"/>
          <w:numId w:val="10"/>
        </w:numPr>
        <w:tabs>
          <w:tab w:val="clear" w:pos="360"/>
          <w:tab w:val="num" w:pos="426"/>
        </w:tabs>
        <w:spacing w:after="0" w:line="240" w:lineRule="auto"/>
        <w:ind w:left="492" w:hanging="492"/>
        <w:jc w:val="both"/>
        <w:rPr>
          <w:rFonts w:eastAsia="Times New Roman" w:cs="Times New Roman"/>
          <w:lang w:eastAsia="pl-PL"/>
        </w:rPr>
      </w:pPr>
      <w:r w:rsidRPr="00BD5DD2">
        <w:rPr>
          <w:rFonts w:eastAsia="Times New Roman" w:cs="Times New Roman"/>
          <w:lang w:eastAsia="pl-PL"/>
        </w:rPr>
        <w:t xml:space="preserve">W toku badania i oceny ofert Zamawiający może żądać od Wykonawców dodatkowych wyjaśnień lub uzupełnień dotyczących dokumentów lub oświadczeń lub treści złożonych ofert. Zamawiający zastrzega sobie prawo do zwrócenia się o powyższe jedynie do Wykonawcy, którego oferta została </w:t>
      </w:r>
      <w:proofErr w:type="gramStart"/>
      <w:r w:rsidRPr="00BD5DD2">
        <w:rPr>
          <w:rFonts w:eastAsia="Times New Roman" w:cs="Times New Roman"/>
          <w:lang w:eastAsia="pl-PL"/>
        </w:rPr>
        <w:t>oceniona jako</w:t>
      </w:r>
      <w:proofErr w:type="gramEnd"/>
      <w:r w:rsidRPr="00BD5DD2">
        <w:rPr>
          <w:rFonts w:eastAsia="Times New Roman" w:cs="Times New Roman"/>
          <w:lang w:eastAsia="pl-PL"/>
        </w:rPr>
        <w:t xml:space="preserve"> najkorzystniejsza.</w:t>
      </w:r>
    </w:p>
    <w:p w14:paraId="449EBED5" w14:textId="77777777" w:rsidR="00BD5DD2" w:rsidRPr="00BD5DD2" w:rsidRDefault="00BD5DD2" w:rsidP="00BD5DD2">
      <w:pPr>
        <w:numPr>
          <w:ilvl w:val="0"/>
          <w:numId w:val="10"/>
        </w:numPr>
        <w:tabs>
          <w:tab w:val="clear" w:pos="360"/>
          <w:tab w:val="num" w:pos="426"/>
        </w:tabs>
        <w:spacing w:after="120" w:line="240" w:lineRule="auto"/>
        <w:ind w:left="492" w:hanging="492"/>
        <w:jc w:val="both"/>
        <w:rPr>
          <w:rFonts w:eastAsia="Times New Roman" w:cs="Times New Roman"/>
          <w:lang w:eastAsia="pl-PL"/>
        </w:rPr>
      </w:pPr>
      <w:r w:rsidRPr="00BD5DD2">
        <w:rPr>
          <w:rFonts w:eastAsia="Times New Roman" w:cs="Times New Roman"/>
          <w:lang w:eastAsia="pl-PL"/>
        </w:rPr>
        <w:t xml:space="preserve"> Zamawiający zastrzega sobie prawo do poprawienia w ofercie: oczywistych omyłek pisarskich, oczywistych omyłek rachunkowych; z uwzględnieniem konsekwencji rachunkowych </w:t>
      </w:r>
      <w:r w:rsidRPr="00BD5DD2">
        <w:rPr>
          <w:rFonts w:eastAsia="Times New Roman" w:cs="Times New Roman"/>
          <w:lang w:eastAsia="pl-PL"/>
        </w:rPr>
        <w:lastRenderedPageBreak/>
        <w:t>dokonanych poprawek; innych omyłek polegających na niezgodności oferty z Zapytaniem Ofertowym, niepowodujących istotnych zmian w treści oferty.</w:t>
      </w:r>
    </w:p>
    <w:p w14:paraId="764BE052" w14:textId="77777777" w:rsidR="00BD5DD2" w:rsidRPr="00BD5DD2" w:rsidRDefault="00BD5DD2" w:rsidP="00BD5DD2">
      <w:pPr>
        <w:numPr>
          <w:ilvl w:val="0"/>
          <w:numId w:val="10"/>
        </w:numPr>
        <w:tabs>
          <w:tab w:val="clear" w:pos="360"/>
          <w:tab w:val="num" w:pos="426"/>
        </w:tabs>
        <w:spacing w:after="0" w:line="240" w:lineRule="auto"/>
        <w:ind w:left="492" w:hanging="492"/>
        <w:jc w:val="both"/>
        <w:rPr>
          <w:rFonts w:eastAsia="Times New Roman" w:cs="Times New Roman"/>
          <w:lang w:eastAsia="pl-PL"/>
        </w:rPr>
      </w:pPr>
      <w:r w:rsidRPr="00BD5DD2">
        <w:rPr>
          <w:rFonts w:eastAsia="Times New Roman" w:cs="Times New Roman"/>
          <w:lang w:eastAsia="pl-PL"/>
        </w:rPr>
        <w:t>Oferta zostanie odrzucona, jeżeli:</w:t>
      </w:r>
    </w:p>
    <w:p w14:paraId="57E9A259" w14:textId="77777777" w:rsidR="00BD5DD2" w:rsidRPr="00BD5DD2" w:rsidRDefault="00BD5DD2" w:rsidP="00BD5DD2">
      <w:pPr>
        <w:spacing w:after="0" w:line="240" w:lineRule="auto"/>
        <w:ind w:left="426"/>
        <w:jc w:val="both"/>
        <w:rPr>
          <w:rFonts w:eastAsia="Times New Roman" w:cs="Times New Roman"/>
          <w:lang w:eastAsia="pl-PL"/>
        </w:rPr>
      </w:pPr>
      <w:r w:rsidRPr="00BD5DD2">
        <w:rPr>
          <w:rFonts w:eastAsia="Times New Roman" w:cs="Times New Roman"/>
          <w:lang w:eastAsia="pl-PL"/>
        </w:rPr>
        <w:t>5.1.  Wykonawca, który złożył ofertę zostanie wykluczony z postępowania,</w:t>
      </w:r>
    </w:p>
    <w:p w14:paraId="39061436" w14:textId="77777777" w:rsidR="00BD5DD2" w:rsidRPr="00BD5DD2" w:rsidRDefault="00BD5DD2" w:rsidP="00BD5DD2">
      <w:pPr>
        <w:tabs>
          <w:tab w:val="left" w:pos="993"/>
        </w:tabs>
        <w:spacing w:after="0" w:line="240" w:lineRule="auto"/>
        <w:ind w:left="851" w:hanging="425"/>
        <w:jc w:val="both"/>
        <w:rPr>
          <w:rFonts w:eastAsia="Times New Roman" w:cs="Times New Roman"/>
          <w:lang w:eastAsia="pl-PL"/>
        </w:rPr>
      </w:pPr>
      <w:r w:rsidRPr="00BD5DD2">
        <w:rPr>
          <w:rFonts w:eastAsia="Times New Roman" w:cs="Times New Roman"/>
          <w:lang w:eastAsia="pl-PL"/>
        </w:rPr>
        <w:t>5.2. Treść oferty jest niezgodna z treścią Zapytania Ofertowego, z zastrzeżeniem dotyczącym poprawienia omyłek, o których mowa w pkt 3.</w:t>
      </w:r>
    </w:p>
    <w:p w14:paraId="39423A54" w14:textId="77777777" w:rsidR="00BD5DD2" w:rsidRPr="00BD5DD2" w:rsidRDefault="00BD5DD2" w:rsidP="00BD5DD2">
      <w:pPr>
        <w:spacing w:after="0" w:line="240" w:lineRule="auto"/>
        <w:ind w:left="851" w:hanging="425"/>
        <w:jc w:val="both"/>
        <w:rPr>
          <w:rFonts w:eastAsia="Times New Roman" w:cs="Times New Roman"/>
          <w:lang w:eastAsia="pl-PL"/>
        </w:rPr>
      </w:pPr>
      <w:r w:rsidRPr="00BD5DD2">
        <w:rPr>
          <w:rFonts w:eastAsia="Times New Roman" w:cs="Times New Roman"/>
          <w:lang w:eastAsia="pl-PL"/>
        </w:rPr>
        <w:t>5.3. Wykonawca w wyznaczonym terminie nie wyjaśnił treści oferty lub z treści oferty bądź udzielonych wyjaśnień przez Wykonawcę wynika, że oferta nie spełnia wymagań określonych w Zapytaniu Ofertowym;</w:t>
      </w:r>
    </w:p>
    <w:p w14:paraId="3CC472C5" w14:textId="77777777" w:rsidR="00BD5DD2" w:rsidRPr="00BD5DD2" w:rsidRDefault="00BD5DD2" w:rsidP="00BD5DD2">
      <w:pPr>
        <w:spacing w:after="0" w:line="240" w:lineRule="auto"/>
        <w:ind w:left="851" w:hanging="425"/>
        <w:jc w:val="both"/>
        <w:rPr>
          <w:rFonts w:eastAsia="Times New Roman" w:cs="Times New Roman"/>
          <w:lang w:eastAsia="pl-PL"/>
        </w:rPr>
      </w:pPr>
      <w:r w:rsidRPr="00BD5DD2">
        <w:rPr>
          <w:rFonts w:eastAsia="Times New Roman" w:cs="Times New Roman"/>
          <w:lang w:eastAsia="pl-PL"/>
        </w:rPr>
        <w:t>5.4. Jej złożenie stanowi czyn nieuczciwej konkurencji w rozumieniu przepisów o zwalczaniu nieuczciwej konkurencji;</w:t>
      </w:r>
    </w:p>
    <w:p w14:paraId="5773C9A1" w14:textId="77777777" w:rsidR="00BD5DD2" w:rsidRPr="00BD5DD2" w:rsidRDefault="00BD5DD2" w:rsidP="00BD5DD2">
      <w:pPr>
        <w:spacing w:after="0" w:line="240" w:lineRule="auto"/>
        <w:ind w:left="851" w:hanging="425"/>
        <w:jc w:val="both"/>
        <w:rPr>
          <w:rFonts w:eastAsia="Times New Roman" w:cs="Times New Roman"/>
          <w:lang w:eastAsia="pl-PL"/>
        </w:rPr>
      </w:pPr>
      <w:r w:rsidRPr="00BD5DD2">
        <w:rPr>
          <w:rFonts w:eastAsia="Times New Roman" w:cs="Times New Roman"/>
          <w:lang w:eastAsia="pl-PL"/>
        </w:rPr>
        <w:t>5.5. Wykonawca nie wyraził zgody na przedłużenie terminu związania ofertą.</w:t>
      </w:r>
    </w:p>
    <w:p w14:paraId="100B0C12" w14:textId="77777777" w:rsidR="00BD5DD2" w:rsidRPr="00BD5DD2" w:rsidRDefault="00BD5DD2" w:rsidP="00BD5DD2">
      <w:pPr>
        <w:spacing w:after="0" w:line="240" w:lineRule="auto"/>
        <w:ind w:left="851" w:hanging="425"/>
        <w:jc w:val="both"/>
        <w:rPr>
          <w:rFonts w:eastAsia="Times New Roman" w:cs="Times New Roman"/>
          <w:lang w:eastAsia="pl-PL"/>
        </w:rPr>
      </w:pPr>
    </w:p>
    <w:p w14:paraId="12DAB535" w14:textId="77777777" w:rsidR="00BD5DD2" w:rsidRPr="00BD5DD2" w:rsidRDefault="00BD5DD2" w:rsidP="00BD5DD2">
      <w:pPr>
        <w:numPr>
          <w:ilvl w:val="0"/>
          <w:numId w:val="10"/>
        </w:numPr>
        <w:tabs>
          <w:tab w:val="clear" w:pos="360"/>
          <w:tab w:val="num" w:pos="426"/>
        </w:tabs>
        <w:spacing w:after="120" w:line="240" w:lineRule="auto"/>
        <w:ind w:left="492" w:hanging="492"/>
        <w:jc w:val="both"/>
        <w:rPr>
          <w:rFonts w:eastAsia="Times New Roman" w:cs="Times New Roman"/>
          <w:lang w:eastAsia="pl-PL"/>
        </w:rPr>
      </w:pPr>
      <w:r w:rsidRPr="00BD5DD2">
        <w:rPr>
          <w:rFonts w:eastAsia="Times New Roman" w:cs="Times New Roman"/>
          <w:lang w:eastAsia="pl-PL"/>
        </w:rPr>
        <w:t>W przypadku odrzucenia oferty, Zamawiający powiadomi o tym fakcie Wykonawcę, którego ofertę odrzucił. Zawiadomienie to Zamawiający prześle na wskazany w ofercie adres e-mail. Odpowiedzialność za podanie niewłaściwego adresu e-mail ponosi Wykonawca.</w:t>
      </w:r>
    </w:p>
    <w:p w14:paraId="6B665B3D" w14:textId="056B6DB8" w:rsidR="00BD5DD2" w:rsidRPr="00BD5DD2" w:rsidRDefault="00BD5DD2" w:rsidP="00BD5DD2">
      <w:pPr>
        <w:numPr>
          <w:ilvl w:val="0"/>
          <w:numId w:val="10"/>
        </w:numPr>
        <w:tabs>
          <w:tab w:val="clear" w:pos="360"/>
          <w:tab w:val="num" w:pos="426"/>
        </w:tabs>
        <w:spacing w:after="120" w:line="240" w:lineRule="auto"/>
        <w:ind w:left="492" w:hanging="492"/>
        <w:jc w:val="both"/>
        <w:rPr>
          <w:rFonts w:eastAsia="Times New Roman" w:cs="Times New Roman"/>
          <w:lang w:eastAsia="pl-PL"/>
        </w:rPr>
      </w:pPr>
      <w:r w:rsidRPr="00BD5DD2">
        <w:rPr>
          <w:rFonts w:eastAsia="Times New Roman" w:cs="Times New Roman"/>
          <w:lang w:eastAsia="pl-PL"/>
        </w:rPr>
        <w:t xml:space="preserve"> O wyborze najkorzystniejszej oferty Zamawiający niezwłocznie powiadomi wszystkich Wykonawców, którzy złożyli oferty. Ponadto, powyższe zawiadomienie Zamawiający zamieści na swojej stronie internetowej oraz w b</w:t>
      </w:r>
      <w:r w:rsidRPr="002B4043">
        <w:rPr>
          <w:rFonts w:eastAsia="Times New Roman" w:cs="Times New Roman"/>
          <w:lang w:eastAsia="pl-PL"/>
        </w:rPr>
        <w:t>a</w:t>
      </w:r>
      <w:r w:rsidRPr="00BD5DD2">
        <w:rPr>
          <w:rFonts w:eastAsia="Times New Roman" w:cs="Times New Roman"/>
          <w:lang w:eastAsia="pl-PL"/>
        </w:rPr>
        <w:t>zie konkurencyjności.</w:t>
      </w:r>
    </w:p>
    <w:p w14:paraId="50C71AB6" w14:textId="77777777" w:rsidR="00BD5DD2" w:rsidRPr="00BD5DD2" w:rsidRDefault="00BD5DD2" w:rsidP="00BD5DD2">
      <w:pPr>
        <w:spacing w:after="120" w:line="240" w:lineRule="auto"/>
        <w:jc w:val="both"/>
        <w:rPr>
          <w:rFonts w:eastAsia="Times New Roman" w:cs="Times New Roman"/>
          <w:lang w:eastAsia="pl-PL"/>
        </w:rPr>
      </w:pPr>
    </w:p>
    <w:p w14:paraId="3E12339B" w14:textId="1364FB01" w:rsidR="00BD5DD2" w:rsidRPr="00BD5DD2" w:rsidRDefault="002B4043" w:rsidP="00BD5DD2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567" w:hanging="567"/>
        <w:contextualSpacing/>
        <w:jc w:val="both"/>
        <w:rPr>
          <w:rFonts w:eastAsia="Times New Roman" w:cs="Times New Roman"/>
          <w:b/>
          <w:color w:val="000000"/>
          <w:lang w:eastAsia="pl-PL"/>
        </w:rPr>
      </w:pPr>
      <w:r w:rsidRPr="00BD5DD2">
        <w:rPr>
          <w:rFonts w:eastAsia="Times New Roman" w:cs="Times New Roman"/>
          <w:b/>
          <w:color w:val="000000"/>
          <w:lang w:eastAsia="pl-PL"/>
        </w:rPr>
        <w:t>POSTANOWIENIA KOŃCOWE</w:t>
      </w:r>
      <w:r w:rsidR="00BD5DD2" w:rsidRPr="00BD5DD2">
        <w:rPr>
          <w:rFonts w:eastAsia="Times New Roman" w:cs="Times New Roman"/>
          <w:b/>
          <w:color w:val="000000"/>
          <w:lang w:eastAsia="pl-PL"/>
        </w:rPr>
        <w:t>.</w:t>
      </w:r>
    </w:p>
    <w:p w14:paraId="5B52A57D" w14:textId="77777777" w:rsidR="00BD5DD2" w:rsidRPr="00BD5DD2" w:rsidRDefault="00BD5DD2" w:rsidP="00BD5DD2">
      <w:pPr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426" w:hanging="426"/>
        <w:contextualSpacing/>
        <w:jc w:val="both"/>
        <w:rPr>
          <w:rFonts w:eastAsia="Times New Roman" w:cs="Times New Roman"/>
          <w:color w:val="000000"/>
          <w:lang w:eastAsia="pl-PL"/>
        </w:rPr>
      </w:pPr>
      <w:r w:rsidRPr="00BD5DD2">
        <w:rPr>
          <w:rFonts w:eastAsia="Times New Roman" w:cs="Times New Roman"/>
          <w:color w:val="000000"/>
          <w:lang w:eastAsia="pl-PL"/>
        </w:rPr>
        <w:t>Zapytanie Ofertowe nie stanowi oferty w rozumieniu art. 66 Kodeksu cywilnego oraz nie stanowi podstaw do roszczeń dotyczących zawarcia umowy. Złożenie zapytania ofertowego, jak też otrzymanie w jego wyniku oferty nie jest równoznaczne z udzieleniem zamówienia przez PFRON (nie rodzi skutków w postaci zawarcia umowy).</w:t>
      </w:r>
    </w:p>
    <w:p w14:paraId="0CA38C19" w14:textId="77777777" w:rsidR="00BD5DD2" w:rsidRPr="00BD5DD2" w:rsidRDefault="00BD5DD2" w:rsidP="00BD5DD2">
      <w:pPr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426" w:hanging="426"/>
        <w:contextualSpacing/>
        <w:jc w:val="both"/>
        <w:rPr>
          <w:rFonts w:eastAsia="Times New Roman" w:cs="Times New Roman"/>
          <w:color w:val="000000"/>
          <w:lang w:eastAsia="pl-PL"/>
        </w:rPr>
      </w:pPr>
      <w:r w:rsidRPr="00BD5DD2">
        <w:rPr>
          <w:rFonts w:eastAsia="Times New Roman" w:cs="Times New Roman"/>
          <w:color w:val="000000"/>
          <w:lang w:eastAsia="pl-PL"/>
        </w:rPr>
        <w:t>Zamawiający zastrzega sobie możliwość niepodpisania umowy bez podania uzasadnienia zmiany decyzji.</w:t>
      </w:r>
    </w:p>
    <w:p w14:paraId="79424CD5" w14:textId="114A66B1" w:rsidR="00BD5DD2" w:rsidRPr="00BD5DD2" w:rsidRDefault="00BD5DD2" w:rsidP="00BD5DD2">
      <w:pPr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426" w:hanging="426"/>
        <w:contextualSpacing/>
        <w:jc w:val="both"/>
        <w:rPr>
          <w:rFonts w:eastAsia="Times New Roman" w:cs="Times New Roman"/>
          <w:color w:val="000000"/>
          <w:lang w:eastAsia="pl-PL"/>
        </w:rPr>
      </w:pPr>
      <w:r w:rsidRPr="00BD5DD2">
        <w:rPr>
          <w:rFonts w:eastAsia="Times New Roman" w:cs="Times New Roman"/>
          <w:color w:val="000000"/>
          <w:lang w:eastAsia="pl-PL"/>
        </w:rPr>
        <w:t xml:space="preserve">Zamawiający zastrzega sobie możliwość unieważnienia postępowania o udzielenie zamówienia </w:t>
      </w:r>
      <w:r w:rsidRPr="00BD5DD2">
        <w:rPr>
          <w:rFonts w:eastAsia="Times New Roman" w:cs="Times New Roman"/>
          <w:color w:val="000000"/>
          <w:lang w:eastAsia="pl-PL"/>
        </w:rPr>
        <w:br/>
        <w:t xml:space="preserve">w </w:t>
      </w:r>
      <w:r w:rsidR="00AC25F6" w:rsidRPr="00BD5DD2">
        <w:rPr>
          <w:rFonts w:eastAsia="Times New Roman" w:cs="Times New Roman"/>
          <w:color w:val="000000"/>
          <w:lang w:eastAsia="pl-PL"/>
        </w:rPr>
        <w:t>szczególności, gdy</w:t>
      </w:r>
      <w:r w:rsidRPr="00BD5DD2">
        <w:rPr>
          <w:rFonts w:eastAsia="Times New Roman" w:cs="Times New Roman"/>
          <w:color w:val="000000"/>
          <w:lang w:eastAsia="pl-PL"/>
        </w:rPr>
        <w:t>:</w:t>
      </w:r>
    </w:p>
    <w:p w14:paraId="7F8A7898" w14:textId="77777777" w:rsidR="00BD5DD2" w:rsidRPr="00BD5DD2" w:rsidRDefault="00BD5DD2" w:rsidP="00BD5DD2">
      <w:pPr>
        <w:numPr>
          <w:ilvl w:val="1"/>
          <w:numId w:val="11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eastAsia="Times New Roman" w:cs="Times New Roman"/>
          <w:color w:val="000000"/>
          <w:lang w:eastAsia="pl-PL"/>
        </w:rPr>
      </w:pPr>
      <w:proofErr w:type="gramStart"/>
      <w:r w:rsidRPr="00BD5DD2">
        <w:rPr>
          <w:rFonts w:eastAsia="Times New Roman" w:cs="Times New Roman"/>
          <w:color w:val="000000"/>
          <w:lang w:eastAsia="pl-PL"/>
        </w:rPr>
        <w:t>nie</w:t>
      </w:r>
      <w:proofErr w:type="gramEnd"/>
      <w:r w:rsidRPr="00BD5DD2">
        <w:rPr>
          <w:rFonts w:eastAsia="Times New Roman" w:cs="Times New Roman"/>
          <w:color w:val="000000"/>
          <w:lang w:eastAsia="pl-PL"/>
        </w:rPr>
        <w:t xml:space="preserve"> złożono żadnej oferty niepodlegającej odrzuceniu,</w:t>
      </w:r>
    </w:p>
    <w:p w14:paraId="7E414ABD" w14:textId="77777777" w:rsidR="00BD5DD2" w:rsidRPr="00BD5DD2" w:rsidRDefault="00BD5DD2" w:rsidP="00BD5DD2">
      <w:pPr>
        <w:numPr>
          <w:ilvl w:val="1"/>
          <w:numId w:val="11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eastAsia="Times New Roman" w:cs="Times New Roman"/>
          <w:color w:val="000000"/>
          <w:lang w:eastAsia="pl-PL"/>
        </w:rPr>
      </w:pPr>
      <w:proofErr w:type="gramStart"/>
      <w:r w:rsidRPr="00BD5DD2">
        <w:rPr>
          <w:rFonts w:eastAsia="Times New Roman" w:cs="Times New Roman"/>
          <w:color w:val="000000"/>
          <w:lang w:eastAsia="pl-PL"/>
        </w:rPr>
        <w:t>cena</w:t>
      </w:r>
      <w:proofErr w:type="gramEnd"/>
      <w:r w:rsidRPr="00BD5DD2">
        <w:rPr>
          <w:rFonts w:eastAsia="Times New Roman" w:cs="Times New Roman"/>
          <w:color w:val="000000"/>
          <w:lang w:eastAsia="pl-PL"/>
        </w:rPr>
        <w:t xml:space="preserve"> najkorzystniejszej oferty przewyższa kwotę, jaką Zamawiający zamierza przeznaczyć na sfinansowanie zamówienia, chyba, że Zamawiający może zwiększyć tę kwotę do ceny najkorzystniejszej oferty,</w:t>
      </w:r>
    </w:p>
    <w:p w14:paraId="29DD27AD" w14:textId="77777777" w:rsidR="00BD5DD2" w:rsidRPr="00BD5DD2" w:rsidRDefault="00BD5DD2" w:rsidP="00BD5DD2">
      <w:pPr>
        <w:numPr>
          <w:ilvl w:val="1"/>
          <w:numId w:val="11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eastAsia="Times New Roman" w:cs="Times New Roman"/>
          <w:color w:val="000000"/>
          <w:lang w:eastAsia="pl-PL"/>
        </w:rPr>
      </w:pPr>
      <w:proofErr w:type="gramStart"/>
      <w:r w:rsidRPr="00BD5DD2">
        <w:rPr>
          <w:rFonts w:eastAsia="Times New Roman" w:cs="Times New Roman"/>
          <w:color w:val="000000"/>
          <w:lang w:eastAsia="pl-PL"/>
        </w:rPr>
        <w:t>jeżeli</w:t>
      </w:r>
      <w:proofErr w:type="gramEnd"/>
      <w:r w:rsidRPr="00BD5DD2">
        <w:rPr>
          <w:rFonts w:eastAsia="Times New Roman" w:cs="Times New Roman"/>
          <w:color w:val="000000"/>
          <w:lang w:eastAsia="pl-PL"/>
        </w:rPr>
        <w:t xml:space="preserve"> postępowanie jest obarczone wadą uniemożliwiającą zawarcie umowy w sprawie zamówienia publicznego,</w:t>
      </w:r>
    </w:p>
    <w:p w14:paraId="2447EACC" w14:textId="77777777" w:rsidR="00BD5DD2" w:rsidRPr="00BD5DD2" w:rsidRDefault="00BD5DD2" w:rsidP="00BD5DD2">
      <w:pPr>
        <w:numPr>
          <w:ilvl w:val="1"/>
          <w:numId w:val="11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eastAsia="Times New Roman" w:cs="Times New Roman"/>
          <w:color w:val="000000"/>
          <w:lang w:eastAsia="pl-PL"/>
        </w:rPr>
      </w:pPr>
      <w:proofErr w:type="gramStart"/>
      <w:r w:rsidRPr="00BD5DD2">
        <w:rPr>
          <w:rFonts w:eastAsia="Times New Roman" w:cs="Times New Roman"/>
          <w:color w:val="000000"/>
          <w:lang w:eastAsia="pl-PL"/>
        </w:rPr>
        <w:t>udzielenie</w:t>
      </w:r>
      <w:proofErr w:type="gramEnd"/>
      <w:r w:rsidRPr="00BD5DD2">
        <w:rPr>
          <w:rFonts w:eastAsia="Times New Roman" w:cs="Times New Roman"/>
          <w:color w:val="000000"/>
          <w:lang w:eastAsia="pl-PL"/>
        </w:rPr>
        <w:t xml:space="preserve"> zamówienia nie leży w interesie publicznym lub interesie Zamawiającego,</w:t>
      </w:r>
    </w:p>
    <w:p w14:paraId="76074A81" w14:textId="46A7ABD2" w:rsidR="00BD5DD2" w:rsidRPr="00BD5DD2" w:rsidRDefault="00BD5DD2" w:rsidP="00BD5DD2">
      <w:pPr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426" w:hanging="426"/>
        <w:contextualSpacing/>
        <w:jc w:val="both"/>
        <w:rPr>
          <w:rFonts w:eastAsia="Times New Roman" w:cs="Times New Roman"/>
          <w:color w:val="000000"/>
          <w:lang w:eastAsia="pl-PL"/>
        </w:rPr>
      </w:pPr>
      <w:r w:rsidRPr="00BD5DD2">
        <w:rPr>
          <w:rFonts w:eastAsia="Times New Roman" w:cs="Times New Roman"/>
          <w:color w:val="000000"/>
          <w:lang w:eastAsia="pl-PL"/>
        </w:rPr>
        <w:t>Zamawiający zastrzega sobie prawo unieważnienia przedmiotowego postępowania na każdym etapie bez podania przyczyny unieważnienia.</w:t>
      </w:r>
    </w:p>
    <w:p w14:paraId="10C23220" w14:textId="77777777" w:rsidR="00BD5DD2" w:rsidRPr="00BD5DD2" w:rsidRDefault="00BD5DD2" w:rsidP="00BD5DD2">
      <w:pPr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426" w:hanging="426"/>
        <w:contextualSpacing/>
        <w:jc w:val="both"/>
        <w:rPr>
          <w:rFonts w:eastAsia="Times New Roman" w:cs="Times New Roman"/>
          <w:color w:val="000000"/>
          <w:lang w:eastAsia="pl-PL"/>
        </w:rPr>
      </w:pPr>
      <w:r w:rsidRPr="00BD5DD2">
        <w:rPr>
          <w:rFonts w:eastAsia="Times New Roman" w:cs="Times New Roman"/>
          <w:color w:val="000000"/>
          <w:lang w:eastAsia="pl-PL"/>
        </w:rPr>
        <w:t xml:space="preserve">W przypadku unieważnienia postępowania, Zamawiający nie ponosi kosztów przygotowania </w:t>
      </w:r>
      <w:r w:rsidRPr="00BD5DD2">
        <w:rPr>
          <w:rFonts w:eastAsia="Times New Roman" w:cs="Times New Roman"/>
          <w:color w:val="000000"/>
          <w:lang w:eastAsia="pl-PL"/>
        </w:rPr>
        <w:br/>
        <w:t>i złożenia oferty.</w:t>
      </w:r>
    </w:p>
    <w:p w14:paraId="0509A176" w14:textId="77777777" w:rsidR="00BD5DD2" w:rsidRPr="00BD5DD2" w:rsidRDefault="00BD5DD2" w:rsidP="00BD5DD2">
      <w:pPr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426" w:hanging="426"/>
        <w:contextualSpacing/>
        <w:jc w:val="both"/>
        <w:rPr>
          <w:rFonts w:eastAsia="Times New Roman" w:cs="Times New Roman"/>
          <w:color w:val="000000"/>
          <w:lang w:eastAsia="pl-PL"/>
        </w:rPr>
      </w:pPr>
      <w:r w:rsidRPr="00BD5DD2">
        <w:rPr>
          <w:rFonts w:eastAsia="Times New Roman" w:cs="Times New Roman"/>
          <w:color w:val="000000"/>
          <w:lang w:eastAsia="pl-PL"/>
        </w:rPr>
        <w:t>Zamawiający zastrzega sobie prawo do negocjacji warunków zamówienia z jednym lub wieloma Wykonawcami.</w:t>
      </w:r>
    </w:p>
    <w:p w14:paraId="5D83E94F" w14:textId="77777777" w:rsidR="00BD5DD2" w:rsidRPr="00BD5DD2" w:rsidRDefault="00BD5DD2" w:rsidP="00BD5DD2">
      <w:pPr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426" w:hanging="426"/>
        <w:contextualSpacing/>
        <w:jc w:val="both"/>
        <w:rPr>
          <w:rFonts w:eastAsia="Times New Roman" w:cs="Times New Roman"/>
          <w:color w:val="000000"/>
          <w:lang w:eastAsia="pl-PL"/>
        </w:rPr>
      </w:pPr>
      <w:r w:rsidRPr="00BD5DD2">
        <w:rPr>
          <w:rFonts w:eastAsia="Times New Roman" w:cs="Times New Roman"/>
          <w:color w:val="000000"/>
          <w:lang w:eastAsia="pl-PL"/>
        </w:rPr>
        <w:lastRenderedPageBreak/>
        <w:t>Do niniejszego postępowania nie mają zastosowania środki ochrony prawnej, o których mowa w dziale VI Prawa Zamówień Publicznych.</w:t>
      </w:r>
    </w:p>
    <w:p w14:paraId="17D9FD6A" w14:textId="77777777" w:rsidR="00BD5DD2" w:rsidRPr="002B4043" w:rsidRDefault="00BD5DD2" w:rsidP="008E473F">
      <w:pPr>
        <w:pStyle w:val="Akapitzlist"/>
        <w:spacing w:after="0" w:line="240" w:lineRule="auto"/>
        <w:ind w:left="426" w:hanging="426"/>
        <w:jc w:val="both"/>
        <w:rPr>
          <w:b/>
        </w:rPr>
      </w:pPr>
    </w:p>
    <w:p w14:paraId="247C591F" w14:textId="2F35DA80" w:rsidR="00BD5DD2" w:rsidRPr="002B4043" w:rsidRDefault="002B4043" w:rsidP="00BD5DD2">
      <w:pPr>
        <w:pStyle w:val="Akapitzlist"/>
        <w:spacing w:after="0" w:line="240" w:lineRule="auto"/>
        <w:ind w:left="426" w:hanging="426"/>
        <w:jc w:val="both"/>
        <w:rPr>
          <w:b/>
        </w:rPr>
      </w:pPr>
      <w:r w:rsidRPr="002B4043">
        <w:rPr>
          <w:b/>
        </w:rPr>
        <w:t>XII</w:t>
      </w:r>
      <w:r w:rsidR="00BD5DD2" w:rsidRPr="002B4043">
        <w:rPr>
          <w:b/>
        </w:rPr>
        <w:t>. WYKAZ ZAŁĄCZNIKÓW DO NINIEJSZEGO ZAPYTANIA:</w:t>
      </w:r>
    </w:p>
    <w:p w14:paraId="5173D141" w14:textId="77777777" w:rsidR="00BD5DD2" w:rsidRPr="002B4043" w:rsidRDefault="00BD5DD2" w:rsidP="00BD5DD2">
      <w:pPr>
        <w:pStyle w:val="Akapitzlist"/>
        <w:spacing w:after="0" w:line="240" w:lineRule="auto"/>
        <w:ind w:left="1560" w:hanging="1560"/>
        <w:jc w:val="both"/>
      </w:pPr>
      <w:r w:rsidRPr="002B4043">
        <w:t xml:space="preserve">Załącznik nr 1 – </w:t>
      </w:r>
      <w:r w:rsidRPr="002B4043">
        <w:tab/>
        <w:t>Formularz Oferty,</w:t>
      </w:r>
    </w:p>
    <w:p w14:paraId="632F8008" w14:textId="77777777" w:rsidR="00BD5DD2" w:rsidRPr="002B4043" w:rsidRDefault="00BD5DD2" w:rsidP="00BD5DD2">
      <w:pPr>
        <w:pStyle w:val="Akapitzlist"/>
        <w:spacing w:after="0" w:line="240" w:lineRule="auto"/>
        <w:ind w:left="1560" w:hanging="1560"/>
        <w:jc w:val="both"/>
      </w:pPr>
      <w:r w:rsidRPr="002B4043">
        <w:t xml:space="preserve">Załącznik nr 2 – </w:t>
      </w:r>
      <w:r w:rsidRPr="002B4043">
        <w:tab/>
        <w:t xml:space="preserve">Oświadczenie dot. zatrudnienia w instytucjach uczestniczących w realizacji Programu Operacyjnego Polska Cyfrowa, tj. w Instytucji Zarządzającej, Instytucji Pośredniczącej, Instytucji Wdrażającej, </w:t>
      </w:r>
    </w:p>
    <w:p w14:paraId="304F8F72" w14:textId="77777777" w:rsidR="00BD5DD2" w:rsidRPr="002B4043" w:rsidRDefault="00BD5DD2" w:rsidP="00BD5DD2">
      <w:pPr>
        <w:pStyle w:val="Akapitzlist"/>
        <w:spacing w:after="0" w:line="240" w:lineRule="auto"/>
        <w:ind w:left="1560" w:hanging="1560"/>
        <w:jc w:val="both"/>
      </w:pPr>
      <w:r w:rsidRPr="002B4043">
        <w:t xml:space="preserve">Załącznik nr 3 – </w:t>
      </w:r>
      <w:r w:rsidRPr="002B4043">
        <w:tab/>
        <w:t>Oświadczenie o braku powiązań kapitałowych lub osobowych,</w:t>
      </w:r>
    </w:p>
    <w:p w14:paraId="773EC866" w14:textId="77AD4233" w:rsidR="00BD5DD2" w:rsidRDefault="00BD5DD2" w:rsidP="00BD5DD2">
      <w:pPr>
        <w:pStyle w:val="Akapitzlist"/>
        <w:spacing w:after="0" w:line="240" w:lineRule="auto"/>
        <w:ind w:left="1560" w:hanging="1560"/>
        <w:jc w:val="both"/>
      </w:pPr>
      <w:r w:rsidRPr="002B4043">
        <w:t>Załącznik</w:t>
      </w:r>
      <w:r w:rsidR="0073582D">
        <w:t xml:space="preserve"> </w:t>
      </w:r>
      <w:r w:rsidRPr="002B4043">
        <w:t>nr 4 – Oświadczenie dotyczące zaangażowania w ramach projektu/ów finansowanych z funduszy strukturalnych i FS oraz działań finansowanych z innych źródeł.</w:t>
      </w:r>
    </w:p>
    <w:p w14:paraId="0C643CF0" w14:textId="339CA5F3" w:rsidR="00C651B5" w:rsidRPr="00740BEB" w:rsidRDefault="002B4043" w:rsidP="00740BEB">
      <w:pPr>
        <w:pStyle w:val="Akapitzlist"/>
        <w:spacing w:after="0" w:line="240" w:lineRule="auto"/>
        <w:ind w:left="1560" w:hanging="1560"/>
        <w:jc w:val="both"/>
        <w:sectPr w:rsidR="00C651B5" w:rsidRPr="00740BEB">
          <w:headerReference w:type="default" r:id="rId11"/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 xml:space="preserve">Załącznik </w:t>
      </w:r>
      <w:r w:rsidR="00AC25F6">
        <w:t>nr 5 - Harmonogram</w:t>
      </w:r>
      <w:r>
        <w:t xml:space="preserve"> </w:t>
      </w:r>
      <w:r w:rsidR="00740BEB">
        <w:t>planowanych zamówień publicznych</w:t>
      </w:r>
      <w:bookmarkStart w:id="1" w:name="_GoBack"/>
      <w:bookmarkEnd w:id="1"/>
    </w:p>
    <w:p w14:paraId="72395954" w14:textId="77777777" w:rsidR="00A65A26" w:rsidRPr="002B4043" w:rsidRDefault="00A65A26" w:rsidP="00740BEB">
      <w:pPr>
        <w:rPr>
          <w:rFonts w:eastAsia="Times New Roman" w:cs="Times New Roman"/>
          <w:color w:val="000000"/>
          <w:lang w:eastAsia="pl-PL"/>
        </w:rPr>
      </w:pPr>
    </w:p>
    <w:sectPr w:rsidR="00A65A26" w:rsidRPr="002B4043" w:rsidSect="00225C2B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F747BDD" w15:done="0"/>
  <w15:commentEx w15:paraId="4CE6666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F747BDD" w16cid:durableId="1DACC707"/>
  <w16cid:commentId w16cid:paraId="4CE66660" w16cid:durableId="1DACC6D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31938B" w14:textId="77777777" w:rsidR="00302122" w:rsidRDefault="00302122" w:rsidP="00C121CD">
      <w:pPr>
        <w:spacing w:after="0" w:line="240" w:lineRule="auto"/>
      </w:pPr>
      <w:r>
        <w:separator/>
      </w:r>
    </w:p>
  </w:endnote>
  <w:endnote w:type="continuationSeparator" w:id="0">
    <w:p w14:paraId="397E39DE" w14:textId="77777777" w:rsidR="00302122" w:rsidRDefault="00302122" w:rsidP="00C12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4606"/>
      <w:gridCol w:w="4606"/>
    </w:tblGrid>
    <w:tr w:rsidR="008E473F" w14:paraId="6599AF20" w14:textId="77777777" w:rsidTr="000D6B0C">
      <w:tc>
        <w:tcPr>
          <w:tcW w:w="4606" w:type="dxa"/>
          <w:tcBorders>
            <w:top w:val="nil"/>
            <w:left w:val="nil"/>
            <w:bottom w:val="nil"/>
            <w:right w:val="nil"/>
          </w:tcBorders>
        </w:tcPr>
        <w:p w14:paraId="6D15B673" w14:textId="2DD05325" w:rsidR="008E473F" w:rsidRDefault="008E473F" w:rsidP="000D6B0C">
          <w:pPr>
            <w:pStyle w:val="Stopka"/>
            <w:jc w:val="both"/>
          </w:pPr>
          <w:r w:rsidRPr="00B2028F">
            <w:rPr>
              <w:noProof/>
              <w:lang w:eastAsia="pl-PL"/>
            </w:rPr>
            <w:drawing>
              <wp:inline distT="0" distB="0" distL="0" distR="0" wp14:anchorId="2C1272CE" wp14:editId="5ACB23CC">
                <wp:extent cx="1227176" cy="684000"/>
                <wp:effectExtent l="19050" t="0" r="0" b="0"/>
                <wp:docPr id="7" name="Obraz 0" descr="logo_FE_Polska_Cyfrowa_rgb-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E_Polska_Cyfrowa_rgb-4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7176" cy="68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tcBorders>
            <w:top w:val="nil"/>
            <w:left w:val="nil"/>
            <w:bottom w:val="nil"/>
            <w:right w:val="nil"/>
          </w:tcBorders>
        </w:tcPr>
        <w:p w14:paraId="750540F3" w14:textId="0FB0832A" w:rsidR="008E473F" w:rsidRDefault="008E473F" w:rsidP="000D6B0C">
          <w:pPr>
            <w:pStyle w:val="Stopka"/>
            <w:jc w:val="right"/>
          </w:pPr>
          <w:r w:rsidRPr="00390BBA">
            <w:rPr>
              <w:noProof/>
              <w:lang w:eastAsia="pl-PL"/>
            </w:rPr>
            <w:drawing>
              <wp:inline distT="0" distB="0" distL="0" distR="0" wp14:anchorId="01A4AD1E" wp14:editId="2591F69F">
                <wp:extent cx="1871457" cy="612000"/>
                <wp:effectExtent l="19050" t="0" r="0" b="0"/>
                <wp:docPr id="8" name="Obraz 2" descr="UE_EFRR_rgb-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E_EFRR_rgb-3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1457" cy="61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291BE19" w14:textId="77777777" w:rsidR="008E473F" w:rsidRDefault="008E473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562311" w14:textId="77777777" w:rsidR="005B341C" w:rsidRDefault="00740BEB" w:rsidP="005B341C">
    <w:pPr>
      <w:pStyle w:val="Stopka"/>
      <w:jc w:val="center"/>
    </w:pPr>
  </w:p>
  <w:p w14:paraId="488BF05B" w14:textId="074BFDCA" w:rsidR="005B341C" w:rsidRDefault="00A65A26">
    <w:pPr>
      <w:pStyle w:val="Stopka"/>
    </w:pPr>
    <w:r w:rsidRPr="00907228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67FCCDE3" wp14:editId="68736D41">
          <wp:extent cx="1227176" cy="684000"/>
          <wp:effectExtent l="19050" t="0" r="0" b="0"/>
          <wp:docPr id="1" name="Obraz 0" descr="logo_FE_Polska_Cyfrowa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Polska_Cyfrowa_rgb-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27176" cy="68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Pr="00907228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0953EF33" wp14:editId="740C2F92">
          <wp:extent cx="1871457" cy="612000"/>
          <wp:effectExtent l="19050" t="0" r="0" b="0"/>
          <wp:docPr id="4" name="Obraz 2" descr="UE_EFRR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RR_rgb-3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1457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FB6B18" w14:textId="77777777" w:rsidR="00302122" w:rsidRDefault="00302122" w:rsidP="00C121CD">
      <w:pPr>
        <w:spacing w:after="0" w:line="240" w:lineRule="auto"/>
      </w:pPr>
      <w:r>
        <w:separator/>
      </w:r>
    </w:p>
  </w:footnote>
  <w:footnote w:type="continuationSeparator" w:id="0">
    <w:p w14:paraId="33A6D304" w14:textId="77777777" w:rsidR="00302122" w:rsidRDefault="00302122" w:rsidP="00C12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4459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68"/>
      <w:gridCol w:w="2359"/>
      <w:gridCol w:w="2162"/>
      <w:gridCol w:w="7670"/>
    </w:tblGrid>
    <w:tr w:rsidR="008E473F" w14:paraId="153047C0" w14:textId="77777777" w:rsidTr="00C651B5">
      <w:tc>
        <w:tcPr>
          <w:tcW w:w="2268" w:type="dxa"/>
          <w:vAlign w:val="center"/>
        </w:tcPr>
        <w:p w14:paraId="36F9D671" w14:textId="50048B7E" w:rsidR="008E473F" w:rsidRDefault="008E473F" w:rsidP="0025072F">
          <w:r>
            <w:rPr>
              <w:noProof/>
              <w:lang w:eastAsia="pl-PL"/>
            </w:rPr>
            <w:drawing>
              <wp:inline distT="0" distB="0" distL="0" distR="0" wp14:anchorId="59684121" wp14:editId="0F977F75">
                <wp:extent cx="1709564" cy="903600"/>
                <wp:effectExtent l="0" t="0" r="508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FRON_wersja podstawowa_RGB-0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9564" cy="90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59" w:type="dxa"/>
        </w:tcPr>
        <w:p w14:paraId="29A48FCF" w14:textId="77777777" w:rsidR="008E473F" w:rsidRDefault="008E473F" w:rsidP="0025072F">
          <w:pPr>
            <w:jc w:val="center"/>
          </w:pPr>
        </w:p>
      </w:tc>
      <w:tc>
        <w:tcPr>
          <w:tcW w:w="2162" w:type="dxa"/>
        </w:tcPr>
        <w:p w14:paraId="292DBB1D" w14:textId="77777777" w:rsidR="008E473F" w:rsidRPr="004178B1" w:rsidRDefault="008E473F" w:rsidP="0025072F">
          <w:pPr>
            <w:jc w:val="center"/>
            <w:rPr>
              <w:sz w:val="26"/>
              <w:szCs w:val="26"/>
            </w:rPr>
          </w:pPr>
        </w:p>
        <w:p w14:paraId="5A7002E1" w14:textId="77777777" w:rsidR="008E473F" w:rsidRDefault="008E473F" w:rsidP="00082FE2">
          <w:r>
            <w:t xml:space="preserve">                                                     </w:t>
          </w:r>
        </w:p>
      </w:tc>
      <w:tc>
        <w:tcPr>
          <w:tcW w:w="7670" w:type="dxa"/>
          <w:vAlign w:val="center"/>
        </w:tcPr>
        <w:p w14:paraId="162B462F" w14:textId="64BE1332" w:rsidR="008E473F" w:rsidRDefault="008E473F" w:rsidP="0025072F">
          <w:pPr>
            <w:jc w:val="right"/>
          </w:pPr>
        </w:p>
      </w:tc>
    </w:tr>
    <w:tr w:rsidR="008E473F" w14:paraId="19839E95" w14:textId="77777777" w:rsidTr="00C651B5">
      <w:tc>
        <w:tcPr>
          <w:tcW w:w="2268" w:type="dxa"/>
          <w:vAlign w:val="center"/>
        </w:tcPr>
        <w:p w14:paraId="783D5FF2" w14:textId="77777777" w:rsidR="008E473F" w:rsidRPr="00B2028F" w:rsidRDefault="008E473F" w:rsidP="0025072F">
          <w:pPr>
            <w:rPr>
              <w:noProof/>
              <w:lang w:eastAsia="pl-PL"/>
            </w:rPr>
          </w:pPr>
        </w:p>
      </w:tc>
      <w:tc>
        <w:tcPr>
          <w:tcW w:w="2359" w:type="dxa"/>
        </w:tcPr>
        <w:p w14:paraId="6596C6E4" w14:textId="77777777" w:rsidR="008E473F" w:rsidRDefault="008E473F" w:rsidP="0025072F">
          <w:pPr>
            <w:jc w:val="center"/>
          </w:pPr>
        </w:p>
      </w:tc>
      <w:tc>
        <w:tcPr>
          <w:tcW w:w="2162" w:type="dxa"/>
        </w:tcPr>
        <w:p w14:paraId="6458FBF5" w14:textId="77777777" w:rsidR="008E473F" w:rsidRPr="004178B1" w:rsidRDefault="008E473F" w:rsidP="0025072F">
          <w:pPr>
            <w:jc w:val="center"/>
            <w:rPr>
              <w:sz w:val="26"/>
              <w:szCs w:val="26"/>
            </w:rPr>
          </w:pPr>
        </w:p>
      </w:tc>
      <w:tc>
        <w:tcPr>
          <w:tcW w:w="7670" w:type="dxa"/>
          <w:vAlign w:val="center"/>
        </w:tcPr>
        <w:p w14:paraId="44C6CBC2" w14:textId="77777777" w:rsidR="008E473F" w:rsidRPr="00390BBA" w:rsidRDefault="008E473F" w:rsidP="0025072F">
          <w:pPr>
            <w:jc w:val="right"/>
            <w:rPr>
              <w:noProof/>
              <w:lang w:eastAsia="pl-PL"/>
            </w:rPr>
          </w:pPr>
        </w:p>
      </w:tc>
    </w:tr>
  </w:tbl>
  <w:p w14:paraId="69676A15" w14:textId="77777777" w:rsidR="008E473F" w:rsidRDefault="008E473F" w:rsidP="00F0345A">
    <w:pPr>
      <w:pStyle w:val="Nagwek"/>
      <w:ind w:left="-284"/>
    </w:pPr>
    <w:r w:rsidRPr="004178B1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9A2A111" wp14:editId="7F09E0D7">
          <wp:simplePos x="0" y="0"/>
          <wp:positionH relativeFrom="column">
            <wp:posOffset>-185420</wp:posOffset>
          </wp:positionH>
          <wp:positionV relativeFrom="paragraph">
            <wp:posOffset>-74985</wp:posOffset>
          </wp:positionV>
          <wp:extent cx="9058275" cy="74986"/>
          <wp:effectExtent l="0" t="0" r="0" b="127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10080036" cy="834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065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68"/>
      <w:gridCol w:w="2359"/>
      <w:gridCol w:w="2162"/>
      <w:gridCol w:w="3276"/>
    </w:tblGrid>
    <w:tr w:rsidR="00907228" w:rsidRPr="00907228" w14:paraId="1EAB0D78" w14:textId="77777777" w:rsidTr="00461B96">
      <w:tc>
        <w:tcPr>
          <w:tcW w:w="2268" w:type="dxa"/>
          <w:vAlign w:val="center"/>
        </w:tcPr>
        <w:p w14:paraId="3E65A246" w14:textId="5E452579" w:rsidR="00907228" w:rsidRPr="00907228" w:rsidRDefault="00A65A26" w:rsidP="00907228">
          <w:pPr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noProof/>
              <w:lang w:eastAsia="pl-PL"/>
            </w:rPr>
            <w:drawing>
              <wp:inline distT="0" distB="0" distL="0" distR="0" wp14:anchorId="1DBB7D0F" wp14:editId="3CB963B8">
                <wp:extent cx="1709564" cy="903600"/>
                <wp:effectExtent l="0" t="0" r="5080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FRON_wersja podstawowa_RGB-0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9564" cy="90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59" w:type="dxa"/>
        </w:tcPr>
        <w:p w14:paraId="5C0F2594" w14:textId="77777777" w:rsidR="00907228" w:rsidRPr="00907228" w:rsidRDefault="00740BEB" w:rsidP="00907228">
          <w:pPr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2162" w:type="dxa"/>
        </w:tcPr>
        <w:p w14:paraId="4C2189EA" w14:textId="77777777" w:rsidR="00907228" w:rsidRPr="00907228" w:rsidRDefault="00740BEB" w:rsidP="00907228">
          <w:pPr>
            <w:jc w:val="center"/>
            <w:rPr>
              <w:rFonts w:ascii="Times New Roman" w:eastAsia="Times New Roman" w:hAnsi="Times New Roman" w:cs="Times New Roman"/>
              <w:sz w:val="26"/>
              <w:szCs w:val="26"/>
            </w:rPr>
          </w:pPr>
        </w:p>
        <w:p w14:paraId="3DB4A61B" w14:textId="77777777" w:rsidR="00907228" w:rsidRPr="00907228" w:rsidRDefault="00740BEB" w:rsidP="00907228">
          <w:pPr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3276" w:type="dxa"/>
          <w:vAlign w:val="center"/>
        </w:tcPr>
        <w:p w14:paraId="56553A51" w14:textId="50A84910" w:rsidR="00907228" w:rsidRPr="00907228" w:rsidRDefault="00740BEB" w:rsidP="00907228">
          <w:pPr>
            <w:jc w:val="right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</w:tr>
  </w:tbl>
  <w:p w14:paraId="2330787B" w14:textId="77777777" w:rsidR="00C07CB1" w:rsidRPr="00907228" w:rsidRDefault="00740BEB" w:rsidP="00A65A2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9F2D7D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41A1BBC"/>
    <w:multiLevelType w:val="hybridMultilevel"/>
    <w:tmpl w:val="2EA624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33312"/>
    <w:multiLevelType w:val="hybridMultilevel"/>
    <w:tmpl w:val="6CF802D6"/>
    <w:lvl w:ilvl="0" w:tplc="6B6C68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26D73"/>
    <w:multiLevelType w:val="multilevel"/>
    <w:tmpl w:val="BF4E9F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>
    <w:nsid w:val="117D15DE"/>
    <w:multiLevelType w:val="multilevel"/>
    <w:tmpl w:val="025829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127843CC"/>
    <w:multiLevelType w:val="hybridMultilevel"/>
    <w:tmpl w:val="31F6FA96"/>
    <w:lvl w:ilvl="0" w:tplc="69EAD11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F172616C">
      <w:start w:val="20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66EC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735F38"/>
    <w:multiLevelType w:val="hybridMultilevel"/>
    <w:tmpl w:val="5D481AE6"/>
    <w:lvl w:ilvl="0" w:tplc="04150019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3B0AFB"/>
    <w:multiLevelType w:val="multilevel"/>
    <w:tmpl w:val="4B2AE0C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1B1F35D2"/>
    <w:multiLevelType w:val="hybridMultilevel"/>
    <w:tmpl w:val="0C7094D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E206622"/>
    <w:multiLevelType w:val="multilevel"/>
    <w:tmpl w:val="3AC038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>
    <w:nsid w:val="1F651F0A"/>
    <w:multiLevelType w:val="multilevel"/>
    <w:tmpl w:val="F79248CA"/>
    <w:lvl w:ilvl="0">
      <w:start w:val="1"/>
      <w:numFmt w:val="decimal"/>
      <w:lvlText w:val="%1."/>
      <w:lvlJc w:val="left"/>
      <w:pPr>
        <w:ind w:left="64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009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ind w:left="1009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ind w:left="1369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1369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1729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729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729" w:hanging="1440"/>
      </w:pPr>
      <w:rPr>
        <w:rFonts w:hint="default"/>
        <w:b w:val="0"/>
        <w:u w:val="none"/>
      </w:rPr>
    </w:lvl>
  </w:abstractNum>
  <w:abstractNum w:abstractNumId="11">
    <w:nsid w:val="1F91263E"/>
    <w:multiLevelType w:val="hybridMultilevel"/>
    <w:tmpl w:val="7EFAC9D6"/>
    <w:lvl w:ilvl="0" w:tplc="18469D60">
      <w:start w:val="1"/>
      <w:numFmt w:val="decimal"/>
      <w:lvlText w:val="2.%1"/>
      <w:lvlJc w:val="left"/>
      <w:pPr>
        <w:ind w:left="2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575BB2"/>
    <w:multiLevelType w:val="hybridMultilevel"/>
    <w:tmpl w:val="01FC823C"/>
    <w:lvl w:ilvl="0" w:tplc="35F8D5C2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>
    <w:nsid w:val="29931D8E"/>
    <w:multiLevelType w:val="hybridMultilevel"/>
    <w:tmpl w:val="968A9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4A774B"/>
    <w:multiLevelType w:val="hybridMultilevel"/>
    <w:tmpl w:val="3BE413D4"/>
    <w:lvl w:ilvl="0" w:tplc="A56CD1EE">
      <w:start w:val="1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F8E1BBC"/>
    <w:multiLevelType w:val="multilevel"/>
    <w:tmpl w:val="D1904186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eastAsia="Calibri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Calibri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Calibri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Calibri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Calibri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Calibri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Calibri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Calibri" w:hint="default"/>
        <w:color w:val="000000" w:themeColor="text1"/>
      </w:rPr>
    </w:lvl>
  </w:abstractNum>
  <w:abstractNum w:abstractNumId="16">
    <w:nsid w:val="2FC84EE5"/>
    <w:multiLevelType w:val="hybridMultilevel"/>
    <w:tmpl w:val="323446F2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00314EF"/>
    <w:multiLevelType w:val="hybridMultilevel"/>
    <w:tmpl w:val="3DC89956"/>
    <w:lvl w:ilvl="0" w:tplc="F2682EDC">
      <w:start w:val="2"/>
      <w:numFmt w:val="decimal"/>
      <w:lvlText w:val="%1."/>
      <w:lvlJc w:val="left"/>
      <w:pPr>
        <w:ind w:left="114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2E763D"/>
    <w:multiLevelType w:val="hybridMultilevel"/>
    <w:tmpl w:val="968A9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DF48EC"/>
    <w:multiLevelType w:val="multilevel"/>
    <w:tmpl w:val="656A2ED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3AEB1A42"/>
    <w:multiLevelType w:val="multilevel"/>
    <w:tmpl w:val="D302887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Theme="minorHAnsi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eastAsiaTheme="minorHAnsi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eastAsiaTheme="minorHAnsi"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eastAsiaTheme="minorHAnsi"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eastAsiaTheme="minorHAnsi"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eastAsiaTheme="minorHAnsi"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eastAsiaTheme="minorHAnsi"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eastAsiaTheme="minorHAnsi" w:hint="default"/>
        <w:b w:val="0"/>
        <w:color w:val="auto"/>
      </w:rPr>
    </w:lvl>
  </w:abstractNum>
  <w:abstractNum w:abstractNumId="21">
    <w:nsid w:val="3CB53AC4"/>
    <w:multiLevelType w:val="multilevel"/>
    <w:tmpl w:val="71008A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6" w:hanging="1800"/>
      </w:pPr>
      <w:rPr>
        <w:rFonts w:hint="default"/>
      </w:rPr>
    </w:lvl>
  </w:abstractNum>
  <w:abstractNum w:abstractNumId="22">
    <w:nsid w:val="3D1E590E"/>
    <w:multiLevelType w:val="hybridMultilevel"/>
    <w:tmpl w:val="36E6852E"/>
    <w:lvl w:ilvl="0" w:tplc="E466AC8A">
      <w:start w:val="1"/>
      <w:numFmt w:val="decimal"/>
      <w:lvlText w:val="%1."/>
      <w:lvlJc w:val="left"/>
      <w:pPr>
        <w:tabs>
          <w:tab w:val="num" w:pos="1000"/>
        </w:tabs>
        <w:ind w:left="1000" w:hanging="357"/>
      </w:pPr>
      <w:rPr>
        <w:rFonts w:hint="default"/>
        <w:b w:val="0"/>
        <w:i w:val="0"/>
        <w:sz w:val="24"/>
        <w:szCs w:val="24"/>
      </w:rPr>
    </w:lvl>
    <w:lvl w:ilvl="1" w:tplc="06B0F102">
      <w:start w:val="2"/>
      <w:numFmt w:val="upperRoman"/>
      <w:lvlText w:val="%2."/>
      <w:lvlJc w:val="left"/>
      <w:pPr>
        <w:tabs>
          <w:tab w:val="num" w:pos="2083"/>
        </w:tabs>
        <w:ind w:left="2083" w:hanging="720"/>
      </w:pPr>
      <w:rPr>
        <w:rFonts w:hint="default"/>
      </w:rPr>
    </w:lvl>
    <w:lvl w:ilvl="2" w:tplc="AC4ECE7C">
      <w:start w:val="1"/>
      <w:numFmt w:val="decimal"/>
      <w:lvlText w:val="%3."/>
      <w:lvlJc w:val="left"/>
      <w:pPr>
        <w:tabs>
          <w:tab w:val="num" w:pos="499"/>
        </w:tabs>
        <w:ind w:left="499" w:hanging="357"/>
      </w:pPr>
      <w:rPr>
        <w:rFonts w:asciiTheme="minorHAnsi" w:hAnsiTheme="minorHAnsi" w:hint="default"/>
        <w:b w:val="0"/>
        <w:i w:val="0"/>
        <w:sz w:val="22"/>
        <w:szCs w:val="22"/>
      </w:rPr>
    </w:lvl>
    <w:lvl w:ilvl="3" w:tplc="068A3394">
      <w:start w:val="1"/>
      <w:numFmt w:val="decimal"/>
      <w:lvlText w:val="%4."/>
      <w:lvlJc w:val="left"/>
      <w:pPr>
        <w:ind w:left="3163" w:hanging="360"/>
      </w:pPr>
    </w:lvl>
    <w:lvl w:ilvl="4" w:tplc="1EC0ED2E">
      <w:start w:val="1"/>
      <w:numFmt w:val="lowerLetter"/>
      <w:lvlText w:val="%5."/>
      <w:lvlJc w:val="left"/>
      <w:pPr>
        <w:ind w:left="3883" w:hanging="360"/>
      </w:pPr>
    </w:lvl>
    <w:lvl w:ilvl="5" w:tplc="7F9AAD76" w:tentative="1">
      <w:start w:val="1"/>
      <w:numFmt w:val="lowerRoman"/>
      <w:lvlText w:val="%6."/>
      <w:lvlJc w:val="right"/>
      <w:pPr>
        <w:ind w:left="4603" w:hanging="180"/>
      </w:pPr>
    </w:lvl>
    <w:lvl w:ilvl="6" w:tplc="0D42E616" w:tentative="1">
      <w:start w:val="1"/>
      <w:numFmt w:val="decimal"/>
      <w:lvlText w:val="%7."/>
      <w:lvlJc w:val="left"/>
      <w:pPr>
        <w:ind w:left="5323" w:hanging="360"/>
      </w:pPr>
    </w:lvl>
    <w:lvl w:ilvl="7" w:tplc="57BAE2E6" w:tentative="1">
      <w:start w:val="1"/>
      <w:numFmt w:val="lowerLetter"/>
      <w:lvlText w:val="%8."/>
      <w:lvlJc w:val="left"/>
      <w:pPr>
        <w:ind w:left="6043" w:hanging="360"/>
      </w:pPr>
    </w:lvl>
    <w:lvl w:ilvl="8" w:tplc="37763A04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3">
    <w:nsid w:val="4086295C"/>
    <w:multiLevelType w:val="hybridMultilevel"/>
    <w:tmpl w:val="B442CB22"/>
    <w:lvl w:ilvl="0" w:tplc="907C51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AB7745"/>
    <w:multiLevelType w:val="hybridMultilevel"/>
    <w:tmpl w:val="74AC7B44"/>
    <w:lvl w:ilvl="0" w:tplc="4998DFB8">
      <w:start w:val="1"/>
      <w:numFmt w:val="decimal"/>
      <w:lvlText w:val="%1."/>
      <w:lvlJc w:val="left"/>
      <w:pPr>
        <w:ind w:left="720" w:hanging="360"/>
      </w:pPr>
    </w:lvl>
    <w:lvl w:ilvl="1" w:tplc="1B7474B0">
      <w:start w:val="1"/>
      <w:numFmt w:val="lowerLetter"/>
      <w:lvlText w:val="%2."/>
      <w:lvlJc w:val="left"/>
      <w:pPr>
        <w:ind w:left="1440" w:hanging="360"/>
      </w:pPr>
    </w:lvl>
    <w:lvl w:ilvl="2" w:tplc="E88CE2B8" w:tentative="1">
      <w:start w:val="1"/>
      <w:numFmt w:val="lowerRoman"/>
      <w:lvlText w:val="%3."/>
      <w:lvlJc w:val="right"/>
      <w:pPr>
        <w:ind w:left="2160" w:hanging="180"/>
      </w:pPr>
    </w:lvl>
    <w:lvl w:ilvl="3" w:tplc="4380ECE2" w:tentative="1">
      <w:start w:val="1"/>
      <w:numFmt w:val="decimal"/>
      <w:lvlText w:val="%4."/>
      <w:lvlJc w:val="left"/>
      <w:pPr>
        <w:ind w:left="2880" w:hanging="360"/>
      </w:pPr>
    </w:lvl>
    <w:lvl w:ilvl="4" w:tplc="3DC8836E" w:tentative="1">
      <w:start w:val="1"/>
      <w:numFmt w:val="lowerLetter"/>
      <w:lvlText w:val="%5."/>
      <w:lvlJc w:val="left"/>
      <w:pPr>
        <w:ind w:left="3600" w:hanging="360"/>
      </w:pPr>
    </w:lvl>
    <w:lvl w:ilvl="5" w:tplc="B7F6F286" w:tentative="1">
      <w:start w:val="1"/>
      <w:numFmt w:val="lowerRoman"/>
      <w:lvlText w:val="%6."/>
      <w:lvlJc w:val="right"/>
      <w:pPr>
        <w:ind w:left="4320" w:hanging="180"/>
      </w:pPr>
    </w:lvl>
    <w:lvl w:ilvl="6" w:tplc="803ACE3E" w:tentative="1">
      <w:start w:val="1"/>
      <w:numFmt w:val="decimal"/>
      <w:lvlText w:val="%7."/>
      <w:lvlJc w:val="left"/>
      <w:pPr>
        <w:ind w:left="5040" w:hanging="360"/>
      </w:pPr>
    </w:lvl>
    <w:lvl w:ilvl="7" w:tplc="B52AB00C" w:tentative="1">
      <w:start w:val="1"/>
      <w:numFmt w:val="lowerLetter"/>
      <w:lvlText w:val="%8."/>
      <w:lvlJc w:val="left"/>
      <w:pPr>
        <w:ind w:left="5760" w:hanging="360"/>
      </w:pPr>
    </w:lvl>
    <w:lvl w:ilvl="8" w:tplc="659C85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502E95"/>
    <w:multiLevelType w:val="hybridMultilevel"/>
    <w:tmpl w:val="A5EE3A62"/>
    <w:lvl w:ilvl="0" w:tplc="04150019">
      <w:start w:val="1"/>
      <w:numFmt w:val="bullet"/>
      <w:lvlText w:val="-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>
    <w:nsid w:val="47542AAF"/>
    <w:multiLevelType w:val="hybridMultilevel"/>
    <w:tmpl w:val="9E98B0CA"/>
    <w:lvl w:ilvl="0" w:tplc="E1ECDF0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197601A8">
      <w:start w:val="1"/>
      <w:numFmt w:val="lowerLetter"/>
      <w:lvlText w:val="%2."/>
      <w:lvlJc w:val="left"/>
      <w:pPr>
        <w:ind w:left="928" w:hanging="360"/>
      </w:pPr>
    </w:lvl>
    <w:lvl w:ilvl="2" w:tplc="DCCC247E" w:tentative="1">
      <w:start w:val="1"/>
      <w:numFmt w:val="lowerRoman"/>
      <w:lvlText w:val="%3."/>
      <w:lvlJc w:val="right"/>
      <w:pPr>
        <w:ind w:left="2160" w:hanging="180"/>
      </w:pPr>
    </w:lvl>
    <w:lvl w:ilvl="3" w:tplc="4B58D0D2" w:tentative="1">
      <w:start w:val="1"/>
      <w:numFmt w:val="decimal"/>
      <w:lvlText w:val="%4."/>
      <w:lvlJc w:val="left"/>
      <w:pPr>
        <w:ind w:left="2880" w:hanging="360"/>
      </w:pPr>
    </w:lvl>
    <w:lvl w:ilvl="4" w:tplc="7D42BC98" w:tentative="1">
      <w:start w:val="1"/>
      <w:numFmt w:val="lowerLetter"/>
      <w:lvlText w:val="%5."/>
      <w:lvlJc w:val="left"/>
      <w:pPr>
        <w:ind w:left="3600" w:hanging="360"/>
      </w:pPr>
    </w:lvl>
    <w:lvl w:ilvl="5" w:tplc="BB3694CE" w:tentative="1">
      <w:start w:val="1"/>
      <w:numFmt w:val="lowerRoman"/>
      <w:lvlText w:val="%6."/>
      <w:lvlJc w:val="right"/>
      <w:pPr>
        <w:ind w:left="4320" w:hanging="180"/>
      </w:pPr>
    </w:lvl>
    <w:lvl w:ilvl="6" w:tplc="2B2476E4" w:tentative="1">
      <w:start w:val="1"/>
      <w:numFmt w:val="decimal"/>
      <w:lvlText w:val="%7."/>
      <w:lvlJc w:val="left"/>
      <w:pPr>
        <w:ind w:left="5040" w:hanging="360"/>
      </w:pPr>
    </w:lvl>
    <w:lvl w:ilvl="7" w:tplc="91588054" w:tentative="1">
      <w:start w:val="1"/>
      <w:numFmt w:val="lowerLetter"/>
      <w:lvlText w:val="%8."/>
      <w:lvlJc w:val="left"/>
      <w:pPr>
        <w:ind w:left="5760" w:hanging="360"/>
      </w:pPr>
    </w:lvl>
    <w:lvl w:ilvl="8" w:tplc="A35689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8C653E"/>
    <w:multiLevelType w:val="hybridMultilevel"/>
    <w:tmpl w:val="5E22B676"/>
    <w:lvl w:ilvl="0" w:tplc="A28AF862">
      <w:start w:val="7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501B611C"/>
    <w:multiLevelType w:val="multilevel"/>
    <w:tmpl w:val="BE6CED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9">
    <w:nsid w:val="53E3728E"/>
    <w:multiLevelType w:val="hybridMultilevel"/>
    <w:tmpl w:val="99C80DC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2603F3"/>
    <w:multiLevelType w:val="hybridMultilevel"/>
    <w:tmpl w:val="5C8A8C98"/>
    <w:lvl w:ilvl="0" w:tplc="04150019">
      <w:start w:val="1"/>
      <w:numFmt w:val="bullet"/>
      <w:lvlText w:val="-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1">
    <w:nsid w:val="5443637C"/>
    <w:multiLevelType w:val="hybridMultilevel"/>
    <w:tmpl w:val="4EA0B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BA484E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9F29D1"/>
    <w:multiLevelType w:val="hybridMultilevel"/>
    <w:tmpl w:val="6CF802D6"/>
    <w:lvl w:ilvl="0" w:tplc="6B6C68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2C2554"/>
    <w:multiLevelType w:val="hybridMultilevel"/>
    <w:tmpl w:val="4EF0B506"/>
    <w:lvl w:ilvl="0" w:tplc="5798DF4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BC3DD3"/>
    <w:multiLevelType w:val="hybridMultilevel"/>
    <w:tmpl w:val="16B8CE1A"/>
    <w:lvl w:ilvl="0" w:tplc="D60E672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DC0717"/>
    <w:multiLevelType w:val="hybridMultilevel"/>
    <w:tmpl w:val="6C9637EA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61B519B2"/>
    <w:multiLevelType w:val="hybridMultilevel"/>
    <w:tmpl w:val="578AC3B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42140C"/>
    <w:multiLevelType w:val="hybridMultilevel"/>
    <w:tmpl w:val="968A9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AE35BF"/>
    <w:multiLevelType w:val="multilevel"/>
    <w:tmpl w:val="641C1B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9">
    <w:nsid w:val="65535B61"/>
    <w:multiLevelType w:val="hybridMultilevel"/>
    <w:tmpl w:val="A0F6A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B614F7"/>
    <w:multiLevelType w:val="hybridMultilevel"/>
    <w:tmpl w:val="14B83362"/>
    <w:lvl w:ilvl="0" w:tplc="7B887DD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FE3914"/>
    <w:multiLevelType w:val="multilevel"/>
    <w:tmpl w:val="989AD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2">
    <w:nsid w:val="79CA0D4E"/>
    <w:multiLevelType w:val="hybridMultilevel"/>
    <w:tmpl w:val="6CF802D6"/>
    <w:lvl w:ilvl="0" w:tplc="6B6C68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E219EE"/>
    <w:multiLevelType w:val="hybridMultilevel"/>
    <w:tmpl w:val="968A9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C3412E"/>
    <w:multiLevelType w:val="multilevel"/>
    <w:tmpl w:val="2D8CD30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5">
    <w:nsid w:val="7CDA7C17"/>
    <w:multiLevelType w:val="multilevel"/>
    <w:tmpl w:val="E59AD2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6">
    <w:nsid w:val="7ED62793"/>
    <w:multiLevelType w:val="hybridMultilevel"/>
    <w:tmpl w:val="B54227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8"/>
  </w:num>
  <w:num w:numId="3">
    <w:abstractNumId w:val="44"/>
  </w:num>
  <w:num w:numId="4">
    <w:abstractNumId w:val="15"/>
  </w:num>
  <w:num w:numId="5">
    <w:abstractNumId w:val="19"/>
  </w:num>
  <w:num w:numId="6">
    <w:abstractNumId w:val="24"/>
  </w:num>
  <w:num w:numId="7">
    <w:abstractNumId w:val="38"/>
  </w:num>
  <w:num w:numId="8">
    <w:abstractNumId w:val="0"/>
  </w:num>
  <w:num w:numId="9">
    <w:abstractNumId w:val="20"/>
  </w:num>
  <w:num w:numId="10">
    <w:abstractNumId w:val="5"/>
    <w:lvlOverride w:ilvl="0">
      <w:startOverride w:val="1"/>
    </w:lvlOverride>
    <w:lvlOverride w:ilvl="1">
      <w:startOverride w:val="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5"/>
  </w:num>
  <w:num w:numId="12">
    <w:abstractNumId w:val="9"/>
  </w:num>
  <w:num w:numId="13">
    <w:abstractNumId w:val="11"/>
  </w:num>
  <w:num w:numId="14">
    <w:abstractNumId w:val="10"/>
  </w:num>
  <w:num w:numId="15">
    <w:abstractNumId w:val="27"/>
  </w:num>
  <w:num w:numId="16">
    <w:abstractNumId w:val="22"/>
  </w:num>
  <w:num w:numId="17">
    <w:abstractNumId w:val="26"/>
  </w:num>
  <w:num w:numId="18">
    <w:abstractNumId w:val="33"/>
  </w:num>
  <w:num w:numId="19">
    <w:abstractNumId w:val="16"/>
  </w:num>
  <w:num w:numId="20">
    <w:abstractNumId w:val="21"/>
  </w:num>
  <w:num w:numId="21">
    <w:abstractNumId w:val="3"/>
  </w:num>
  <w:num w:numId="22">
    <w:abstractNumId w:val="8"/>
  </w:num>
  <w:num w:numId="23">
    <w:abstractNumId w:val="12"/>
  </w:num>
  <w:num w:numId="24">
    <w:abstractNumId w:val="2"/>
  </w:num>
  <w:num w:numId="25">
    <w:abstractNumId w:val="32"/>
  </w:num>
  <w:num w:numId="26">
    <w:abstractNumId w:val="42"/>
  </w:num>
  <w:num w:numId="27">
    <w:abstractNumId w:val="34"/>
  </w:num>
  <w:num w:numId="28">
    <w:abstractNumId w:val="17"/>
  </w:num>
  <w:num w:numId="29">
    <w:abstractNumId w:val="30"/>
  </w:num>
  <w:num w:numId="30">
    <w:abstractNumId w:val="14"/>
  </w:num>
  <w:num w:numId="31">
    <w:abstractNumId w:val="18"/>
  </w:num>
  <w:num w:numId="32">
    <w:abstractNumId w:val="13"/>
  </w:num>
  <w:num w:numId="33">
    <w:abstractNumId w:val="43"/>
  </w:num>
  <w:num w:numId="34">
    <w:abstractNumId w:val="37"/>
  </w:num>
  <w:num w:numId="35">
    <w:abstractNumId w:val="29"/>
  </w:num>
  <w:num w:numId="36">
    <w:abstractNumId w:val="6"/>
  </w:num>
  <w:num w:numId="37">
    <w:abstractNumId w:val="40"/>
  </w:num>
  <w:num w:numId="38">
    <w:abstractNumId w:val="1"/>
  </w:num>
  <w:num w:numId="39">
    <w:abstractNumId w:val="39"/>
  </w:num>
  <w:num w:numId="40">
    <w:abstractNumId w:val="41"/>
  </w:num>
  <w:num w:numId="41">
    <w:abstractNumId w:val="31"/>
  </w:num>
  <w:num w:numId="42">
    <w:abstractNumId w:val="4"/>
  </w:num>
  <w:num w:numId="43">
    <w:abstractNumId w:val="46"/>
  </w:num>
  <w:num w:numId="44">
    <w:abstractNumId w:val="35"/>
  </w:num>
  <w:num w:numId="45">
    <w:abstractNumId w:val="36"/>
  </w:num>
  <w:num w:numId="46">
    <w:abstractNumId w:val="25"/>
  </w:num>
  <w:num w:numId="47">
    <w:abstractNumId w:val="23"/>
  </w:num>
  <w:numIdMacAtCleanup w:val="2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ell">
    <w15:presenceInfo w15:providerId="None" w15:userId="Del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5F4"/>
    <w:rsid w:val="000021B7"/>
    <w:rsid w:val="00006215"/>
    <w:rsid w:val="00011325"/>
    <w:rsid w:val="00017E48"/>
    <w:rsid w:val="000278FD"/>
    <w:rsid w:val="0004724E"/>
    <w:rsid w:val="00054449"/>
    <w:rsid w:val="00061527"/>
    <w:rsid w:val="000805E4"/>
    <w:rsid w:val="00082FE2"/>
    <w:rsid w:val="000B17F8"/>
    <w:rsid w:val="000C2B42"/>
    <w:rsid w:val="000C78D9"/>
    <w:rsid w:val="000D6B0C"/>
    <w:rsid w:val="000E7467"/>
    <w:rsid w:val="001250AA"/>
    <w:rsid w:val="00125188"/>
    <w:rsid w:val="00154E7E"/>
    <w:rsid w:val="00165420"/>
    <w:rsid w:val="0019560F"/>
    <w:rsid w:val="00196AD4"/>
    <w:rsid w:val="001A69A1"/>
    <w:rsid w:val="001D46DB"/>
    <w:rsid w:val="001F72FF"/>
    <w:rsid w:val="00205E3F"/>
    <w:rsid w:val="00215A91"/>
    <w:rsid w:val="00224FD9"/>
    <w:rsid w:val="002260C7"/>
    <w:rsid w:val="00245DAE"/>
    <w:rsid w:val="0025072F"/>
    <w:rsid w:val="00265A9B"/>
    <w:rsid w:val="00267B2A"/>
    <w:rsid w:val="00275E1B"/>
    <w:rsid w:val="00276137"/>
    <w:rsid w:val="0028567A"/>
    <w:rsid w:val="00296BD3"/>
    <w:rsid w:val="002B29C2"/>
    <w:rsid w:val="002B4043"/>
    <w:rsid w:val="002B7814"/>
    <w:rsid w:val="002D2260"/>
    <w:rsid w:val="002D4E17"/>
    <w:rsid w:val="002D5654"/>
    <w:rsid w:val="002F7886"/>
    <w:rsid w:val="00302122"/>
    <w:rsid w:val="0037029E"/>
    <w:rsid w:val="00374D7F"/>
    <w:rsid w:val="00377497"/>
    <w:rsid w:val="00382EDD"/>
    <w:rsid w:val="0039376D"/>
    <w:rsid w:val="003964A6"/>
    <w:rsid w:val="003B4BE8"/>
    <w:rsid w:val="003C2A89"/>
    <w:rsid w:val="003C55EC"/>
    <w:rsid w:val="003D6C5F"/>
    <w:rsid w:val="003F5E94"/>
    <w:rsid w:val="004102D8"/>
    <w:rsid w:val="004260B8"/>
    <w:rsid w:val="0047752E"/>
    <w:rsid w:val="00496016"/>
    <w:rsid w:val="00496915"/>
    <w:rsid w:val="004A0779"/>
    <w:rsid w:val="004A2D58"/>
    <w:rsid w:val="004B2264"/>
    <w:rsid w:val="004B677A"/>
    <w:rsid w:val="004E2C8A"/>
    <w:rsid w:val="004E60B3"/>
    <w:rsid w:val="004F0242"/>
    <w:rsid w:val="00527B8E"/>
    <w:rsid w:val="00594F03"/>
    <w:rsid w:val="005A390B"/>
    <w:rsid w:val="005A6B8A"/>
    <w:rsid w:val="005B03ED"/>
    <w:rsid w:val="005B338F"/>
    <w:rsid w:val="005C37A6"/>
    <w:rsid w:val="005F0492"/>
    <w:rsid w:val="005F10F3"/>
    <w:rsid w:val="00614E7B"/>
    <w:rsid w:val="00627331"/>
    <w:rsid w:val="00653EA0"/>
    <w:rsid w:val="006655FC"/>
    <w:rsid w:val="006975D4"/>
    <w:rsid w:val="006C2D5C"/>
    <w:rsid w:val="006C4425"/>
    <w:rsid w:val="006C4E60"/>
    <w:rsid w:val="00723CB1"/>
    <w:rsid w:val="00727021"/>
    <w:rsid w:val="007303BE"/>
    <w:rsid w:val="00733CE8"/>
    <w:rsid w:val="0073582D"/>
    <w:rsid w:val="00740BEB"/>
    <w:rsid w:val="0074679C"/>
    <w:rsid w:val="007A30DE"/>
    <w:rsid w:val="007C3819"/>
    <w:rsid w:val="007D0991"/>
    <w:rsid w:val="007F1938"/>
    <w:rsid w:val="007F32E9"/>
    <w:rsid w:val="00834A82"/>
    <w:rsid w:val="008A2060"/>
    <w:rsid w:val="008B25C8"/>
    <w:rsid w:val="008C04E4"/>
    <w:rsid w:val="008D1B66"/>
    <w:rsid w:val="008D5FB9"/>
    <w:rsid w:val="008E473F"/>
    <w:rsid w:val="009138EB"/>
    <w:rsid w:val="00931943"/>
    <w:rsid w:val="00960C5B"/>
    <w:rsid w:val="009A1972"/>
    <w:rsid w:val="009A55D9"/>
    <w:rsid w:val="009E7B6F"/>
    <w:rsid w:val="00A16EBD"/>
    <w:rsid w:val="00A21C21"/>
    <w:rsid w:val="00A517BB"/>
    <w:rsid w:val="00A52886"/>
    <w:rsid w:val="00A65A26"/>
    <w:rsid w:val="00A85CAA"/>
    <w:rsid w:val="00A93619"/>
    <w:rsid w:val="00AA2160"/>
    <w:rsid w:val="00AB5614"/>
    <w:rsid w:val="00AC25F6"/>
    <w:rsid w:val="00B13F0B"/>
    <w:rsid w:val="00B27DA9"/>
    <w:rsid w:val="00B612AF"/>
    <w:rsid w:val="00B705F4"/>
    <w:rsid w:val="00B870EA"/>
    <w:rsid w:val="00B90381"/>
    <w:rsid w:val="00BD5DD2"/>
    <w:rsid w:val="00BF2659"/>
    <w:rsid w:val="00C121CD"/>
    <w:rsid w:val="00C14CD3"/>
    <w:rsid w:val="00C3336D"/>
    <w:rsid w:val="00C3357D"/>
    <w:rsid w:val="00C37129"/>
    <w:rsid w:val="00C651B5"/>
    <w:rsid w:val="00C86D01"/>
    <w:rsid w:val="00CA0B4B"/>
    <w:rsid w:val="00CA3351"/>
    <w:rsid w:val="00CB44FD"/>
    <w:rsid w:val="00CB6844"/>
    <w:rsid w:val="00CC405D"/>
    <w:rsid w:val="00CD0417"/>
    <w:rsid w:val="00CD5EC3"/>
    <w:rsid w:val="00CE050C"/>
    <w:rsid w:val="00CE7F68"/>
    <w:rsid w:val="00D2665A"/>
    <w:rsid w:val="00D32602"/>
    <w:rsid w:val="00D42CA8"/>
    <w:rsid w:val="00D64016"/>
    <w:rsid w:val="00D74162"/>
    <w:rsid w:val="00D80A74"/>
    <w:rsid w:val="00D835D0"/>
    <w:rsid w:val="00D92ADB"/>
    <w:rsid w:val="00DA588D"/>
    <w:rsid w:val="00DC27A3"/>
    <w:rsid w:val="00DD20E0"/>
    <w:rsid w:val="00DD5709"/>
    <w:rsid w:val="00DE06A7"/>
    <w:rsid w:val="00DE6B3B"/>
    <w:rsid w:val="00DE7B40"/>
    <w:rsid w:val="00DF53D8"/>
    <w:rsid w:val="00E07116"/>
    <w:rsid w:val="00E9628B"/>
    <w:rsid w:val="00EA5CD4"/>
    <w:rsid w:val="00F0345A"/>
    <w:rsid w:val="00F05AC1"/>
    <w:rsid w:val="00F14375"/>
    <w:rsid w:val="00F3259F"/>
    <w:rsid w:val="00F42B13"/>
    <w:rsid w:val="00F47698"/>
    <w:rsid w:val="00F54B0E"/>
    <w:rsid w:val="00F6032E"/>
    <w:rsid w:val="00F61879"/>
    <w:rsid w:val="00F61FFE"/>
    <w:rsid w:val="00F85686"/>
    <w:rsid w:val="00FA4B6A"/>
    <w:rsid w:val="00FD37C0"/>
    <w:rsid w:val="00FE544F"/>
    <w:rsid w:val="00FF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653ED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3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705F4"/>
    <w:rPr>
      <w:color w:val="0000FF" w:themeColor="hyperlink"/>
      <w:u w:val="single"/>
    </w:rPr>
  </w:style>
  <w:style w:type="paragraph" w:styleId="Akapitzlist">
    <w:name w:val="List Paragraph"/>
    <w:aliases w:val="T_SZ_List Paragraph"/>
    <w:basedOn w:val="Normalny"/>
    <w:link w:val="AkapitzlistZnak"/>
    <w:uiPriority w:val="34"/>
    <w:qFormat/>
    <w:rsid w:val="00B705F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A55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55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55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55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55D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5D9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ny"/>
    <w:rsid w:val="00E07116"/>
    <w:pPr>
      <w:spacing w:after="8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DE6B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E6B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scznumztab">
    <w:name w:val="Tresc z num. z tab."/>
    <w:basedOn w:val="Normalny"/>
    <w:uiPriority w:val="99"/>
    <w:rsid w:val="00F05AC1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BF265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F265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numerowana">
    <w:name w:val="List Number"/>
    <w:basedOn w:val="Normalny"/>
    <w:uiPriority w:val="99"/>
    <w:semiHidden/>
    <w:unhideWhenUsed/>
    <w:rsid w:val="00527B8E"/>
    <w:pPr>
      <w:numPr>
        <w:numId w:val="8"/>
      </w:numPr>
      <w:contextualSpacing/>
    </w:pPr>
  </w:style>
  <w:style w:type="character" w:customStyle="1" w:styleId="AkapitzlistZnak">
    <w:name w:val="Akapit z listą Znak"/>
    <w:aliases w:val="T_SZ_List Paragraph Znak"/>
    <w:link w:val="Akapitzlist"/>
    <w:uiPriority w:val="34"/>
    <w:rsid w:val="00527B8E"/>
  </w:style>
  <w:style w:type="character" w:customStyle="1" w:styleId="apple-converted-space">
    <w:name w:val="apple-converted-space"/>
    <w:basedOn w:val="Domylnaczcionkaakapitu"/>
    <w:rsid w:val="00054449"/>
  </w:style>
  <w:style w:type="paragraph" w:styleId="Nagwek">
    <w:name w:val="header"/>
    <w:basedOn w:val="Normalny"/>
    <w:link w:val="NagwekZnak"/>
    <w:uiPriority w:val="99"/>
    <w:unhideWhenUsed/>
    <w:rsid w:val="00C12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21CD"/>
  </w:style>
  <w:style w:type="paragraph" w:styleId="Stopka">
    <w:name w:val="footer"/>
    <w:basedOn w:val="Normalny"/>
    <w:link w:val="StopkaZnak"/>
    <w:uiPriority w:val="99"/>
    <w:unhideWhenUsed/>
    <w:rsid w:val="00C12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21CD"/>
  </w:style>
  <w:style w:type="table" w:styleId="Tabela-Siatka">
    <w:name w:val="Table Grid"/>
    <w:basedOn w:val="Standardowy"/>
    <w:uiPriority w:val="59"/>
    <w:rsid w:val="00F03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507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NONIKtreodnonika">
    <w:name w:val="ODNOŚNIK – treść odnośnika"/>
    <w:uiPriority w:val="19"/>
    <w:qFormat/>
    <w:rsid w:val="00082FE2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82FE2"/>
    <w:rPr>
      <w:rFonts w:ascii="Times New Roman" w:hAnsi="Times New Roman" w:cs="Times New Roman" w:hint="default"/>
      <w:vertAlign w:val="superscript"/>
    </w:rPr>
  </w:style>
  <w:style w:type="character" w:customStyle="1" w:styleId="IGindeksgrny">
    <w:name w:val="_IG_ – indeks górny"/>
    <w:basedOn w:val="Domylnaczcionkaakapitu"/>
    <w:uiPriority w:val="2"/>
    <w:qFormat/>
    <w:rsid w:val="00082FE2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56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56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561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56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561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3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705F4"/>
    <w:rPr>
      <w:color w:val="0000FF" w:themeColor="hyperlink"/>
      <w:u w:val="single"/>
    </w:rPr>
  </w:style>
  <w:style w:type="paragraph" w:styleId="Akapitzlist">
    <w:name w:val="List Paragraph"/>
    <w:aliases w:val="T_SZ_List Paragraph"/>
    <w:basedOn w:val="Normalny"/>
    <w:link w:val="AkapitzlistZnak"/>
    <w:uiPriority w:val="34"/>
    <w:qFormat/>
    <w:rsid w:val="00B705F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A55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55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55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55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55D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5D9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ny"/>
    <w:rsid w:val="00E07116"/>
    <w:pPr>
      <w:spacing w:after="8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DE6B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E6B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scznumztab">
    <w:name w:val="Tresc z num. z tab."/>
    <w:basedOn w:val="Normalny"/>
    <w:uiPriority w:val="99"/>
    <w:rsid w:val="00F05AC1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BF265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F265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numerowana">
    <w:name w:val="List Number"/>
    <w:basedOn w:val="Normalny"/>
    <w:uiPriority w:val="99"/>
    <w:semiHidden/>
    <w:unhideWhenUsed/>
    <w:rsid w:val="00527B8E"/>
    <w:pPr>
      <w:numPr>
        <w:numId w:val="8"/>
      </w:numPr>
      <w:contextualSpacing/>
    </w:pPr>
  </w:style>
  <w:style w:type="character" w:customStyle="1" w:styleId="AkapitzlistZnak">
    <w:name w:val="Akapit z listą Znak"/>
    <w:aliases w:val="T_SZ_List Paragraph Znak"/>
    <w:link w:val="Akapitzlist"/>
    <w:uiPriority w:val="34"/>
    <w:rsid w:val="00527B8E"/>
  </w:style>
  <w:style w:type="character" w:customStyle="1" w:styleId="apple-converted-space">
    <w:name w:val="apple-converted-space"/>
    <w:basedOn w:val="Domylnaczcionkaakapitu"/>
    <w:rsid w:val="00054449"/>
  </w:style>
  <w:style w:type="paragraph" w:styleId="Nagwek">
    <w:name w:val="header"/>
    <w:basedOn w:val="Normalny"/>
    <w:link w:val="NagwekZnak"/>
    <w:uiPriority w:val="99"/>
    <w:unhideWhenUsed/>
    <w:rsid w:val="00C12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21CD"/>
  </w:style>
  <w:style w:type="paragraph" w:styleId="Stopka">
    <w:name w:val="footer"/>
    <w:basedOn w:val="Normalny"/>
    <w:link w:val="StopkaZnak"/>
    <w:uiPriority w:val="99"/>
    <w:unhideWhenUsed/>
    <w:rsid w:val="00C12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21CD"/>
  </w:style>
  <w:style w:type="table" w:styleId="Tabela-Siatka">
    <w:name w:val="Table Grid"/>
    <w:basedOn w:val="Standardowy"/>
    <w:uiPriority w:val="59"/>
    <w:rsid w:val="00F03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507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NONIKtreodnonika">
    <w:name w:val="ODNOŚNIK – treść odnośnika"/>
    <w:uiPriority w:val="19"/>
    <w:qFormat/>
    <w:rsid w:val="00082FE2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82FE2"/>
    <w:rPr>
      <w:rFonts w:ascii="Times New Roman" w:hAnsi="Times New Roman" w:cs="Times New Roman" w:hint="default"/>
      <w:vertAlign w:val="superscript"/>
    </w:rPr>
  </w:style>
  <w:style w:type="character" w:customStyle="1" w:styleId="IGindeksgrny">
    <w:name w:val="_IG_ – indeks górny"/>
    <w:basedOn w:val="Domylnaczcionkaakapitu"/>
    <w:uiPriority w:val="2"/>
    <w:qFormat/>
    <w:rsid w:val="00082FE2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56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56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561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56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561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7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bazakonkurencyjnosci.funduszeeuropejskie.gov.pl" TargetMode="Externa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yperlink" Target="https://www.pfron.org.pl/o-funduszu/projekty/projekty-ue/program-operacyjny-pols/zapytania-ofertowe/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C787C-68C3-44E6-862B-D0BE79C14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2747</Words>
  <Characters>16484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2</cp:revision>
  <cp:lastPrinted>2017-10-16T12:13:00Z</cp:lastPrinted>
  <dcterms:created xsi:type="dcterms:W3CDTF">2017-11-08T09:37:00Z</dcterms:created>
  <dcterms:modified xsi:type="dcterms:W3CDTF">2017-11-08T09:37:00Z</dcterms:modified>
</cp:coreProperties>
</file>