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D06D" w14:textId="77777777" w:rsidR="007F153F" w:rsidRPr="006516A2" w:rsidRDefault="007F153F">
      <w:pPr>
        <w:rPr>
          <w:rFonts w:ascii="Tahoma" w:hAnsi="Tahoma" w:cs="Tahoma"/>
          <w:bCs/>
          <w:sz w:val="22"/>
          <w:szCs w:val="22"/>
        </w:rPr>
      </w:pPr>
    </w:p>
    <w:tbl>
      <w:tblPr>
        <w:tblW w:w="9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B6110" w:rsidRPr="002378B2" w14:paraId="7AC05F3A" w14:textId="77777777" w:rsidTr="00B603D9">
        <w:trPr>
          <w:trHeight w:val="381"/>
        </w:trPr>
        <w:tc>
          <w:tcPr>
            <w:tcW w:w="9212" w:type="dxa"/>
          </w:tcPr>
          <w:p w14:paraId="3723FD7C" w14:textId="4AB18374" w:rsidR="003B6110" w:rsidRPr="006516A2" w:rsidRDefault="003B6110" w:rsidP="003B6110">
            <w:pPr>
              <w:pStyle w:val="Nagwek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Hlk506370181"/>
            <w:r w:rsidRPr="006516A2">
              <w:rPr>
                <w:rFonts w:ascii="Tahoma" w:hAnsi="Tahoma" w:cs="Tahoma"/>
                <w:b/>
                <w:sz w:val="22"/>
                <w:szCs w:val="22"/>
              </w:rPr>
              <w:t>ZAŁĄCZNIK NR 2</w:t>
            </w:r>
            <w:r w:rsidR="00AC5533" w:rsidRPr="006516A2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 do SIWZ</w:t>
            </w:r>
          </w:p>
        </w:tc>
      </w:tr>
      <w:tr w:rsidR="003B6110" w:rsidRPr="002378B2" w14:paraId="700DAE63" w14:textId="77777777" w:rsidTr="00B603D9">
        <w:trPr>
          <w:trHeight w:val="339"/>
        </w:trPr>
        <w:tc>
          <w:tcPr>
            <w:tcW w:w="9212" w:type="dxa"/>
          </w:tcPr>
          <w:p w14:paraId="41122477" w14:textId="57321523" w:rsidR="003B6110" w:rsidRPr="006516A2" w:rsidRDefault="003B6110" w:rsidP="00B603D9">
            <w:pPr>
              <w:pStyle w:val="Nagwek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O F E R T A </w:t>
            </w:r>
            <w:r w:rsidR="007232BF" w:rsidRPr="006516A2">
              <w:rPr>
                <w:rFonts w:ascii="Tahoma" w:hAnsi="Tahoma" w:cs="Tahoma"/>
                <w:b/>
                <w:sz w:val="22"/>
                <w:szCs w:val="22"/>
              </w:rPr>
              <w:t xml:space="preserve"> - CZĘŚĆ A</w:t>
            </w:r>
          </w:p>
        </w:tc>
      </w:tr>
    </w:tbl>
    <w:p w14:paraId="57E7FEE7" w14:textId="77777777" w:rsidR="003B6110" w:rsidRPr="006516A2" w:rsidRDefault="003B6110" w:rsidP="006154F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A2AD655" w14:textId="77777777" w:rsidR="003B6110" w:rsidRPr="006516A2" w:rsidRDefault="003B6110" w:rsidP="006516A2">
      <w:pPr>
        <w:pStyle w:val="Tekstpodstawowy21"/>
        <w:spacing w:line="480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sz w:val="22"/>
          <w:szCs w:val="22"/>
        </w:rPr>
        <w:t xml:space="preserve">Ja niżej podpisany/My niżej podpisani </w:t>
      </w:r>
    </w:p>
    <w:p w14:paraId="586D62BA" w14:textId="77777777" w:rsidR="003B6110" w:rsidRPr="006516A2" w:rsidRDefault="006154F8" w:rsidP="006516A2">
      <w:pPr>
        <w:pStyle w:val="Tekstpodstawowy21"/>
        <w:spacing w:line="480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i/>
          <w:sz w:val="22"/>
          <w:szCs w:val="22"/>
        </w:rPr>
        <w:t>Imię i nazwisko:</w:t>
      </w:r>
      <w:r w:rsidRPr="006516A2">
        <w:rPr>
          <w:rFonts w:ascii="Tahoma" w:hAnsi="Tahoma" w:cs="Tahoma"/>
          <w:b w:val="0"/>
          <w:sz w:val="22"/>
          <w:szCs w:val="22"/>
        </w:rPr>
        <w:t>……………………….………………………………………………………………………..</w:t>
      </w:r>
      <w:r w:rsidR="003B6110" w:rsidRPr="006516A2">
        <w:rPr>
          <w:rFonts w:ascii="Tahoma" w:hAnsi="Tahoma" w:cs="Tahoma"/>
          <w:b w:val="0"/>
          <w:sz w:val="22"/>
          <w:szCs w:val="22"/>
        </w:rPr>
        <w:t>,</w:t>
      </w:r>
    </w:p>
    <w:p w14:paraId="7771707A" w14:textId="77777777" w:rsidR="003B6110" w:rsidRPr="006516A2" w:rsidRDefault="003B6110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sz w:val="22"/>
          <w:szCs w:val="22"/>
        </w:rPr>
        <w:t xml:space="preserve">będąc upoważnionym/i/ do reprezentowania Wykonawcy: </w:t>
      </w:r>
    </w:p>
    <w:p w14:paraId="55F502A3" w14:textId="7CF5D462" w:rsidR="003B6110" w:rsidRPr="006516A2" w:rsidRDefault="003B6110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 w:rsidR="006154F8" w:rsidRPr="006516A2">
        <w:rPr>
          <w:rFonts w:ascii="Tahoma" w:hAnsi="Tahoma" w:cs="Tahoma"/>
          <w:b w:val="0"/>
          <w:sz w:val="22"/>
          <w:szCs w:val="22"/>
        </w:rPr>
        <w:t>adres:</w:t>
      </w:r>
      <w:r w:rsidRPr="006516A2">
        <w:rPr>
          <w:rFonts w:ascii="Tahoma" w:hAnsi="Tahoma" w:cs="Tahoma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.........................................................................................................................................................................................................................................., będącego …… (M/Ś/D*) przedsiębiorcą</w:t>
      </w:r>
      <w:r w:rsidR="004004D3">
        <w:rPr>
          <w:rFonts w:ascii="Tahoma" w:hAnsi="Tahoma" w:cs="Tahoma"/>
          <w:b w:val="0"/>
          <w:sz w:val="22"/>
          <w:szCs w:val="22"/>
        </w:rPr>
        <w:t xml:space="preserve"> (osoba fizyczna)</w:t>
      </w:r>
      <w:r w:rsidRPr="006516A2">
        <w:rPr>
          <w:rFonts w:ascii="Tahoma" w:hAnsi="Tahoma" w:cs="Tahoma"/>
          <w:b w:val="0"/>
          <w:sz w:val="22"/>
          <w:szCs w:val="22"/>
        </w:rPr>
        <w:t>, Nr telefonu .................................; e-mail ……………………….</w:t>
      </w:r>
    </w:p>
    <w:p w14:paraId="33730D0B" w14:textId="77777777" w:rsidR="003B6110" w:rsidRPr="006516A2" w:rsidRDefault="003B6110" w:rsidP="006516A2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*proszę wskazać właściwe</w:t>
      </w:r>
    </w:p>
    <w:p w14:paraId="5FC83310" w14:textId="4E657550" w:rsidR="003B6110" w:rsidRPr="006516A2" w:rsidRDefault="003B6110" w:rsidP="006516A2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 odpowiedzi na „Publiczne ogłoszenie o zamówieniu nr</w:t>
      </w:r>
      <w:r w:rsidR="00706B5D" w:rsidRPr="006516A2">
        <w:rPr>
          <w:rFonts w:ascii="Tahoma" w:hAnsi="Tahoma" w:cs="Tahoma"/>
          <w:sz w:val="22"/>
          <w:szCs w:val="22"/>
        </w:rPr>
        <w:t xml:space="preserve"> </w:t>
      </w:r>
      <w:r w:rsidR="0036291F">
        <w:rPr>
          <w:rFonts w:ascii="Tahoma" w:hAnsi="Tahoma" w:cs="Tahoma"/>
          <w:sz w:val="22"/>
          <w:szCs w:val="22"/>
        </w:rPr>
        <w:t>ZP/</w:t>
      </w:r>
      <w:r w:rsidRPr="006516A2">
        <w:rPr>
          <w:rFonts w:ascii="Tahoma" w:hAnsi="Tahoma" w:cs="Tahoma"/>
          <w:sz w:val="22"/>
          <w:szCs w:val="22"/>
        </w:rPr>
        <w:t xml:space="preserve">dotyczące postępowania prowadzonego przez </w:t>
      </w:r>
      <w:r w:rsidR="00E12488" w:rsidRPr="006516A2">
        <w:rPr>
          <w:rFonts w:ascii="Tahoma" w:hAnsi="Tahoma" w:cs="Tahoma"/>
          <w:sz w:val="22"/>
          <w:szCs w:val="22"/>
        </w:rPr>
        <w:t>Państwowy Fundusz Rehabilitacji Osób Niepełnosprawnych</w:t>
      </w:r>
      <w:r w:rsidRPr="006516A2">
        <w:rPr>
          <w:rFonts w:ascii="Tahoma" w:hAnsi="Tahoma" w:cs="Tahoma"/>
          <w:sz w:val="22"/>
          <w:szCs w:val="22"/>
        </w:rPr>
        <w:t xml:space="preserve"> w trybie przetargu nieograniczonego na</w:t>
      </w:r>
      <w:r w:rsidRPr="006516A2">
        <w:rPr>
          <w:rFonts w:ascii="Tahoma" w:hAnsi="Tahoma" w:cs="Tahoma"/>
          <w:b/>
          <w:sz w:val="22"/>
          <w:szCs w:val="22"/>
        </w:rPr>
        <w:t xml:space="preserve"> </w:t>
      </w:r>
      <w:r w:rsidRPr="006516A2">
        <w:rPr>
          <w:rFonts w:ascii="Tahoma" w:hAnsi="Tahoma" w:cs="Tahoma"/>
          <w:sz w:val="22"/>
          <w:szCs w:val="22"/>
        </w:rPr>
        <w:t xml:space="preserve">świadczenie usług </w:t>
      </w:r>
      <w:r w:rsidR="00686169" w:rsidRPr="006516A2">
        <w:rPr>
          <w:rFonts w:ascii="Tahoma" w:hAnsi="Tahoma" w:cs="Tahoma"/>
          <w:b/>
          <w:bCs/>
          <w:sz w:val="22"/>
          <w:szCs w:val="22"/>
        </w:rPr>
        <w:t>Eksperta</w:t>
      </w:r>
      <w:r w:rsidR="009C4A2E" w:rsidRPr="006516A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47ED8" w:rsidRPr="006516A2">
        <w:rPr>
          <w:rFonts w:ascii="Tahoma" w:hAnsi="Tahoma" w:cs="Tahoma"/>
          <w:b/>
          <w:bCs/>
          <w:sz w:val="22"/>
          <w:szCs w:val="22"/>
        </w:rPr>
        <w:t xml:space="preserve">przedstawiciela sektora pozarządowego </w:t>
      </w:r>
      <w:r w:rsidR="00686169" w:rsidRPr="006516A2">
        <w:rPr>
          <w:rFonts w:ascii="Tahoma" w:hAnsi="Tahoma" w:cs="Tahoma"/>
          <w:b/>
          <w:bCs/>
          <w:sz w:val="22"/>
          <w:szCs w:val="22"/>
        </w:rPr>
        <w:t>– członka Grupy Doradczej</w:t>
      </w:r>
      <w:r w:rsidR="00686169" w:rsidRPr="006516A2">
        <w:rPr>
          <w:rFonts w:ascii="Tahoma" w:hAnsi="Tahoma" w:cs="Tahoma"/>
          <w:b/>
          <w:sz w:val="22"/>
          <w:szCs w:val="22"/>
        </w:rPr>
        <w:t xml:space="preserve"> </w:t>
      </w:r>
      <w:r w:rsidRPr="006516A2">
        <w:rPr>
          <w:rFonts w:ascii="Tahoma" w:hAnsi="Tahoma" w:cs="Tahoma"/>
          <w:sz w:val="22"/>
          <w:szCs w:val="22"/>
          <w:u w:val="single"/>
        </w:rPr>
        <w:t>składam/składamy niniejszą ofertę</w:t>
      </w:r>
      <w:r w:rsidRPr="006516A2">
        <w:rPr>
          <w:rFonts w:ascii="Tahoma" w:hAnsi="Tahoma" w:cs="Tahoma"/>
          <w:sz w:val="22"/>
          <w:szCs w:val="22"/>
        </w:rPr>
        <w:t>:</w:t>
      </w:r>
    </w:p>
    <w:p w14:paraId="1E5BE560" w14:textId="77777777" w:rsidR="00817AF9" w:rsidRPr="006516A2" w:rsidRDefault="002278B5" w:rsidP="006516A2">
      <w:pPr>
        <w:pStyle w:val="Tekstpodstawowy"/>
        <w:numPr>
          <w:ilvl w:val="0"/>
          <w:numId w:val="14"/>
        </w:numPr>
        <w:ind w:left="142" w:hanging="142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Kryterium cena </w:t>
      </w:r>
    </w:p>
    <w:p w14:paraId="467B5151" w14:textId="359BB790" w:rsidR="00813251" w:rsidRDefault="00813251" w:rsidP="001D5B93">
      <w:pPr>
        <w:pStyle w:val="Tekstpodstawowy"/>
        <w:numPr>
          <w:ilvl w:val="2"/>
          <w:numId w:val="13"/>
        </w:numPr>
        <w:ind w:left="360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Cena brutto za 1 dzień pracy Eksperta: …………………………… zł</w:t>
      </w:r>
    </w:p>
    <w:p w14:paraId="03EB682C" w14:textId="178607C6" w:rsidR="00813251" w:rsidRPr="00001951" w:rsidRDefault="00813251" w:rsidP="001D5B93">
      <w:pPr>
        <w:pStyle w:val="Tekstpodstawowy"/>
        <w:numPr>
          <w:ilvl w:val="2"/>
          <w:numId w:val="13"/>
        </w:numPr>
        <w:ind w:left="360"/>
        <w:rPr>
          <w:rFonts w:ascii="Tahoma" w:hAnsi="Tahoma" w:cs="Tahoma"/>
          <w:sz w:val="22"/>
          <w:szCs w:val="22"/>
        </w:rPr>
      </w:pPr>
      <w:r w:rsidRPr="00001951">
        <w:rPr>
          <w:rFonts w:ascii="Tahoma" w:hAnsi="Tahoma" w:cs="Tahoma"/>
          <w:sz w:val="22"/>
          <w:szCs w:val="22"/>
        </w:rPr>
        <w:t xml:space="preserve">Cena brutto za </w:t>
      </w:r>
      <w:r w:rsidR="00154DCC">
        <w:rPr>
          <w:rFonts w:ascii="Tahoma" w:hAnsi="Tahoma" w:cs="Tahoma"/>
          <w:sz w:val="22"/>
          <w:szCs w:val="22"/>
        </w:rPr>
        <w:t>15</w:t>
      </w:r>
      <w:r w:rsidR="00154DCC" w:rsidRPr="00001951">
        <w:rPr>
          <w:rFonts w:ascii="Tahoma" w:hAnsi="Tahoma" w:cs="Tahoma"/>
          <w:sz w:val="22"/>
          <w:szCs w:val="22"/>
        </w:rPr>
        <w:t xml:space="preserve"> </w:t>
      </w:r>
      <w:r w:rsidRPr="00001951">
        <w:rPr>
          <w:rFonts w:ascii="Tahoma" w:hAnsi="Tahoma" w:cs="Tahoma"/>
          <w:sz w:val="22"/>
          <w:szCs w:val="22"/>
        </w:rPr>
        <w:t>dni pracy Eksperta (</w:t>
      </w:r>
      <w:r w:rsidR="00154DCC" w:rsidRPr="00001951">
        <w:rPr>
          <w:rFonts w:ascii="Tahoma" w:hAnsi="Tahoma" w:cs="Tahoma"/>
          <w:sz w:val="22"/>
          <w:szCs w:val="22"/>
        </w:rPr>
        <w:t>1x</w:t>
      </w:r>
      <w:r w:rsidR="00154DCC">
        <w:rPr>
          <w:rFonts w:ascii="Tahoma" w:hAnsi="Tahoma" w:cs="Tahoma"/>
          <w:sz w:val="22"/>
          <w:szCs w:val="22"/>
        </w:rPr>
        <w:t>15</w:t>
      </w:r>
      <w:r w:rsidRPr="00001951">
        <w:rPr>
          <w:rFonts w:ascii="Tahoma" w:hAnsi="Tahoma" w:cs="Tahoma"/>
          <w:sz w:val="22"/>
          <w:szCs w:val="22"/>
        </w:rPr>
        <w:t>) …………………………… zł</w:t>
      </w:r>
    </w:p>
    <w:p w14:paraId="790807FE" w14:textId="77777777" w:rsidR="002278B5" w:rsidRPr="006516A2" w:rsidRDefault="002278B5" w:rsidP="006516A2">
      <w:pPr>
        <w:pStyle w:val="Tekstpodstawowy"/>
        <w:numPr>
          <w:ilvl w:val="0"/>
          <w:numId w:val="14"/>
        </w:numPr>
        <w:ind w:left="142" w:hanging="142"/>
        <w:rPr>
          <w:rFonts w:ascii="Tahoma" w:hAnsi="Tahoma" w:cs="Tahoma"/>
          <w:sz w:val="22"/>
          <w:szCs w:val="22"/>
        </w:rPr>
      </w:pPr>
      <w:bookmarkStart w:id="1" w:name="_Hlk6477353"/>
      <w:r w:rsidRPr="006516A2">
        <w:rPr>
          <w:rFonts w:ascii="Tahoma" w:hAnsi="Tahoma" w:cs="Tahoma"/>
          <w:bCs/>
          <w:sz w:val="22"/>
          <w:szCs w:val="22"/>
        </w:rPr>
        <w:t xml:space="preserve">Kryterium doświadczenie Eksperta </w:t>
      </w:r>
      <w:r w:rsidR="009C4A2E" w:rsidRPr="006516A2">
        <w:rPr>
          <w:rFonts w:ascii="Tahoma" w:hAnsi="Tahoma" w:cs="Tahoma"/>
          <w:bCs/>
          <w:sz w:val="22"/>
          <w:szCs w:val="22"/>
        </w:rPr>
        <w:t xml:space="preserve">– przedstawiciela </w:t>
      </w:r>
      <w:r w:rsidR="009C4A2E" w:rsidRPr="006516A2">
        <w:rPr>
          <w:rFonts w:ascii="Tahoma" w:hAnsi="Tahoma" w:cs="Tahoma"/>
          <w:bCs/>
          <w:sz w:val="22"/>
          <w:szCs w:val="22"/>
          <w:u w:val="single"/>
        </w:rPr>
        <w:t>sektora pozarządowego</w:t>
      </w:r>
    </w:p>
    <w:bookmarkEnd w:id="1"/>
    <w:p w14:paraId="44279B53" w14:textId="77777777" w:rsidR="00747779" w:rsidRPr="006516A2" w:rsidRDefault="00747779" w:rsidP="006516A2">
      <w:pPr>
        <w:pStyle w:val="Tekstpodstawowy"/>
        <w:ind w:left="142"/>
        <w:rPr>
          <w:rFonts w:ascii="Tahoma" w:hAnsi="Tahoma" w:cs="Tahoma"/>
          <w:b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t xml:space="preserve">   Imię i nazwisko: ……………………………………………………….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804"/>
      </w:tblGrid>
      <w:tr w:rsidR="00747779" w:rsidRPr="002378B2" w14:paraId="61A65E77" w14:textId="77777777" w:rsidTr="006B23C4">
        <w:tc>
          <w:tcPr>
            <w:tcW w:w="9343" w:type="dxa"/>
            <w:gridSpan w:val="2"/>
          </w:tcPr>
          <w:p w14:paraId="3E7EA953" w14:textId="751CAFCC" w:rsidR="00747779" w:rsidRPr="006516A2" w:rsidRDefault="00BF1359" w:rsidP="006516A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bookmarkStart w:id="2" w:name="_Hlk6314052"/>
            <w:r w:rsidRPr="006516A2"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 w:rsidR="00CC0DE7" w:rsidRPr="006516A2">
              <w:rPr>
                <w:rFonts w:ascii="Tahoma" w:hAnsi="Tahoma" w:cs="Tahoma"/>
                <w:b/>
                <w:sz w:val="22"/>
                <w:szCs w:val="22"/>
              </w:rPr>
              <w:t xml:space="preserve">ozostawanie w stosunku pracy lub współpraca </w:t>
            </w:r>
            <w:r w:rsidR="002C336E" w:rsidRPr="006516A2">
              <w:rPr>
                <w:rFonts w:ascii="Tahoma" w:hAnsi="Tahoma" w:cs="Tahoma"/>
                <w:b/>
                <w:sz w:val="22"/>
                <w:szCs w:val="22"/>
              </w:rPr>
              <w:t>na podstawie umowy cywilnoprawnej</w:t>
            </w:r>
            <w:r w:rsidR="001B4964" w:rsidRPr="006516A2">
              <w:rPr>
                <w:rFonts w:ascii="Tahoma" w:hAnsi="Tahoma" w:cs="Tahoma"/>
                <w:b/>
                <w:sz w:val="22"/>
                <w:szCs w:val="22"/>
              </w:rPr>
              <w:t>, umowy wolontariackiej</w:t>
            </w:r>
            <w:r w:rsidR="002C336E" w:rsidRPr="006516A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C0DE7" w:rsidRPr="006516A2">
              <w:rPr>
                <w:rFonts w:ascii="Tahoma" w:hAnsi="Tahoma" w:cs="Tahoma"/>
                <w:b/>
                <w:sz w:val="22"/>
                <w:szCs w:val="22"/>
              </w:rPr>
              <w:t>z organizacją pozarządową reprezentującą interesy i/lub prowadzącą działania na rzecz osób o szczególnych potrzebach, w tym osób z</w:t>
            </w:r>
            <w:r w:rsidR="00216F9D" w:rsidRPr="006516A2">
              <w:rPr>
                <w:rFonts w:ascii="Tahoma" w:hAnsi="Tahoma" w:cs="Tahoma"/>
                <w:b/>
                <w:sz w:val="22"/>
                <w:szCs w:val="22"/>
              </w:rPr>
              <w:t> </w:t>
            </w:r>
            <w:r w:rsidR="00CC0DE7" w:rsidRPr="006516A2">
              <w:rPr>
                <w:rFonts w:ascii="Tahoma" w:hAnsi="Tahoma" w:cs="Tahoma"/>
                <w:b/>
                <w:sz w:val="22"/>
                <w:szCs w:val="22"/>
              </w:rPr>
              <w:t>niepełnosprawnościami</w:t>
            </w:r>
            <w:r w:rsidR="007648FF" w:rsidRPr="006516A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6516A2">
              <w:rPr>
                <w:rFonts w:ascii="Tahoma" w:hAnsi="Tahoma" w:cs="Tahoma"/>
                <w:b/>
                <w:sz w:val="22"/>
                <w:szCs w:val="22"/>
              </w:rPr>
              <w:t>powyżej okresu wymaganego w warunku udziału w postępowaniu</w:t>
            </w:r>
            <w:r w:rsidR="00747779" w:rsidRPr="006516A2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  <w:p w14:paraId="1C32BDC1" w14:textId="68911E91" w:rsidR="00747779" w:rsidRPr="006516A2" w:rsidRDefault="00545B10" w:rsidP="006516A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 xml:space="preserve">(tabelę </w:t>
            </w:r>
            <w:r w:rsidR="002310F0" w:rsidRPr="006516A2">
              <w:rPr>
                <w:rFonts w:ascii="Tahoma" w:hAnsi="Tahoma" w:cs="Tahoma"/>
                <w:sz w:val="22"/>
                <w:szCs w:val="22"/>
              </w:rPr>
              <w:t xml:space="preserve">należy </w:t>
            </w:r>
            <w:r w:rsidRPr="006516A2">
              <w:rPr>
                <w:rFonts w:ascii="Tahoma" w:hAnsi="Tahoma" w:cs="Tahoma"/>
                <w:sz w:val="22"/>
                <w:szCs w:val="22"/>
              </w:rPr>
              <w:t>dodatkowo powielać w zależności od potrzeb)</w:t>
            </w:r>
          </w:p>
        </w:tc>
      </w:tr>
      <w:tr w:rsidR="00932032" w:rsidRPr="002378B2" w14:paraId="52A319C2" w14:textId="77777777" w:rsidTr="00932032">
        <w:tc>
          <w:tcPr>
            <w:tcW w:w="3539" w:type="dxa"/>
          </w:tcPr>
          <w:p w14:paraId="4682F4C4" w14:textId="77777777" w:rsidR="002C4772" w:rsidRPr="006516A2" w:rsidRDefault="00747779" w:rsidP="00747779">
            <w:pPr>
              <w:pStyle w:val="Tekstpodstawowy"/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Okres zatrudnienia</w:t>
            </w:r>
            <w:r w:rsidR="00CC0DE7" w:rsidRPr="006516A2">
              <w:rPr>
                <w:rFonts w:ascii="Tahoma" w:hAnsi="Tahoma" w:cs="Tahoma"/>
                <w:sz w:val="22"/>
                <w:szCs w:val="22"/>
              </w:rPr>
              <w:t>/współpracy</w:t>
            </w:r>
            <w:r w:rsidR="00CC0DE7" w:rsidRPr="006516A2"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id="1"/>
            </w:r>
            <w:r w:rsidRPr="006516A2">
              <w:rPr>
                <w:rFonts w:ascii="Tahoma" w:hAnsi="Tahoma" w:cs="Tahoma"/>
                <w:sz w:val="22"/>
                <w:szCs w:val="22"/>
              </w:rPr>
              <w:t>: data od (miesiąc/rok) do (miesiąc/rok)</w:t>
            </w:r>
          </w:p>
        </w:tc>
        <w:tc>
          <w:tcPr>
            <w:tcW w:w="5804" w:type="dxa"/>
          </w:tcPr>
          <w:p w14:paraId="28F4CE82" w14:textId="77777777" w:rsidR="00932032" w:rsidRPr="006516A2" w:rsidRDefault="00932032" w:rsidP="002278B5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47779" w:rsidRPr="002378B2" w14:paraId="455BF857" w14:textId="77777777" w:rsidTr="00932032">
        <w:tc>
          <w:tcPr>
            <w:tcW w:w="3539" w:type="dxa"/>
          </w:tcPr>
          <w:p w14:paraId="561FFAB9" w14:textId="77777777" w:rsidR="00747779" w:rsidRPr="006516A2" w:rsidRDefault="00747779" w:rsidP="00747779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Pracodawca</w:t>
            </w:r>
            <w:r w:rsidR="00CC0DE7" w:rsidRPr="006516A2">
              <w:rPr>
                <w:rFonts w:ascii="Tahoma" w:hAnsi="Tahoma" w:cs="Tahoma"/>
                <w:sz w:val="22"/>
                <w:szCs w:val="22"/>
              </w:rPr>
              <w:t>/organizacja</w:t>
            </w:r>
            <w:r w:rsidRPr="006516A2">
              <w:rPr>
                <w:rFonts w:ascii="Tahoma" w:hAnsi="Tahoma" w:cs="Tahoma"/>
                <w:sz w:val="22"/>
                <w:szCs w:val="22"/>
              </w:rPr>
              <w:t xml:space="preserve"> (nazwa i adres)</w:t>
            </w:r>
          </w:p>
          <w:p w14:paraId="23E25D7B" w14:textId="77777777" w:rsidR="00747779" w:rsidRPr="006516A2" w:rsidRDefault="00747779" w:rsidP="00747779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04" w:type="dxa"/>
          </w:tcPr>
          <w:p w14:paraId="3E28FC18" w14:textId="77777777" w:rsidR="00747779" w:rsidRPr="006516A2" w:rsidRDefault="00747779" w:rsidP="002278B5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47779" w:rsidRPr="002378B2" w14:paraId="01F7EBB8" w14:textId="77777777" w:rsidTr="00932032">
        <w:tc>
          <w:tcPr>
            <w:tcW w:w="3539" w:type="dxa"/>
          </w:tcPr>
          <w:p w14:paraId="7452F05A" w14:textId="2DA2DB7C" w:rsidR="00747779" w:rsidRPr="006516A2" w:rsidRDefault="00747779" w:rsidP="00747779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 xml:space="preserve">Forma zatrudnienia (umowa o pracę, zlecenia, o dzieło, </w:t>
            </w:r>
            <w:r w:rsidR="004E1515" w:rsidRPr="006516A2">
              <w:rPr>
                <w:rFonts w:ascii="Tahoma" w:hAnsi="Tahoma" w:cs="Tahoma"/>
                <w:sz w:val="22"/>
                <w:szCs w:val="22"/>
              </w:rPr>
              <w:t xml:space="preserve">umowa wolontariacka </w:t>
            </w:r>
            <w:r w:rsidRPr="006516A2">
              <w:rPr>
                <w:rFonts w:ascii="Tahoma" w:hAnsi="Tahoma" w:cs="Tahoma"/>
                <w:sz w:val="22"/>
                <w:szCs w:val="22"/>
              </w:rPr>
              <w:t>itp.)</w:t>
            </w:r>
          </w:p>
        </w:tc>
        <w:tc>
          <w:tcPr>
            <w:tcW w:w="5804" w:type="dxa"/>
          </w:tcPr>
          <w:p w14:paraId="2CDBA93A" w14:textId="77777777" w:rsidR="00747779" w:rsidRPr="006516A2" w:rsidRDefault="00747779" w:rsidP="002278B5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47779" w:rsidRPr="002378B2" w14:paraId="03CC7ECE" w14:textId="77777777" w:rsidTr="00932032">
        <w:tc>
          <w:tcPr>
            <w:tcW w:w="3539" w:type="dxa"/>
          </w:tcPr>
          <w:p w14:paraId="350CE206" w14:textId="77777777" w:rsidR="00747779" w:rsidRPr="006516A2" w:rsidRDefault="00747779" w:rsidP="00747779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Zakres obowiązków</w:t>
            </w:r>
          </w:p>
          <w:p w14:paraId="1F1A9690" w14:textId="5912B003" w:rsidR="00E67B26" w:rsidRPr="006516A2" w:rsidRDefault="00E67B26" w:rsidP="00747779">
            <w:pPr>
              <w:pStyle w:val="Tekstpodstawowy"/>
              <w:spacing w:after="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5804" w:type="dxa"/>
          </w:tcPr>
          <w:p w14:paraId="5A0EC5F0" w14:textId="77777777" w:rsidR="00747779" w:rsidRPr="006516A2" w:rsidRDefault="00747779" w:rsidP="002278B5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bookmarkEnd w:id="2"/>
    <w:p w14:paraId="5729468D" w14:textId="78676D57" w:rsidR="00BC352C" w:rsidRPr="006516A2" w:rsidRDefault="00932032" w:rsidP="006516A2">
      <w:pPr>
        <w:pStyle w:val="Tekstpodstawowy"/>
        <w:spacing w:before="120"/>
        <w:ind w:left="284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lastRenderedPageBreak/>
        <w:t>*</w:t>
      </w:r>
      <w:r w:rsidR="003E3271" w:rsidRPr="006516A2">
        <w:rPr>
          <w:rFonts w:ascii="Tahoma" w:hAnsi="Tahoma" w:cs="Tahoma"/>
          <w:sz w:val="22"/>
          <w:szCs w:val="22"/>
        </w:rPr>
        <w:t>Zamawiający zsumuje okresy doświadczenia odnoszące się do tego warunku, następnie podzieli je przez 12 miesięcy i w ten sposób uzyskane pełne lata (!) będzie oceniał.</w:t>
      </w:r>
    </w:p>
    <w:p w14:paraId="09B5C4BD" w14:textId="4840D413" w:rsidR="001B4964" w:rsidRPr="006516A2" w:rsidRDefault="001B4964" w:rsidP="006516A2">
      <w:pPr>
        <w:shd w:val="clear" w:color="auto" w:fill="FFFFFF"/>
        <w:spacing w:before="120" w:after="120"/>
        <w:ind w:left="284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WYKONAWCA W FORMULARZU OFERTOWYM (ZAŁĄCZNIK NR 2</w:t>
      </w:r>
      <w:r w:rsidR="00001951">
        <w:rPr>
          <w:rFonts w:ascii="Tahoma" w:hAnsi="Tahoma" w:cs="Tahoma"/>
          <w:sz w:val="22"/>
          <w:szCs w:val="22"/>
        </w:rPr>
        <w:t>a</w:t>
      </w:r>
      <w:r w:rsidRPr="006516A2">
        <w:rPr>
          <w:rFonts w:ascii="Tahoma" w:hAnsi="Tahoma" w:cs="Tahoma"/>
          <w:sz w:val="22"/>
          <w:szCs w:val="22"/>
        </w:rPr>
        <w:t xml:space="preserve"> DO SIWZ) ZOBOWIĄZANY JEST WYKAZAĆ DOŚWIADCZENIE WSKAZANEJ OSOBY, KTÓRE POTWIERDZI SPEŁNIENIE WARUNKÓW UDZIAŁU W POSTĘPOWANIU ORAZ DODATKOWE, NA PODSTAWIE KTÓREGO ZOSTANĄ PRZYZNANE PUNKTY W RAMACH KRYTERIUM OCENY OFERT.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804"/>
      </w:tblGrid>
      <w:tr w:rsidR="00862B41" w:rsidRPr="002378B2" w14:paraId="5344351B" w14:textId="77777777" w:rsidTr="000A6BFF">
        <w:tc>
          <w:tcPr>
            <w:tcW w:w="9343" w:type="dxa"/>
            <w:gridSpan w:val="2"/>
          </w:tcPr>
          <w:p w14:paraId="6C9ACE2F" w14:textId="75FB620F" w:rsidR="009D6FC2" w:rsidRPr="006516A2" w:rsidRDefault="00A40E0F" w:rsidP="006516A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bookmarkStart w:id="3" w:name="_Hlk6314294"/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W okresie 8 lat przed terminem składania ofert reprezentowanie środowiska osób z niepełnosprawnościami wyrażone udziałem </w:t>
            </w:r>
            <w:r w:rsidR="009D6FC2" w:rsidRPr="006516A2">
              <w:rPr>
                <w:rFonts w:ascii="Tahoma" w:hAnsi="Tahoma" w:cs="Tahoma"/>
                <w:b/>
                <w:bCs/>
                <w:sz w:val="22"/>
                <w:szCs w:val="22"/>
              </w:rPr>
              <w:t>w większej liczbie gremiów krajowych i/lub międzynarodowych niż wymagane w warunku udziału w postępowaniu</w:t>
            </w:r>
            <w:r w:rsidRPr="006516A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27FDEB9A" w14:textId="47EDE20C" w:rsidR="00862B41" w:rsidRPr="006516A2" w:rsidRDefault="00862B41" w:rsidP="006516A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 xml:space="preserve">(tabelę </w:t>
            </w:r>
            <w:r w:rsidR="002310F0" w:rsidRPr="006516A2">
              <w:rPr>
                <w:rFonts w:ascii="Tahoma" w:hAnsi="Tahoma" w:cs="Tahoma"/>
                <w:sz w:val="22"/>
                <w:szCs w:val="22"/>
              </w:rPr>
              <w:t xml:space="preserve">należy </w:t>
            </w:r>
            <w:r w:rsidRPr="006516A2">
              <w:rPr>
                <w:rFonts w:ascii="Tahoma" w:hAnsi="Tahoma" w:cs="Tahoma"/>
                <w:sz w:val="22"/>
                <w:szCs w:val="22"/>
              </w:rPr>
              <w:t>dodatkowo powielać w zależności od potrzeb)</w:t>
            </w:r>
          </w:p>
        </w:tc>
      </w:tr>
      <w:tr w:rsidR="00862B41" w:rsidRPr="002378B2" w14:paraId="75F7C386" w14:textId="77777777" w:rsidTr="000A6BFF">
        <w:tc>
          <w:tcPr>
            <w:tcW w:w="3539" w:type="dxa"/>
          </w:tcPr>
          <w:p w14:paraId="7AB6358E" w14:textId="77777777" w:rsidR="00862B41" w:rsidRPr="006516A2" w:rsidRDefault="00862B41" w:rsidP="000A6BFF">
            <w:pPr>
              <w:pStyle w:val="Tekstpodstawowy"/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Nazwa gremium</w:t>
            </w:r>
          </w:p>
        </w:tc>
        <w:tc>
          <w:tcPr>
            <w:tcW w:w="5804" w:type="dxa"/>
          </w:tcPr>
          <w:p w14:paraId="3B31863E" w14:textId="77777777" w:rsidR="00862B41" w:rsidRPr="006516A2" w:rsidRDefault="00862B41" w:rsidP="000A6BFF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62B41" w:rsidRPr="002378B2" w14:paraId="71FDF744" w14:textId="77777777" w:rsidTr="000A6BFF">
        <w:tc>
          <w:tcPr>
            <w:tcW w:w="3539" w:type="dxa"/>
          </w:tcPr>
          <w:p w14:paraId="3D14E510" w14:textId="77777777" w:rsidR="00862B41" w:rsidRPr="006516A2" w:rsidRDefault="00862B41" w:rsidP="00862B41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 xml:space="preserve">Nazwa reprezentowanego </w:t>
            </w:r>
            <w:r w:rsidR="0060444E" w:rsidRPr="006516A2">
              <w:rPr>
                <w:rFonts w:ascii="Tahoma" w:hAnsi="Tahoma" w:cs="Tahoma"/>
                <w:sz w:val="22"/>
                <w:szCs w:val="22"/>
              </w:rPr>
              <w:t xml:space="preserve">w ramach gremium </w:t>
            </w:r>
            <w:r w:rsidRPr="006516A2">
              <w:rPr>
                <w:rFonts w:ascii="Tahoma" w:hAnsi="Tahoma" w:cs="Tahoma"/>
                <w:sz w:val="22"/>
                <w:szCs w:val="22"/>
              </w:rPr>
              <w:t>podmiotu</w:t>
            </w:r>
          </w:p>
        </w:tc>
        <w:tc>
          <w:tcPr>
            <w:tcW w:w="5804" w:type="dxa"/>
          </w:tcPr>
          <w:p w14:paraId="65A47A8A" w14:textId="77777777" w:rsidR="00862B41" w:rsidRPr="006516A2" w:rsidRDefault="00862B41" w:rsidP="000A6BFF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62B41" w:rsidRPr="002378B2" w14:paraId="4039649E" w14:textId="77777777" w:rsidTr="000A6BFF">
        <w:tc>
          <w:tcPr>
            <w:tcW w:w="3539" w:type="dxa"/>
          </w:tcPr>
          <w:p w14:paraId="3703E490" w14:textId="77777777" w:rsidR="00862B41" w:rsidRPr="006516A2" w:rsidRDefault="00862B41" w:rsidP="000A6BFF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Okres uczestniczenia w pracach gremium</w:t>
            </w:r>
          </w:p>
        </w:tc>
        <w:tc>
          <w:tcPr>
            <w:tcW w:w="5804" w:type="dxa"/>
          </w:tcPr>
          <w:p w14:paraId="2B6441B4" w14:textId="77777777" w:rsidR="00862B41" w:rsidRPr="006516A2" w:rsidRDefault="00862B41" w:rsidP="000A6BFF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62B41" w:rsidRPr="002378B2" w14:paraId="3C66F579" w14:textId="77777777" w:rsidTr="000A6BFF">
        <w:tc>
          <w:tcPr>
            <w:tcW w:w="3539" w:type="dxa"/>
          </w:tcPr>
          <w:p w14:paraId="74D5CD26" w14:textId="77777777" w:rsidR="00862B41" w:rsidRPr="006516A2" w:rsidRDefault="00862B41" w:rsidP="000A6BFF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Obszar, w którym ekspert był reprezentantem środowiska/środowisk osób z niepełnosprawnościami</w:t>
            </w:r>
          </w:p>
        </w:tc>
        <w:tc>
          <w:tcPr>
            <w:tcW w:w="5804" w:type="dxa"/>
          </w:tcPr>
          <w:p w14:paraId="492C1D25" w14:textId="77777777" w:rsidR="00862B41" w:rsidRPr="006516A2" w:rsidRDefault="00862B41" w:rsidP="000A6BFF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73A2E" w:rsidRPr="002378B2" w14:paraId="40DE2179" w14:textId="77777777" w:rsidTr="000A6BFF">
        <w:tc>
          <w:tcPr>
            <w:tcW w:w="3539" w:type="dxa"/>
          </w:tcPr>
          <w:p w14:paraId="7D1C4619" w14:textId="148D1B18" w:rsidR="00873A2E" w:rsidRPr="006516A2" w:rsidRDefault="00873A2E" w:rsidP="000A6BFF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Posiadanie aktu powołania (TAK/NIE)</w:t>
            </w:r>
          </w:p>
        </w:tc>
        <w:tc>
          <w:tcPr>
            <w:tcW w:w="5804" w:type="dxa"/>
          </w:tcPr>
          <w:p w14:paraId="40BA29B0" w14:textId="77777777" w:rsidR="00873A2E" w:rsidRPr="006516A2" w:rsidRDefault="00873A2E" w:rsidP="000A6BFF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bookmarkEnd w:id="3"/>
    <w:p w14:paraId="54E40569" w14:textId="7A14AEA5" w:rsidR="00862B41" w:rsidRPr="006516A2" w:rsidRDefault="00BD2E18" w:rsidP="006516A2">
      <w:pPr>
        <w:shd w:val="clear" w:color="auto" w:fill="FFFFFF"/>
        <w:spacing w:before="120" w:after="120"/>
        <w:ind w:left="284"/>
        <w:rPr>
          <w:rFonts w:ascii="Tahoma" w:hAnsi="Tahoma" w:cs="Tahoma"/>
          <w:b/>
          <w:bCs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WYKONAWCA W FORMULARZU OFERTOWYM (ZAŁĄCZNIK NR 2</w:t>
      </w:r>
      <w:r w:rsidR="00001951">
        <w:rPr>
          <w:rFonts w:ascii="Tahoma" w:hAnsi="Tahoma" w:cs="Tahoma"/>
          <w:sz w:val="22"/>
          <w:szCs w:val="22"/>
        </w:rPr>
        <w:t>a</w:t>
      </w:r>
      <w:r w:rsidRPr="006516A2">
        <w:rPr>
          <w:rFonts w:ascii="Tahoma" w:hAnsi="Tahoma" w:cs="Tahoma"/>
          <w:sz w:val="22"/>
          <w:szCs w:val="22"/>
        </w:rPr>
        <w:t xml:space="preserve"> DO SIWZ) ZOBOWIĄZANY JEST WYKAZAĆ DOŚWIADCZENIE WSKAZANEJ OSOBY, KTÓRE POTWIERDZI SPEŁNIENIE WARUNKÓW UDZIAŁU W POSTĘPOWANIU ORAZ DODATKOWE, NA PODSTAWIE KTÓREGO ZOSTANĄ PRZYZNANE PUNKTY W RAMACH KRYTERIUM OCENY OFERT.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804"/>
      </w:tblGrid>
      <w:tr w:rsidR="003B1AE3" w:rsidRPr="002378B2" w14:paraId="038C92E8" w14:textId="77777777" w:rsidTr="000A6BFF">
        <w:tc>
          <w:tcPr>
            <w:tcW w:w="9343" w:type="dxa"/>
            <w:gridSpan w:val="2"/>
          </w:tcPr>
          <w:p w14:paraId="4AB080E9" w14:textId="23B02E6B" w:rsidR="00051A0D" w:rsidRPr="006516A2" w:rsidRDefault="003B1AE3" w:rsidP="006516A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bookmarkStart w:id="4" w:name="_Hlk6314722"/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Posiadanie </w:t>
            </w:r>
            <w:r w:rsidR="00FA1EE8" w:rsidRPr="006516A2">
              <w:rPr>
                <w:rFonts w:ascii="Tahoma" w:hAnsi="Tahoma" w:cs="Tahoma"/>
                <w:b/>
                <w:sz w:val="22"/>
                <w:szCs w:val="22"/>
              </w:rPr>
              <w:t>doświadczeni</w:t>
            </w:r>
            <w:r w:rsidR="00051A0D" w:rsidRPr="006516A2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FA1EE8" w:rsidRPr="006516A2">
              <w:rPr>
                <w:rFonts w:ascii="Tahoma" w:hAnsi="Tahoma" w:cs="Tahoma"/>
                <w:b/>
                <w:sz w:val="22"/>
                <w:szCs w:val="22"/>
              </w:rPr>
              <w:t xml:space="preserve"> w realizacji działań na rzecz osób o</w:t>
            </w:r>
            <w:r w:rsidR="00216F9D" w:rsidRPr="006516A2">
              <w:rPr>
                <w:rFonts w:ascii="Tahoma" w:hAnsi="Tahoma" w:cs="Tahoma"/>
                <w:b/>
                <w:sz w:val="22"/>
                <w:szCs w:val="22"/>
              </w:rPr>
              <w:t> </w:t>
            </w:r>
            <w:r w:rsidR="00FA1EE8" w:rsidRPr="006516A2">
              <w:rPr>
                <w:rFonts w:ascii="Tahoma" w:hAnsi="Tahoma" w:cs="Tahoma"/>
                <w:b/>
                <w:sz w:val="22"/>
                <w:szCs w:val="22"/>
              </w:rPr>
              <w:t>szczególnych potrzebach, w tym osób z niepełnosprawnościami, zwłaszcza osób niepełnosprawnych: ruchowo, z dysfunkcją słuchu, mowy, z niepełnosprawnością intelektualną, ze</w:t>
            </w:r>
            <w:r w:rsidR="00216F9D" w:rsidRPr="006516A2">
              <w:rPr>
                <w:rFonts w:ascii="Tahoma" w:hAnsi="Tahoma" w:cs="Tahoma"/>
                <w:b/>
                <w:sz w:val="22"/>
                <w:szCs w:val="22"/>
              </w:rPr>
              <w:t> </w:t>
            </w:r>
            <w:r w:rsidR="00FA1EE8" w:rsidRPr="006516A2">
              <w:rPr>
                <w:rFonts w:ascii="Tahoma" w:hAnsi="Tahoma" w:cs="Tahoma"/>
                <w:b/>
                <w:sz w:val="22"/>
                <w:szCs w:val="22"/>
              </w:rPr>
              <w:t xml:space="preserve">schorzeniami psychicznymi </w:t>
            </w:r>
            <w:r w:rsidR="009D6FC2" w:rsidRPr="006516A2">
              <w:rPr>
                <w:rFonts w:ascii="Tahoma" w:hAnsi="Tahoma" w:cs="Tahoma"/>
                <w:b/>
                <w:sz w:val="22"/>
                <w:szCs w:val="22"/>
              </w:rPr>
              <w:t>powyżej doświadczenia wymaganego w warunku udziału w postępowaniu</w:t>
            </w:r>
          </w:p>
          <w:p w14:paraId="704E3678" w14:textId="466406DF" w:rsidR="003B1AE3" w:rsidRPr="006516A2" w:rsidRDefault="003B1AE3" w:rsidP="006516A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 xml:space="preserve">(tabelę </w:t>
            </w:r>
            <w:r w:rsidR="002310F0" w:rsidRPr="006516A2">
              <w:rPr>
                <w:rFonts w:ascii="Tahoma" w:hAnsi="Tahoma" w:cs="Tahoma"/>
                <w:sz w:val="22"/>
                <w:szCs w:val="22"/>
              </w:rPr>
              <w:t xml:space="preserve">należy </w:t>
            </w:r>
            <w:r w:rsidRPr="006516A2">
              <w:rPr>
                <w:rFonts w:ascii="Tahoma" w:hAnsi="Tahoma" w:cs="Tahoma"/>
                <w:sz w:val="22"/>
                <w:szCs w:val="22"/>
              </w:rPr>
              <w:t>dodatkowo powielać w zależności od potrzeb)</w:t>
            </w:r>
          </w:p>
        </w:tc>
      </w:tr>
      <w:tr w:rsidR="003B1AE3" w:rsidRPr="002378B2" w14:paraId="521133D2" w14:textId="77777777" w:rsidTr="000A6BFF">
        <w:tc>
          <w:tcPr>
            <w:tcW w:w="3539" w:type="dxa"/>
          </w:tcPr>
          <w:p w14:paraId="42EC84C1" w14:textId="77777777" w:rsidR="003B1AE3" w:rsidRPr="006516A2" w:rsidRDefault="00051A0D" w:rsidP="000A6BFF">
            <w:pPr>
              <w:pStyle w:val="Tekstpodstawowy"/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Data: od (miesiąc/rok) do (miesiąc/rok)</w:t>
            </w:r>
          </w:p>
        </w:tc>
        <w:tc>
          <w:tcPr>
            <w:tcW w:w="5804" w:type="dxa"/>
          </w:tcPr>
          <w:p w14:paraId="06ADBBFB" w14:textId="77777777" w:rsidR="003B1AE3" w:rsidRPr="006516A2" w:rsidRDefault="003B1AE3" w:rsidP="000A6BFF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B1AE3" w:rsidRPr="002378B2" w14:paraId="457101F0" w14:textId="77777777" w:rsidTr="000A6BFF">
        <w:tc>
          <w:tcPr>
            <w:tcW w:w="3539" w:type="dxa"/>
          </w:tcPr>
          <w:p w14:paraId="78FDDC7F" w14:textId="085D3CB8" w:rsidR="003B1AE3" w:rsidRPr="006516A2" w:rsidRDefault="003B1AE3" w:rsidP="000A6BFF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 xml:space="preserve">Nazwa </w:t>
            </w:r>
            <w:r w:rsidR="00051A0D" w:rsidRPr="006516A2">
              <w:rPr>
                <w:rFonts w:ascii="Tahoma" w:hAnsi="Tahoma" w:cs="Tahoma"/>
                <w:sz w:val="22"/>
                <w:szCs w:val="22"/>
              </w:rPr>
              <w:t>działania</w:t>
            </w:r>
            <w:r w:rsidR="003B370C" w:rsidRPr="006516A2">
              <w:rPr>
                <w:rFonts w:ascii="Tahoma" w:hAnsi="Tahoma" w:cs="Tahoma"/>
                <w:sz w:val="22"/>
                <w:szCs w:val="22"/>
              </w:rPr>
              <w:t xml:space="preserve"> (np. tytuł projektu, inicjatywy itp.)</w:t>
            </w:r>
          </w:p>
        </w:tc>
        <w:tc>
          <w:tcPr>
            <w:tcW w:w="5804" w:type="dxa"/>
          </w:tcPr>
          <w:p w14:paraId="3E00F2D7" w14:textId="77777777" w:rsidR="003B1AE3" w:rsidRPr="006516A2" w:rsidRDefault="003B1AE3" w:rsidP="000A6BFF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B1AE3" w:rsidRPr="002378B2" w14:paraId="0073AACB" w14:textId="77777777" w:rsidTr="000A6BFF">
        <w:tc>
          <w:tcPr>
            <w:tcW w:w="3539" w:type="dxa"/>
          </w:tcPr>
          <w:p w14:paraId="1B643A3E" w14:textId="77777777" w:rsidR="00760227" w:rsidRPr="006516A2" w:rsidRDefault="00051A0D" w:rsidP="000A6BFF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 xml:space="preserve">Grupa docelowa działania </w:t>
            </w:r>
          </w:p>
          <w:p w14:paraId="6F1B1F22" w14:textId="77777777" w:rsidR="003B1AE3" w:rsidRPr="006516A2" w:rsidRDefault="00760227" w:rsidP="000A6BFF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(</w:t>
            </w:r>
            <w:r w:rsidRPr="006516A2">
              <w:rPr>
                <w:rFonts w:ascii="Tahoma" w:hAnsi="Tahoma" w:cs="Tahoma"/>
                <w:i/>
                <w:sz w:val="22"/>
                <w:szCs w:val="22"/>
              </w:rPr>
              <w:t>ze wskazaniem rodzaju niepełnosprawności</w:t>
            </w:r>
            <w:r w:rsidRPr="006516A2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5804" w:type="dxa"/>
          </w:tcPr>
          <w:p w14:paraId="7E86478B" w14:textId="77777777" w:rsidR="003B1AE3" w:rsidRPr="006516A2" w:rsidRDefault="003B1AE3" w:rsidP="000A6BFF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B1AE3" w:rsidRPr="002378B2" w14:paraId="0821058A" w14:textId="77777777" w:rsidTr="000A6BFF">
        <w:tc>
          <w:tcPr>
            <w:tcW w:w="3539" w:type="dxa"/>
          </w:tcPr>
          <w:p w14:paraId="5EB4A777" w14:textId="77777777" w:rsidR="003B1AE3" w:rsidRPr="006516A2" w:rsidRDefault="00051A0D" w:rsidP="000A6BFF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Zakres obowiązków</w:t>
            </w:r>
          </w:p>
          <w:p w14:paraId="706BD4A2" w14:textId="13DF8E16" w:rsidR="004D473B" w:rsidRPr="006516A2" w:rsidRDefault="004D473B" w:rsidP="000A6BFF">
            <w:pPr>
              <w:pStyle w:val="Tekstpodstawowy"/>
              <w:spacing w:after="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6516A2">
              <w:rPr>
                <w:rFonts w:ascii="Tahoma" w:hAnsi="Tahoma" w:cs="Tahoma"/>
                <w:i/>
                <w:iCs/>
                <w:sz w:val="22"/>
                <w:szCs w:val="22"/>
              </w:rPr>
              <w:lastRenderedPageBreak/>
              <w:t>(opisać te, które jednoznacznie potwierdzają spełnienie kryterium)</w:t>
            </w:r>
          </w:p>
        </w:tc>
        <w:tc>
          <w:tcPr>
            <w:tcW w:w="5804" w:type="dxa"/>
          </w:tcPr>
          <w:p w14:paraId="73C92F1B" w14:textId="77777777" w:rsidR="003B1AE3" w:rsidRPr="006516A2" w:rsidRDefault="003B1AE3" w:rsidP="000A6BFF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bookmarkEnd w:id="4"/>
    <w:p w14:paraId="34EDA04F" w14:textId="77777777" w:rsidR="004D473B" w:rsidRPr="006516A2" w:rsidRDefault="004D473B" w:rsidP="006516A2">
      <w:pPr>
        <w:pStyle w:val="Tekstpodstawowy"/>
        <w:spacing w:before="120"/>
        <w:ind w:left="284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*Zamawiający zsumuje okresy doświadczenia odnoszące się do tego warunku, następnie podzieli je przez 12 miesięcy i w ten sposób uzyskane pełne lata (!) będzie oceniał.</w:t>
      </w:r>
    </w:p>
    <w:p w14:paraId="0720F37E" w14:textId="4FC8584A" w:rsidR="00BD2E18" w:rsidRPr="006516A2" w:rsidRDefault="00BD2E18" w:rsidP="006516A2">
      <w:pPr>
        <w:shd w:val="clear" w:color="auto" w:fill="FFFFFF"/>
        <w:spacing w:before="120" w:after="120"/>
        <w:ind w:left="284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WYKONAWCA W FORMULARZU OFERTOWYM (ZAŁĄCZNIK NR 2 DO SIWZ) ZOBOWIĄZANY JEST WYKAZAĆ DOŚWIADCZENIE WSKAZANEJ OSOBY, KTÓRE POTWIERDZI SPEŁNIENIE WARUNKÓW UDZIAŁU W POSTĘPOWANIU ORAZ DODATKOWE, NA PODSTAWIE KTÓREGO ZOSTANĄ PRZYZNANE PUNKTY W RAMACH KRYTERIUM OCENY OFERT.</w:t>
      </w:r>
    </w:p>
    <w:p w14:paraId="75DE33CE" w14:textId="77777777" w:rsidR="00A925B5" w:rsidRPr="006516A2" w:rsidRDefault="00A925B5" w:rsidP="00775766">
      <w:pPr>
        <w:pStyle w:val="Tekstpodstawowy2"/>
        <w:keepNext/>
        <w:spacing w:line="276" w:lineRule="auto"/>
        <w:rPr>
          <w:rFonts w:ascii="Tahoma" w:hAnsi="Tahoma" w:cs="Tahoma"/>
          <w:b w:val="0"/>
          <w:bCs/>
          <w:sz w:val="22"/>
          <w:szCs w:val="22"/>
        </w:rPr>
      </w:pPr>
    </w:p>
    <w:p w14:paraId="68765A46" w14:textId="77777777" w:rsidR="00775766" w:rsidRPr="006516A2" w:rsidRDefault="00775766" w:rsidP="00775766">
      <w:pPr>
        <w:pStyle w:val="Tekstpodstawowy2"/>
        <w:keepNext/>
        <w:spacing w:line="276" w:lineRule="auto"/>
        <w:rPr>
          <w:rFonts w:ascii="Tahoma" w:hAnsi="Tahoma" w:cs="Tahoma"/>
          <w:b w:val="0"/>
          <w:bCs/>
          <w:sz w:val="22"/>
          <w:szCs w:val="22"/>
        </w:rPr>
      </w:pPr>
      <w:bookmarkStart w:id="5" w:name="_Hlk8994218"/>
      <w:r w:rsidRPr="006516A2">
        <w:rPr>
          <w:rFonts w:ascii="Tahoma" w:hAnsi="Tahoma" w:cs="Tahoma"/>
          <w:b w:val="0"/>
          <w:bCs/>
          <w:sz w:val="22"/>
          <w:szCs w:val="22"/>
        </w:rPr>
        <w:t>OŚWIADCZENIA:</w:t>
      </w:r>
    </w:p>
    <w:p w14:paraId="1F7213C3" w14:textId="1996198B" w:rsidR="00775766" w:rsidRPr="006516A2" w:rsidRDefault="00775766" w:rsidP="006516A2">
      <w:pPr>
        <w:pStyle w:val="Tekstpodstawowywcity"/>
        <w:numPr>
          <w:ilvl w:val="0"/>
          <w:numId w:val="15"/>
        </w:numPr>
        <w:spacing w:line="276" w:lineRule="auto"/>
        <w:ind w:left="357" w:hanging="357"/>
        <w:jc w:val="left"/>
        <w:rPr>
          <w:rFonts w:ascii="Tahoma" w:hAnsi="Tahoma" w:cs="Tahoma"/>
          <w:b/>
          <w:sz w:val="22"/>
          <w:szCs w:val="22"/>
          <w:u w:val="none"/>
        </w:rPr>
      </w:pPr>
      <w:r w:rsidRPr="006516A2">
        <w:rPr>
          <w:rFonts w:ascii="Tahoma" w:hAnsi="Tahoma" w:cs="Tahoma"/>
          <w:sz w:val="22"/>
          <w:szCs w:val="22"/>
          <w:u w:val="none"/>
        </w:rPr>
        <w:t>Przedmiotowe zamówienie zobowiązuję się wykonać zgodnie z wymaganiami określonymi w</w:t>
      </w:r>
      <w:r w:rsidR="00216F9D" w:rsidRPr="006516A2">
        <w:rPr>
          <w:rFonts w:ascii="Tahoma" w:hAnsi="Tahoma" w:cs="Tahoma"/>
          <w:sz w:val="22"/>
          <w:szCs w:val="22"/>
          <w:u w:val="none"/>
        </w:rPr>
        <w:t> </w:t>
      </w:r>
      <w:r w:rsidRPr="006516A2">
        <w:rPr>
          <w:rFonts w:ascii="Tahoma" w:hAnsi="Tahoma" w:cs="Tahoma"/>
          <w:sz w:val="22"/>
          <w:szCs w:val="22"/>
          <w:u w:val="none"/>
        </w:rPr>
        <w:t>„Specyfikacji Istotnych Warunków Zamówienia nr</w:t>
      </w:r>
      <w:r w:rsidR="000B6DB3">
        <w:rPr>
          <w:rFonts w:ascii="Tahoma" w:hAnsi="Tahoma" w:cs="Tahoma"/>
          <w:sz w:val="22"/>
          <w:szCs w:val="22"/>
          <w:u w:val="none"/>
        </w:rPr>
        <w:t xml:space="preserve"> </w:t>
      </w:r>
      <w:bookmarkStart w:id="6" w:name="_Hlk37147699"/>
      <w:r w:rsidR="00BC0348">
        <w:rPr>
          <w:rFonts w:ascii="Tahoma" w:hAnsi="Tahoma" w:cs="Tahoma"/>
          <w:b/>
          <w:sz w:val="22"/>
          <w:szCs w:val="22"/>
          <w:u w:val="none"/>
        </w:rPr>
        <w:t>ZP/06/20</w:t>
      </w:r>
      <w:bookmarkEnd w:id="6"/>
      <w:r w:rsidR="00BC0348" w:rsidRPr="006516A2">
        <w:rPr>
          <w:rFonts w:ascii="Tahoma" w:hAnsi="Tahoma" w:cs="Tahoma"/>
          <w:sz w:val="22"/>
          <w:szCs w:val="22"/>
          <w:u w:val="none"/>
        </w:rPr>
        <w:t xml:space="preserve">”. </w:t>
      </w:r>
    </w:p>
    <w:p w14:paraId="766CDBA1" w14:textId="77777777" w:rsidR="00775766" w:rsidRPr="006516A2" w:rsidRDefault="00775766" w:rsidP="006516A2">
      <w:pPr>
        <w:pStyle w:val="Tekstpodstawowywcity"/>
        <w:numPr>
          <w:ilvl w:val="0"/>
          <w:numId w:val="15"/>
        </w:numPr>
        <w:spacing w:line="276" w:lineRule="auto"/>
        <w:ind w:left="357" w:hanging="357"/>
        <w:jc w:val="left"/>
        <w:rPr>
          <w:rFonts w:ascii="Tahoma" w:hAnsi="Tahoma" w:cs="Tahoma"/>
          <w:b/>
          <w:sz w:val="22"/>
          <w:szCs w:val="22"/>
          <w:u w:val="none"/>
        </w:rPr>
      </w:pPr>
      <w:r w:rsidRPr="006516A2">
        <w:rPr>
          <w:rFonts w:ascii="Tahoma" w:hAnsi="Tahoma" w:cs="Tahoma"/>
          <w:sz w:val="22"/>
          <w:szCs w:val="22"/>
          <w:u w:val="none"/>
        </w:rPr>
        <w:t xml:space="preserve">Oświadczam, że w cenie </w:t>
      </w:r>
      <w:r w:rsidR="00AD36BA" w:rsidRPr="006516A2">
        <w:rPr>
          <w:rFonts w:ascii="Tahoma" w:hAnsi="Tahoma" w:cs="Tahoma"/>
          <w:sz w:val="22"/>
          <w:szCs w:val="22"/>
          <w:u w:val="none"/>
        </w:rPr>
        <w:t>mojej</w:t>
      </w:r>
      <w:r w:rsidRPr="006516A2">
        <w:rPr>
          <w:rFonts w:ascii="Tahoma" w:hAnsi="Tahoma" w:cs="Tahoma"/>
          <w:sz w:val="22"/>
          <w:szCs w:val="22"/>
          <w:u w:val="none"/>
        </w:rPr>
        <w:t xml:space="preserve"> oferty zostały uwzględnione wszystkie koszty wykonania zamówienia. </w:t>
      </w:r>
    </w:p>
    <w:p w14:paraId="4932ADBE" w14:textId="04E4DB97" w:rsidR="00775766" w:rsidRDefault="00775766" w:rsidP="006516A2">
      <w:pPr>
        <w:pStyle w:val="Tekstpodstawowywcity"/>
        <w:numPr>
          <w:ilvl w:val="0"/>
          <w:numId w:val="15"/>
        </w:numPr>
        <w:spacing w:line="276" w:lineRule="auto"/>
        <w:jc w:val="left"/>
        <w:rPr>
          <w:rFonts w:ascii="Tahoma" w:hAnsi="Tahoma" w:cs="Tahoma"/>
          <w:sz w:val="22"/>
          <w:szCs w:val="22"/>
          <w:u w:val="none"/>
        </w:rPr>
      </w:pPr>
      <w:r w:rsidRPr="006516A2">
        <w:rPr>
          <w:rFonts w:ascii="Tahoma" w:hAnsi="Tahoma" w:cs="Tahoma"/>
          <w:sz w:val="22"/>
          <w:szCs w:val="22"/>
          <w:u w:val="none"/>
        </w:rPr>
        <w:t>Oświadczam, że zapoznałem/</w:t>
      </w:r>
      <w:r w:rsidR="00AD36BA" w:rsidRPr="006516A2">
        <w:rPr>
          <w:rFonts w:ascii="Tahoma" w:hAnsi="Tahoma" w:cs="Tahoma"/>
          <w:sz w:val="22"/>
          <w:szCs w:val="22"/>
          <w:u w:val="none"/>
        </w:rPr>
        <w:t>łam</w:t>
      </w:r>
      <w:r w:rsidRPr="006516A2">
        <w:rPr>
          <w:rFonts w:ascii="Tahoma" w:hAnsi="Tahoma" w:cs="Tahoma"/>
          <w:sz w:val="22"/>
          <w:szCs w:val="22"/>
          <w:u w:val="none"/>
        </w:rPr>
        <w:t xml:space="preserve"> się ze „Specyfikacją Istotnych Warunków Zamówienia nr </w:t>
      </w:r>
      <w:ins w:id="7" w:author="Adriana Niedoszewska" w:date="2020-04-07T10:28:00Z">
        <w:r w:rsidR="00BC0348">
          <w:rPr>
            <w:rFonts w:ascii="Tahoma" w:hAnsi="Tahoma" w:cs="Tahoma"/>
            <w:b/>
            <w:sz w:val="22"/>
            <w:szCs w:val="22"/>
            <w:u w:val="none"/>
          </w:rPr>
          <w:t>ZP/06/20</w:t>
        </w:r>
      </w:ins>
      <w:bookmarkStart w:id="8" w:name="_GoBack"/>
      <w:bookmarkEnd w:id="8"/>
      <w:del w:id="9" w:author="Adriana Niedoszewska" w:date="2020-04-07T10:28:00Z">
        <w:r w:rsidR="000B6DB3" w:rsidRPr="000B6DB3" w:rsidDel="00BC0348">
          <w:rPr>
            <w:rFonts w:ascii="Tahoma" w:hAnsi="Tahoma" w:cs="Tahoma"/>
            <w:b/>
            <w:sz w:val="22"/>
            <w:szCs w:val="22"/>
            <w:u w:val="none"/>
          </w:rPr>
          <w:delText>……….</w:delText>
        </w:r>
      </w:del>
      <w:r w:rsidRPr="006516A2">
        <w:rPr>
          <w:rFonts w:ascii="Tahoma" w:hAnsi="Tahoma" w:cs="Tahoma"/>
          <w:sz w:val="22"/>
          <w:szCs w:val="22"/>
          <w:u w:val="none"/>
        </w:rPr>
        <w:t>”, udostępnioną przez Zamawiającego i nie wnoszę do niej żadnych zastrzeżeń.</w:t>
      </w:r>
    </w:p>
    <w:p w14:paraId="2DDCCD28" w14:textId="21CBE127" w:rsidR="002F177A" w:rsidRPr="00495510" w:rsidRDefault="002F177A" w:rsidP="00495510">
      <w:pPr>
        <w:pStyle w:val="Tekstpodstawowywcity"/>
        <w:numPr>
          <w:ilvl w:val="0"/>
          <w:numId w:val="15"/>
        </w:numPr>
        <w:tabs>
          <w:tab w:val="num" w:pos="360"/>
        </w:tabs>
        <w:spacing w:line="276" w:lineRule="auto"/>
        <w:jc w:val="left"/>
        <w:rPr>
          <w:rFonts w:ascii="Tahoma" w:hAnsi="Tahoma" w:cs="Tahoma"/>
          <w:sz w:val="22"/>
          <w:szCs w:val="22"/>
        </w:rPr>
      </w:pPr>
      <w:r w:rsidRPr="00F8740A">
        <w:rPr>
          <w:rFonts w:ascii="Tahoma" w:hAnsi="Tahoma" w:cs="Tahoma"/>
          <w:sz w:val="22"/>
          <w:szCs w:val="22"/>
          <w:u w:val="none"/>
        </w:rPr>
        <w:t>Oświadczam/y, że wypełniłem/liśmy obowiązki informacyjne przewidziane w art. 13 lub art. 14 RODO</w:t>
      </w:r>
      <w:r w:rsidRPr="00F8740A">
        <w:rPr>
          <w:rStyle w:val="Odwoanieprzypisudolnego"/>
          <w:rFonts w:ascii="Tahoma" w:hAnsi="Tahoma" w:cs="Tahoma"/>
          <w:sz w:val="22"/>
          <w:szCs w:val="22"/>
          <w:u w:val="none"/>
        </w:rPr>
        <w:footnoteReference w:id="2"/>
      </w:r>
      <w:r w:rsidRPr="00F8740A">
        <w:rPr>
          <w:rFonts w:ascii="Tahoma" w:hAnsi="Tahoma" w:cs="Tahoma"/>
          <w:sz w:val="22"/>
          <w:szCs w:val="22"/>
          <w:u w:val="none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F8740A">
        <w:rPr>
          <w:rStyle w:val="Odwoanieprzypisudolnego"/>
          <w:rFonts w:ascii="Tahoma" w:hAnsi="Tahoma" w:cs="Tahoma"/>
          <w:sz w:val="22"/>
          <w:szCs w:val="22"/>
          <w:u w:val="none"/>
        </w:rPr>
        <w:footnoteReference w:id="3"/>
      </w:r>
      <w:r w:rsidRPr="00F8740A">
        <w:rPr>
          <w:rFonts w:ascii="Tahoma" w:hAnsi="Tahoma" w:cs="Tahoma"/>
          <w:sz w:val="22"/>
          <w:szCs w:val="22"/>
          <w:u w:val="none"/>
        </w:rPr>
        <w:t>.</w:t>
      </w:r>
    </w:p>
    <w:p w14:paraId="38402E69" w14:textId="2603F14A" w:rsidR="00775766" w:rsidRPr="006516A2" w:rsidRDefault="00775766" w:rsidP="006516A2">
      <w:pPr>
        <w:numPr>
          <w:ilvl w:val="0"/>
          <w:numId w:val="15"/>
        </w:num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W razie wybrania mojej </w:t>
      </w:r>
      <w:r w:rsidR="00AD7EC3" w:rsidRPr="006516A2">
        <w:rPr>
          <w:rFonts w:ascii="Tahoma" w:hAnsi="Tahoma" w:cs="Tahoma"/>
          <w:sz w:val="22"/>
          <w:szCs w:val="22"/>
        </w:rPr>
        <w:t xml:space="preserve">oferty </w:t>
      </w:r>
      <w:r w:rsidRPr="006516A2">
        <w:rPr>
          <w:rFonts w:ascii="Tahoma" w:hAnsi="Tahoma" w:cs="Tahoma"/>
          <w:sz w:val="22"/>
          <w:szCs w:val="22"/>
        </w:rPr>
        <w:t>zobowiązuję się do podpisania umowy w terminie określonym przez Zamawiającego.</w:t>
      </w:r>
    </w:p>
    <w:p w14:paraId="391FB0BD" w14:textId="347981A4" w:rsidR="002F177A" w:rsidRPr="002F177A" w:rsidRDefault="00775766">
      <w:pPr>
        <w:numPr>
          <w:ilvl w:val="0"/>
          <w:numId w:val="15"/>
        </w:num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Uważam się za związanego</w:t>
      </w:r>
      <w:r w:rsidR="00AD36BA" w:rsidRPr="006516A2">
        <w:rPr>
          <w:rFonts w:ascii="Tahoma" w:hAnsi="Tahoma" w:cs="Tahoma"/>
          <w:sz w:val="22"/>
          <w:szCs w:val="22"/>
        </w:rPr>
        <w:t>/związaną</w:t>
      </w:r>
      <w:r w:rsidRPr="006516A2">
        <w:rPr>
          <w:rFonts w:ascii="Tahoma" w:hAnsi="Tahoma" w:cs="Tahoma"/>
          <w:sz w:val="22"/>
          <w:szCs w:val="22"/>
        </w:rPr>
        <w:t xml:space="preserve"> niniejszą ofertą przez okres 30 dni od dnia upływu terminu składania ofert.</w:t>
      </w:r>
    </w:p>
    <w:p w14:paraId="10D636AE" w14:textId="77777777" w:rsidR="00775766" w:rsidRPr="006516A2" w:rsidRDefault="00775766" w:rsidP="006516A2">
      <w:pPr>
        <w:numPr>
          <w:ilvl w:val="0"/>
          <w:numId w:val="15"/>
        </w:num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Pod groźbą odpowiedzialności karnej oświadczam, że załączone do oferty dokumenty opisują stan prawny i faktyczny aktualny na dzień upływu terminu składania ofert (art. 297 k.k.).</w:t>
      </w:r>
    </w:p>
    <w:p w14:paraId="132892FB" w14:textId="77777777" w:rsidR="001D5A7D" w:rsidRPr="006516A2" w:rsidRDefault="001D5A7D">
      <w:pPr>
        <w:numPr>
          <w:ilvl w:val="0"/>
          <w:numId w:val="15"/>
        </w:numPr>
        <w:suppressAutoHyphens/>
        <w:spacing w:line="276" w:lineRule="auto"/>
        <w:rPr>
          <w:rFonts w:ascii="Tahoma" w:hAnsi="Tahoma" w:cs="Tahoma"/>
          <w:noProof/>
          <w:sz w:val="22"/>
          <w:szCs w:val="22"/>
        </w:rPr>
      </w:pPr>
      <w:r w:rsidRPr="006516A2">
        <w:rPr>
          <w:rFonts w:ascii="Tahoma" w:hAnsi="Tahoma" w:cs="Tahoma"/>
          <w:noProof/>
          <w:sz w:val="22"/>
          <w:szCs w:val="22"/>
        </w:rPr>
        <w:t>Wybór niniejszej oferty:</w:t>
      </w:r>
    </w:p>
    <w:p w14:paraId="169B720A" w14:textId="004C5A82" w:rsidR="001D5A7D" w:rsidRPr="006516A2" w:rsidRDefault="001D5A7D" w:rsidP="006516A2">
      <w:pPr>
        <w:widowControl w:val="0"/>
        <w:tabs>
          <w:tab w:val="left" w:pos="851"/>
        </w:tabs>
        <w:spacing w:line="276" w:lineRule="auto"/>
        <w:ind w:left="993" w:hanging="426"/>
        <w:rPr>
          <w:rFonts w:ascii="Tahoma" w:hAnsi="Tahoma" w:cs="Tahoma"/>
          <w:snapToGrid w:val="0"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516A2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BC0348">
        <w:rPr>
          <w:rFonts w:ascii="Tahoma" w:hAnsi="Tahoma" w:cs="Tahoma"/>
          <w:b/>
          <w:sz w:val="22"/>
          <w:szCs w:val="22"/>
        </w:rPr>
      </w:r>
      <w:r w:rsidR="00BC0348">
        <w:rPr>
          <w:rFonts w:ascii="Tahoma" w:hAnsi="Tahoma" w:cs="Tahoma"/>
          <w:b/>
          <w:sz w:val="22"/>
          <w:szCs w:val="22"/>
        </w:rPr>
        <w:fldChar w:fldCharType="separate"/>
      </w:r>
      <w:r w:rsidRPr="006516A2">
        <w:rPr>
          <w:rFonts w:ascii="Tahoma" w:hAnsi="Tahoma" w:cs="Tahoma"/>
          <w:b/>
          <w:sz w:val="22"/>
          <w:szCs w:val="22"/>
        </w:rPr>
        <w:fldChar w:fldCharType="end"/>
      </w:r>
      <w:r w:rsidRPr="006516A2">
        <w:rPr>
          <w:rFonts w:ascii="Tahoma" w:hAnsi="Tahoma" w:cs="Tahoma"/>
          <w:b/>
          <w:sz w:val="22"/>
          <w:szCs w:val="22"/>
        </w:rPr>
        <w:tab/>
      </w:r>
      <w:r w:rsidRPr="006516A2">
        <w:rPr>
          <w:rFonts w:ascii="Tahoma" w:hAnsi="Tahoma" w:cs="Tahoma"/>
          <w:b/>
          <w:sz w:val="22"/>
          <w:szCs w:val="22"/>
          <w:u w:val="single"/>
        </w:rPr>
        <w:t>NIE</w:t>
      </w:r>
      <w:r w:rsidRPr="006516A2">
        <w:rPr>
          <w:rFonts w:ascii="Tahoma" w:hAnsi="Tahoma" w:cs="Tahoma"/>
          <w:b/>
          <w:sz w:val="22"/>
          <w:szCs w:val="22"/>
        </w:rPr>
        <w:t xml:space="preserve"> </w:t>
      </w:r>
      <w:r w:rsidRPr="006516A2">
        <w:rPr>
          <w:rFonts w:ascii="Tahoma" w:hAnsi="Tahoma" w:cs="Tahoma"/>
          <w:snapToGrid w:val="0"/>
          <w:sz w:val="22"/>
          <w:szCs w:val="22"/>
        </w:rPr>
        <w:t>prowadzi do powstania u Zamawiającego obowiązku podatkowego zgodnie z przepisami o</w:t>
      </w:r>
      <w:r w:rsidR="00216F9D" w:rsidRPr="006516A2">
        <w:rPr>
          <w:rFonts w:ascii="Tahoma" w:hAnsi="Tahoma" w:cs="Tahoma"/>
          <w:snapToGrid w:val="0"/>
          <w:sz w:val="22"/>
          <w:szCs w:val="22"/>
        </w:rPr>
        <w:t> </w:t>
      </w:r>
      <w:r w:rsidRPr="006516A2">
        <w:rPr>
          <w:rFonts w:ascii="Tahoma" w:hAnsi="Tahoma" w:cs="Tahoma"/>
          <w:snapToGrid w:val="0"/>
          <w:sz w:val="22"/>
          <w:szCs w:val="22"/>
        </w:rPr>
        <w:t>podatku od towarów i usług;</w:t>
      </w:r>
    </w:p>
    <w:p w14:paraId="6472AEB7" w14:textId="7FCA05B6" w:rsidR="001D5A7D" w:rsidRDefault="001D5A7D" w:rsidP="006516A2">
      <w:pPr>
        <w:widowControl w:val="0"/>
        <w:tabs>
          <w:tab w:val="left" w:pos="851"/>
        </w:tabs>
        <w:spacing w:line="276" w:lineRule="auto"/>
        <w:ind w:left="993" w:hanging="426"/>
        <w:rPr>
          <w:rFonts w:ascii="Tahoma" w:hAnsi="Tahoma" w:cs="Tahoma"/>
          <w:snapToGrid w:val="0"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516A2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BC0348">
        <w:rPr>
          <w:rFonts w:ascii="Tahoma" w:hAnsi="Tahoma" w:cs="Tahoma"/>
          <w:b/>
          <w:sz w:val="22"/>
          <w:szCs w:val="22"/>
        </w:rPr>
      </w:r>
      <w:r w:rsidR="00BC0348">
        <w:rPr>
          <w:rFonts w:ascii="Tahoma" w:hAnsi="Tahoma" w:cs="Tahoma"/>
          <w:b/>
          <w:sz w:val="22"/>
          <w:szCs w:val="22"/>
        </w:rPr>
        <w:fldChar w:fldCharType="separate"/>
      </w:r>
      <w:r w:rsidRPr="006516A2">
        <w:rPr>
          <w:rFonts w:ascii="Tahoma" w:hAnsi="Tahoma" w:cs="Tahoma"/>
          <w:b/>
          <w:sz w:val="22"/>
          <w:szCs w:val="22"/>
        </w:rPr>
        <w:fldChar w:fldCharType="end"/>
      </w:r>
      <w:r w:rsidRPr="006516A2">
        <w:rPr>
          <w:rFonts w:ascii="Tahoma" w:hAnsi="Tahoma" w:cs="Tahoma"/>
          <w:b/>
          <w:sz w:val="22"/>
          <w:szCs w:val="22"/>
        </w:rPr>
        <w:tab/>
      </w:r>
      <w:r w:rsidRPr="006516A2">
        <w:rPr>
          <w:rFonts w:ascii="Tahoma" w:hAnsi="Tahoma" w:cs="Tahoma"/>
          <w:snapToGrid w:val="0"/>
          <w:sz w:val="22"/>
          <w:szCs w:val="22"/>
        </w:rPr>
        <w:t xml:space="preserve">prowadzi do powstania u Zamawiającego obowiązku podatkowego zgodnie z przepisami o podatku od towarów i usług i wskazujemy poniżej nazwę (rodzaj) towaru lub usługi, których dostawa lub świadczenie będzie prowadzić do jego powstania oraz wskazujemy </w:t>
      </w:r>
      <w:r w:rsidRPr="006516A2">
        <w:rPr>
          <w:rFonts w:ascii="Tahoma" w:hAnsi="Tahoma" w:cs="Tahoma"/>
          <w:snapToGrid w:val="0"/>
          <w:sz w:val="22"/>
          <w:szCs w:val="22"/>
        </w:rPr>
        <w:lastRenderedPageBreak/>
        <w:t>ich wartość bez kwoty podatku:</w:t>
      </w:r>
    </w:p>
    <w:p w14:paraId="45DCFDF9" w14:textId="77777777" w:rsidR="000B487E" w:rsidRPr="006516A2" w:rsidRDefault="000B487E" w:rsidP="00D51670">
      <w:pPr>
        <w:widowControl w:val="0"/>
        <w:tabs>
          <w:tab w:val="left" w:pos="851"/>
        </w:tabs>
        <w:spacing w:line="276" w:lineRule="auto"/>
        <w:ind w:left="993" w:hanging="426"/>
        <w:jc w:val="both"/>
        <w:rPr>
          <w:rFonts w:ascii="Tahoma" w:hAnsi="Tahoma" w:cs="Tahoma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3428"/>
      </w:tblGrid>
      <w:tr w:rsidR="001D5A7D" w:rsidRPr="002378B2" w14:paraId="26428A46" w14:textId="77777777" w:rsidTr="00942054">
        <w:tc>
          <w:tcPr>
            <w:tcW w:w="567" w:type="dxa"/>
            <w:shd w:val="pct12" w:color="auto" w:fill="auto"/>
            <w:vAlign w:val="center"/>
          </w:tcPr>
          <w:p w14:paraId="1EA58E74" w14:textId="77777777" w:rsidR="001D5A7D" w:rsidRPr="006516A2" w:rsidRDefault="001D5A7D" w:rsidP="00942054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5056C82A" w14:textId="77777777" w:rsidR="001D5A7D" w:rsidRPr="006516A2" w:rsidRDefault="001D5A7D" w:rsidP="00942054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428" w:type="dxa"/>
            <w:shd w:val="pct12" w:color="auto" w:fill="auto"/>
            <w:vAlign w:val="center"/>
          </w:tcPr>
          <w:p w14:paraId="2C49CCCC" w14:textId="77777777" w:rsidR="001D5A7D" w:rsidRPr="006516A2" w:rsidRDefault="001D5A7D" w:rsidP="00942054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1D5A7D" w:rsidRPr="002378B2" w14:paraId="2EB22586" w14:textId="77777777" w:rsidTr="0094205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7" w:type="dxa"/>
            <w:vAlign w:val="bottom"/>
          </w:tcPr>
          <w:p w14:paraId="61BF62F0" w14:textId="77777777" w:rsidR="001D5A7D" w:rsidRPr="006516A2" w:rsidRDefault="001D5A7D" w:rsidP="00942054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06438448" w14:textId="77777777" w:rsidR="001D5A7D" w:rsidRPr="006516A2" w:rsidRDefault="001D5A7D" w:rsidP="00942054">
            <w:pPr>
              <w:widowControl w:val="0"/>
              <w:tabs>
                <w:tab w:val="left" w:pos="851"/>
              </w:tabs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248408391" w:edGrp="everyone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______________________</w:t>
            </w:r>
            <w:permEnd w:id="248408391"/>
          </w:p>
        </w:tc>
        <w:tc>
          <w:tcPr>
            <w:tcW w:w="3428" w:type="dxa"/>
            <w:vAlign w:val="center"/>
          </w:tcPr>
          <w:p w14:paraId="673671A1" w14:textId="77777777" w:rsidR="001D5A7D" w:rsidRPr="006516A2" w:rsidRDefault="001D5A7D" w:rsidP="00942054">
            <w:pPr>
              <w:widowControl w:val="0"/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1011424345" w:edGrp="everyone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</w:t>
            </w:r>
            <w:permEnd w:id="1011424345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 xml:space="preserve"> zł</w:t>
            </w:r>
          </w:p>
        </w:tc>
      </w:tr>
      <w:tr w:rsidR="001D5A7D" w:rsidRPr="002378B2" w14:paraId="44521FFB" w14:textId="77777777" w:rsidTr="0094205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67" w:type="dxa"/>
            <w:vAlign w:val="bottom"/>
          </w:tcPr>
          <w:p w14:paraId="03565F13" w14:textId="77777777" w:rsidR="001D5A7D" w:rsidRPr="006516A2" w:rsidRDefault="001D5A7D" w:rsidP="00942054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4536" w:type="dxa"/>
            <w:vAlign w:val="center"/>
          </w:tcPr>
          <w:p w14:paraId="238A03C4" w14:textId="77777777" w:rsidR="001D5A7D" w:rsidRPr="006516A2" w:rsidRDefault="001D5A7D" w:rsidP="00942054">
            <w:pPr>
              <w:widowControl w:val="0"/>
              <w:tabs>
                <w:tab w:val="left" w:pos="851"/>
              </w:tabs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1824851083" w:edGrp="everyone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______________________</w:t>
            </w:r>
            <w:permEnd w:id="1824851083"/>
          </w:p>
        </w:tc>
        <w:tc>
          <w:tcPr>
            <w:tcW w:w="3428" w:type="dxa"/>
            <w:vAlign w:val="center"/>
          </w:tcPr>
          <w:p w14:paraId="00BF41F6" w14:textId="77777777" w:rsidR="001D5A7D" w:rsidRPr="006516A2" w:rsidRDefault="001D5A7D" w:rsidP="00942054">
            <w:pPr>
              <w:widowControl w:val="0"/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2143425486" w:edGrp="everyone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</w:t>
            </w:r>
            <w:permEnd w:id="2143425486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 xml:space="preserve"> zł</w:t>
            </w:r>
          </w:p>
        </w:tc>
      </w:tr>
    </w:tbl>
    <w:p w14:paraId="76F67DE1" w14:textId="77777777" w:rsidR="001D5A7D" w:rsidRPr="006516A2" w:rsidRDefault="001D5A7D" w:rsidP="00657EB0">
      <w:pPr>
        <w:spacing w:line="276" w:lineRule="auto"/>
        <w:ind w:left="357"/>
        <w:jc w:val="both"/>
        <w:rPr>
          <w:rFonts w:ascii="Tahoma" w:hAnsi="Tahoma" w:cs="Tahoma"/>
          <w:sz w:val="22"/>
          <w:szCs w:val="22"/>
        </w:rPr>
      </w:pPr>
    </w:p>
    <w:p w14:paraId="04FC65D1" w14:textId="41D3D746" w:rsidR="00775766" w:rsidRPr="006516A2" w:rsidRDefault="00775766" w:rsidP="006516A2">
      <w:pPr>
        <w:numPr>
          <w:ilvl w:val="0"/>
          <w:numId w:val="15"/>
        </w:numPr>
        <w:spacing w:line="276" w:lineRule="auto"/>
        <w:ind w:left="357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Odpis z właściwego rejestru dostępny jest pod adresem internetowym:</w:t>
      </w:r>
    </w:p>
    <w:p w14:paraId="61DAA3AB" w14:textId="77777777" w:rsidR="00775766" w:rsidRPr="006516A2" w:rsidRDefault="00775766" w:rsidP="006516A2">
      <w:pPr>
        <w:pStyle w:val="Akapitzlist"/>
        <w:spacing w:after="0" w:line="276" w:lineRule="auto"/>
        <w:ind w:left="357"/>
        <w:rPr>
          <w:rFonts w:ascii="Tahoma" w:hAnsi="Tahoma" w:cs="Tahoma"/>
        </w:rPr>
      </w:pPr>
      <w:r w:rsidRPr="006516A2">
        <w:rPr>
          <w:rFonts w:ascii="Tahoma" w:hAnsi="Tahoma" w:cs="Tahoma"/>
        </w:rPr>
        <w:t>............................................................................................</w:t>
      </w:r>
    </w:p>
    <w:p w14:paraId="1BC5BF6C" w14:textId="780CFA93" w:rsidR="00775766" w:rsidRPr="006516A2" w:rsidRDefault="00775766" w:rsidP="006516A2">
      <w:pPr>
        <w:numPr>
          <w:ilvl w:val="0"/>
          <w:numId w:val="15"/>
        </w:numPr>
        <w:spacing w:line="276" w:lineRule="auto"/>
        <w:ind w:left="357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24F5E419" w14:textId="46244F58" w:rsidR="00CC5CCD" w:rsidRPr="006516A2" w:rsidRDefault="00EF0D24" w:rsidP="006516A2">
      <w:pPr>
        <w:spacing w:line="276" w:lineRule="auto"/>
        <w:ind w:left="357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 </w:t>
      </w:r>
    </w:p>
    <w:p w14:paraId="0C4D6615" w14:textId="77777777" w:rsidR="00775766" w:rsidRPr="006516A2" w:rsidRDefault="00775766" w:rsidP="006516A2">
      <w:pPr>
        <w:pStyle w:val="Akapitzlist"/>
        <w:numPr>
          <w:ilvl w:val="0"/>
          <w:numId w:val="16"/>
        </w:numPr>
        <w:spacing w:after="0" w:line="360" w:lineRule="auto"/>
        <w:ind w:left="1071" w:hanging="357"/>
        <w:contextualSpacing w:val="0"/>
        <w:rPr>
          <w:rFonts w:ascii="Tahoma" w:hAnsi="Tahoma" w:cs="Tahoma"/>
        </w:rPr>
      </w:pPr>
      <w:r w:rsidRPr="006516A2">
        <w:rPr>
          <w:rFonts w:ascii="Tahoma" w:hAnsi="Tahoma" w:cs="Tahoma"/>
        </w:rPr>
        <w:t>............................................................................................</w:t>
      </w:r>
    </w:p>
    <w:p w14:paraId="1051F0EC" w14:textId="77777777" w:rsidR="00775766" w:rsidRPr="006516A2" w:rsidRDefault="00775766" w:rsidP="006516A2">
      <w:pPr>
        <w:pStyle w:val="Akapitzlist"/>
        <w:numPr>
          <w:ilvl w:val="0"/>
          <w:numId w:val="16"/>
        </w:numPr>
        <w:spacing w:after="0" w:line="360" w:lineRule="auto"/>
        <w:ind w:left="1071" w:hanging="357"/>
        <w:contextualSpacing w:val="0"/>
        <w:rPr>
          <w:rFonts w:ascii="Tahoma" w:hAnsi="Tahoma" w:cs="Tahoma"/>
        </w:rPr>
      </w:pPr>
      <w:r w:rsidRPr="006516A2">
        <w:rPr>
          <w:rFonts w:ascii="Tahoma" w:hAnsi="Tahoma" w:cs="Tahoma"/>
        </w:rPr>
        <w:t>............................................................................................</w:t>
      </w:r>
    </w:p>
    <w:p w14:paraId="3294578A" w14:textId="77777777" w:rsidR="005D28AA" w:rsidRPr="006516A2" w:rsidRDefault="005D28AA" w:rsidP="006516A2">
      <w:pPr>
        <w:pStyle w:val="Akapitzlist"/>
        <w:spacing w:after="0" w:line="360" w:lineRule="auto"/>
        <w:ind w:left="1071"/>
        <w:contextualSpacing w:val="0"/>
        <w:rPr>
          <w:rFonts w:ascii="Tahoma" w:hAnsi="Tahoma" w:cs="Tahoma"/>
        </w:rPr>
      </w:pPr>
    </w:p>
    <w:p w14:paraId="7FEF1FBF" w14:textId="77777777" w:rsidR="00775766" w:rsidRPr="006516A2" w:rsidRDefault="00775766" w:rsidP="00775766">
      <w:pPr>
        <w:tabs>
          <w:tab w:val="left" w:pos="5670"/>
        </w:tabs>
        <w:spacing w:line="240" w:lineRule="exact"/>
        <w:jc w:val="both"/>
        <w:rPr>
          <w:rFonts w:ascii="Tahoma" w:hAnsi="Tahoma" w:cs="Tahoma"/>
          <w:sz w:val="22"/>
          <w:szCs w:val="22"/>
        </w:rPr>
      </w:pPr>
    </w:p>
    <w:p w14:paraId="13A1E1B1" w14:textId="77777777" w:rsidR="00C876E4" w:rsidRPr="006516A2" w:rsidRDefault="00C876E4" w:rsidP="00775766">
      <w:pPr>
        <w:tabs>
          <w:tab w:val="left" w:pos="5670"/>
        </w:tabs>
        <w:spacing w:line="240" w:lineRule="exact"/>
        <w:jc w:val="both"/>
        <w:rPr>
          <w:rFonts w:ascii="Tahoma" w:hAnsi="Tahoma" w:cs="Tahoma"/>
          <w:sz w:val="22"/>
          <w:szCs w:val="22"/>
        </w:rPr>
      </w:pPr>
    </w:p>
    <w:p w14:paraId="445C0E27" w14:textId="4433E4EF" w:rsidR="00775766" w:rsidRPr="006516A2" w:rsidRDefault="00775766" w:rsidP="00775766">
      <w:pPr>
        <w:tabs>
          <w:tab w:val="left" w:pos="5670"/>
        </w:tabs>
        <w:spacing w:line="240" w:lineRule="exact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..............................., dn. ..............20</w:t>
      </w:r>
      <w:r w:rsidR="002F177A">
        <w:rPr>
          <w:rFonts w:ascii="Tahoma" w:hAnsi="Tahoma" w:cs="Tahoma"/>
          <w:sz w:val="22"/>
          <w:szCs w:val="22"/>
        </w:rPr>
        <w:t>20</w:t>
      </w:r>
      <w:r w:rsidRPr="006516A2">
        <w:rPr>
          <w:rFonts w:ascii="Tahoma" w:hAnsi="Tahoma" w:cs="Tahoma"/>
          <w:sz w:val="22"/>
          <w:szCs w:val="22"/>
        </w:rPr>
        <w:t xml:space="preserve"> r.                 .....................................................................</w:t>
      </w:r>
    </w:p>
    <w:p w14:paraId="2DCF1C01" w14:textId="6D3874BE" w:rsidR="00C876E4" w:rsidRPr="006516A2" w:rsidRDefault="00775766" w:rsidP="00917FA4">
      <w:pPr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ab/>
      </w:r>
      <w:r w:rsidRPr="006516A2">
        <w:rPr>
          <w:rFonts w:ascii="Tahoma" w:hAnsi="Tahoma" w:cs="Tahoma"/>
          <w:sz w:val="22"/>
          <w:szCs w:val="22"/>
        </w:rPr>
        <w:tab/>
      </w:r>
      <w:r w:rsidR="00917FA4">
        <w:rPr>
          <w:rFonts w:ascii="Tahoma" w:hAnsi="Tahoma" w:cs="Tahoma"/>
          <w:sz w:val="22"/>
          <w:szCs w:val="22"/>
        </w:rPr>
        <w:tab/>
      </w:r>
      <w:r w:rsidR="00917FA4">
        <w:rPr>
          <w:rFonts w:ascii="Tahoma" w:hAnsi="Tahoma" w:cs="Tahoma"/>
          <w:sz w:val="22"/>
          <w:szCs w:val="22"/>
        </w:rPr>
        <w:tab/>
      </w:r>
      <w:r w:rsidR="00917FA4">
        <w:rPr>
          <w:rFonts w:ascii="Tahoma" w:hAnsi="Tahoma" w:cs="Tahoma"/>
          <w:sz w:val="22"/>
          <w:szCs w:val="22"/>
        </w:rPr>
        <w:tab/>
      </w:r>
      <w:r w:rsidR="00917FA4">
        <w:rPr>
          <w:rFonts w:ascii="Tahoma" w:hAnsi="Tahoma" w:cs="Tahoma"/>
          <w:sz w:val="22"/>
          <w:szCs w:val="22"/>
        </w:rPr>
        <w:tab/>
      </w:r>
      <w:r w:rsidR="00917FA4">
        <w:rPr>
          <w:rFonts w:ascii="Tahoma" w:hAnsi="Tahoma" w:cs="Tahoma"/>
          <w:sz w:val="22"/>
          <w:szCs w:val="22"/>
        </w:rPr>
        <w:tab/>
        <w:t xml:space="preserve">      </w:t>
      </w:r>
      <w:r w:rsidRPr="006516A2">
        <w:rPr>
          <w:rFonts w:ascii="Tahoma" w:hAnsi="Tahoma" w:cs="Tahoma"/>
          <w:sz w:val="22"/>
          <w:szCs w:val="22"/>
        </w:rPr>
        <w:t>(podpis/y osoby/osób uprawnionej/ych)</w:t>
      </w:r>
      <w:bookmarkEnd w:id="0"/>
      <w:bookmarkEnd w:id="5"/>
    </w:p>
    <w:sectPr w:rsidR="00C876E4" w:rsidRPr="006516A2" w:rsidSect="005226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276" w:right="851" w:bottom="851" w:left="1418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735F8" w14:textId="77777777" w:rsidR="004538FB" w:rsidRDefault="004538FB">
      <w:r>
        <w:separator/>
      </w:r>
    </w:p>
  </w:endnote>
  <w:endnote w:type="continuationSeparator" w:id="0">
    <w:p w14:paraId="62DE5FDD" w14:textId="77777777" w:rsidR="004538FB" w:rsidRDefault="0045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91A5" w14:textId="77777777" w:rsidR="00FD07C7" w:rsidRDefault="00FD07C7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6C583C" w14:textId="77777777" w:rsidR="00FD07C7" w:rsidRDefault="00FD07C7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369B" w14:textId="03470D0C" w:rsidR="00FD07C7" w:rsidRPr="002378B2" w:rsidRDefault="00FD07C7" w:rsidP="002378B2">
    <w:pPr>
      <w:pStyle w:val="Stopka"/>
    </w:pPr>
    <w:r w:rsidRPr="002378B2">
      <w:rPr>
        <w:noProof/>
      </w:rPr>
      <w:drawing>
        <wp:anchor distT="0" distB="0" distL="114300" distR="114300" simplePos="0" relativeHeight="251660288" behindDoc="1" locked="0" layoutInCell="1" allowOverlap="1" wp14:anchorId="5B6F95F9" wp14:editId="62D95E1A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anchor distT="0" distB="0" distL="114300" distR="114300" simplePos="0" relativeHeight="251659264" behindDoc="0" locked="0" layoutInCell="1" allowOverlap="1" wp14:anchorId="47FBF3D2" wp14:editId="27C59A1B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inline distT="0" distB="0" distL="0" distR="0" wp14:anchorId="62B5B6FA" wp14:editId="7039855C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378B2">
      <w:t xml:space="preserve">   </w:t>
    </w:r>
  </w:p>
  <w:p w14:paraId="4ABC6BF7" w14:textId="35FE992C" w:rsidR="00FD07C7" w:rsidRDefault="00FD07C7">
    <w:pPr>
      <w:pStyle w:val="Stopka"/>
    </w:pPr>
  </w:p>
  <w:p w14:paraId="6E0CCEF8" w14:textId="77777777" w:rsidR="00FD07C7" w:rsidRPr="0009462A" w:rsidRDefault="00FD07C7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1042546"/>
      <w:docPartObj>
        <w:docPartGallery w:val="Page Numbers (Bottom of Page)"/>
        <w:docPartUnique/>
      </w:docPartObj>
    </w:sdtPr>
    <w:sdtEndPr/>
    <w:sdtContent>
      <w:p w14:paraId="7C1E9BE0" w14:textId="77777777" w:rsidR="00FD07C7" w:rsidRDefault="00FD07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ECC33" w14:textId="77777777" w:rsidR="00FD07C7" w:rsidRDefault="00FD07C7" w:rsidP="00811DDD">
    <w:pPr>
      <w:pStyle w:val="Stopka"/>
      <w:ind w:left="77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06E4C" w14:textId="77777777" w:rsidR="004538FB" w:rsidRDefault="004538FB">
      <w:r>
        <w:separator/>
      </w:r>
    </w:p>
  </w:footnote>
  <w:footnote w:type="continuationSeparator" w:id="0">
    <w:p w14:paraId="4EE866C2" w14:textId="77777777" w:rsidR="004538FB" w:rsidRDefault="004538FB">
      <w:r>
        <w:continuationSeparator/>
      </w:r>
    </w:p>
  </w:footnote>
  <w:footnote w:id="1">
    <w:p w14:paraId="7BCA0A9B" w14:textId="77777777" w:rsidR="00FD07C7" w:rsidRDefault="00FD07C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31278FD2" w14:textId="77777777" w:rsidR="002F177A" w:rsidRPr="00F8740A" w:rsidRDefault="002F177A" w:rsidP="002F177A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F8740A"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 w:rsidRPr="00F8740A">
        <w:rPr>
          <w:rFonts w:ascii="Tahoma" w:hAnsi="Tahoma" w:cs="Tahom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 (Dz. Urz. UE L 119 z 04.05.2016, str. 1).</w:t>
      </w:r>
    </w:p>
  </w:footnote>
  <w:footnote w:id="3">
    <w:p w14:paraId="55C539F6" w14:textId="77777777" w:rsidR="002F177A" w:rsidRDefault="002F177A" w:rsidP="002F177A">
      <w:pPr>
        <w:pStyle w:val="Tekstprzypisudolnego"/>
        <w:jc w:val="both"/>
      </w:pPr>
      <w:r w:rsidRPr="00F8740A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F8740A">
        <w:rPr>
          <w:rFonts w:ascii="Tahoma" w:hAnsi="Tahoma" w:cs="Tahoma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3E60" w14:textId="77777777" w:rsidR="00FD07C7" w:rsidRDefault="00FD07C7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58713B" wp14:editId="19D5DC14">
          <wp:extent cx="5756910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DD47A" w14:textId="5FF21309" w:rsidR="00FD07C7" w:rsidRDefault="00FD07C7">
    <w:pPr>
      <w:pStyle w:val="Nagwek"/>
    </w:pPr>
    <w:r w:rsidRPr="002378B2">
      <w:rPr>
        <w:noProof/>
      </w:rPr>
      <w:drawing>
        <wp:inline distT="0" distB="0" distL="0" distR="0" wp14:anchorId="6E9E4260" wp14:editId="24BC1EB0">
          <wp:extent cx="6115050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F2ED" w14:textId="6A4DD3C0" w:rsidR="00FD07C7" w:rsidRDefault="00FD07C7">
    <w:pPr>
      <w:pStyle w:val="Nagwek"/>
    </w:pPr>
    <w:r>
      <w:rPr>
        <w:noProof/>
      </w:rPr>
      <w:drawing>
        <wp:inline distT="0" distB="0" distL="0" distR="0" wp14:anchorId="341F14D6" wp14:editId="5F5C12E5">
          <wp:extent cx="5755005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74567F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upperRoman"/>
      <w:lvlText w:val="%6."/>
      <w:lvlJc w:val="right"/>
      <w:pPr>
        <w:ind w:left="45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i w:val="0"/>
      </w:r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1B2CE5"/>
    <w:multiLevelType w:val="hybridMultilevel"/>
    <w:tmpl w:val="0FEC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A32F3"/>
    <w:multiLevelType w:val="hybridMultilevel"/>
    <w:tmpl w:val="A1A0149A"/>
    <w:lvl w:ilvl="0" w:tplc="914EE6D4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10249"/>
    <w:multiLevelType w:val="hybridMultilevel"/>
    <w:tmpl w:val="FE96636C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0258A"/>
    <w:multiLevelType w:val="hybridMultilevel"/>
    <w:tmpl w:val="AC1422A2"/>
    <w:lvl w:ilvl="0" w:tplc="FAB0E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357AB"/>
    <w:multiLevelType w:val="hybridMultilevel"/>
    <w:tmpl w:val="0DC6B5EE"/>
    <w:lvl w:ilvl="0" w:tplc="B86ED1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45BFE"/>
    <w:multiLevelType w:val="hybridMultilevel"/>
    <w:tmpl w:val="AE546EDC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77767D"/>
    <w:multiLevelType w:val="hybridMultilevel"/>
    <w:tmpl w:val="15D2A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E6226"/>
    <w:multiLevelType w:val="hybridMultilevel"/>
    <w:tmpl w:val="CCBCC5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E82D59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42E36"/>
    <w:multiLevelType w:val="hybridMultilevel"/>
    <w:tmpl w:val="0BF04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3">
      <w:start w:val="1"/>
      <w:numFmt w:val="upp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91FB3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 w15:restartNumberingAfterBreak="0">
    <w:nsid w:val="1076209D"/>
    <w:multiLevelType w:val="hybridMultilevel"/>
    <w:tmpl w:val="C59EB3E0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1245164F"/>
    <w:multiLevelType w:val="hybridMultilevel"/>
    <w:tmpl w:val="652E1602"/>
    <w:lvl w:ilvl="0" w:tplc="0415001B">
      <w:start w:val="1"/>
      <w:numFmt w:val="lowerLetter"/>
      <w:lvlText w:val="%1)"/>
      <w:lvlJc w:val="left"/>
      <w:pPr>
        <w:ind w:left="2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60" w:hanging="360"/>
      </w:pPr>
    </w:lvl>
    <w:lvl w:ilvl="2" w:tplc="0415001B">
      <w:start w:val="1"/>
      <w:numFmt w:val="lowerLetter"/>
      <w:lvlText w:val="%3)"/>
      <w:lvlJc w:val="left"/>
      <w:pPr>
        <w:ind w:left="3480" w:hanging="180"/>
      </w:pPr>
      <w:rPr>
        <w:color w:val="auto"/>
      </w:rPr>
    </w:lvl>
    <w:lvl w:ilvl="3" w:tplc="CFAEBE26">
      <w:start w:val="1"/>
      <w:numFmt w:val="decimal"/>
      <w:lvlText w:val="%4."/>
      <w:lvlJc w:val="left"/>
      <w:pPr>
        <w:ind w:left="42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920" w:hanging="360"/>
      </w:pPr>
    </w:lvl>
    <w:lvl w:ilvl="5" w:tplc="0415001B">
      <w:start w:val="1"/>
      <w:numFmt w:val="lowerRoman"/>
      <w:lvlText w:val="%6."/>
      <w:lvlJc w:val="right"/>
      <w:pPr>
        <w:ind w:left="5640" w:hanging="180"/>
      </w:pPr>
    </w:lvl>
    <w:lvl w:ilvl="6" w:tplc="0415000F">
      <w:start w:val="1"/>
      <w:numFmt w:val="decimal"/>
      <w:lvlText w:val="%7."/>
      <w:lvlJc w:val="left"/>
      <w:pPr>
        <w:ind w:left="6360" w:hanging="360"/>
      </w:pPr>
    </w:lvl>
    <w:lvl w:ilvl="7" w:tplc="04150019">
      <w:start w:val="1"/>
      <w:numFmt w:val="lowerLetter"/>
      <w:lvlText w:val="%8."/>
      <w:lvlJc w:val="left"/>
      <w:pPr>
        <w:ind w:left="7080" w:hanging="360"/>
      </w:pPr>
    </w:lvl>
    <w:lvl w:ilvl="8" w:tplc="0415001B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12EF219B"/>
    <w:multiLevelType w:val="hybridMultilevel"/>
    <w:tmpl w:val="DCEA8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36D746B"/>
    <w:multiLevelType w:val="hybridMultilevel"/>
    <w:tmpl w:val="103A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945619"/>
    <w:multiLevelType w:val="hybridMultilevel"/>
    <w:tmpl w:val="BD78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973D9"/>
    <w:multiLevelType w:val="hybridMultilevel"/>
    <w:tmpl w:val="CC488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F98EABE">
      <w:start w:val="1"/>
      <w:numFmt w:val="lowerLetter"/>
      <w:lvlText w:val="%3)"/>
      <w:lvlJc w:val="left"/>
      <w:pPr>
        <w:ind w:left="1800" w:hanging="180"/>
      </w:pPr>
      <w:rPr>
        <w:rFonts w:eastAsia="Calibri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67499CA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95222A"/>
    <w:multiLevelType w:val="hybridMultilevel"/>
    <w:tmpl w:val="99CA6FD2"/>
    <w:lvl w:ilvl="0" w:tplc="EA4863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7497D73"/>
    <w:multiLevelType w:val="hybridMultilevel"/>
    <w:tmpl w:val="74D68F48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AC78FEA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3926DA5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B9581D"/>
    <w:multiLevelType w:val="hybridMultilevel"/>
    <w:tmpl w:val="C1A6A1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AC66200"/>
    <w:multiLevelType w:val="hybridMultilevel"/>
    <w:tmpl w:val="BB706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5E20CA"/>
    <w:multiLevelType w:val="hybridMultilevel"/>
    <w:tmpl w:val="67361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D265EA7"/>
    <w:multiLevelType w:val="hybridMultilevel"/>
    <w:tmpl w:val="957AEBC4"/>
    <w:lvl w:ilvl="0" w:tplc="838E41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F3653F"/>
    <w:multiLevelType w:val="hybridMultilevel"/>
    <w:tmpl w:val="F2D22638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1200B6E"/>
    <w:multiLevelType w:val="hybridMultilevel"/>
    <w:tmpl w:val="346A3D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2136447F"/>
    <w:multiLevelType w:val="hybridMultilevel"/>
    <w:tmpl w:val="425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573800"/>
    <w:multiLevelType w:val="hybridMultilevel"/>
    <w:tmpl w:val="61AC680A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976485"/>
    <w:multiLevelType w:val="hybridMultilevel"/>
    <w:tmpl w:val="1FD45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3F46CD"/>
    <w:multiLevelType w:val="hybridMultilevel"/>
    <w:tmpl w:val="D52805E4"/>
    <w:lvl w:ilvl="0" w:tplc="4F98EAB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65C4937"/>
    <w:multiLevelType w:val="hybridMultilevel"/>
    <w:tmpl w:val="4656B822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268326BD"/>
    <w:multiLevelType w:val="hybridMultilevel"/>
    <w:tmpl w:val="985436E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27B871C4"/>
    <w:multiLevelType w:val="hybridMultilevel"/>
    <w:tmpl w:val="855A2C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A715E8A"/>
    <w:multiLevelType w:val="hybridMultilevel"/>
    <w:tmpl w:val="4E1C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CE7CAF"/>
    <w:multiLevelType w:val="hybridMultilevel"/>
    <w:tmpl w:val="25C8E8BE"/>
    <w:lvl w:ilvl="0" w:tplc="0415000F">
      <w:start w:val="1"/>
      <w:numFmt w:val="decimal"/>
      <w:lvlText w:val="%1."/>
      <w:lvlJc w:val="left"/>
      <w:pPr>
        <w:ind w:left="5106" w:hanging="360"/>
      </w:pPr>
    </w:lvl>
    <w:lvl w:ilvl="1" w:tplc="04150019" w:tentative="1">
      <w:start w:val="1"/>
      <w:numFmt w:val="lowerLetter"/>
      <w:lvlText w:val="%2."/>
      <w:lvlJc w:val="left"/>
      <w:pPr>
        <w:ind w:left="5826" w:hanging="360"/>
      </w:pPr>
    </w:lvl>
    <w:lvl w:ilvl="2" w:tplc="0415001B" w:tentative="1">
      <w:start w:val="1"/>
      <w:numFmt w:val="lowerRoman"/>
      <w:lvlText w:val="%3."/>
      <w:lvlJc w:val="right"/>
      <w:pPr>
        <w:ind w:left="6546" w:hanging="180"/>
      </w:pPr>
    </w:lvl>
    <w:lvl w:ilvl="3" w:tplc="0415000F" w:tentative="1">
      <w:start w:val="1"/>
      <w:numFmt w:val="decimal"/>
      <w:lvlText w:val="%4."/>
      <w:lvlJc w:val="left"/>
      <w:pPr>
        <w:ind w:left="7266" w:hanging="360"/>
      </w:pPr>
    </w:lvl>
    <w:lvl w:ilvl="4" w:tplc="04150019" w:tentative="1">
      <w:start w:val="1"/>
      <w:numFmt w:val="lowerLetter"/>
      <w:lvlText w:val="%5."/>
      <w:lvlJc w:val="left"/>
      <w:pPr>
        <w:ind w:left="7986" w:hanging="360"/>
      </w:pPr>
    </w:lvl>
    <w:lvl w:ilvl="5" w:tplc="0415001B" w:tentative="1">
      <w:start w:val="1"/>
      <w:numFmt w:val="lowerRoman"/>
      <w:lvlText w:val="%6."/>
      <w:lvlJc w:val="right"/>
      <w:pPr>
        <w:ind w:left="8706" w:hanging="180"/>
      </w:pPr>
    </w:lvl>
    <w:lvl w:ilvl="6" w:tplc="0415000F" w:tentative="1">
      <w:start w:val="1"/>
      <w:numFmt w:val="decimal"/>
      <w:lvlText w:val="%7."/>
      <w:lvlJc w:val="left"/>
      <w:pPr>
        <w:ind w:left="9426" w:hanging="360"/>
      </w:pPr>
    </w:lvl>
    <w:lvl w:ilvl="7" w:tplc="04150019" w:tentative="1">
      <w:start w:val="1"/>
      <w:numFmt w:val="lowerLetter"/>
      <w:lvlText w:val="%8."/>
      <w:lvlJc w:val="left"/>
      <w:pPr>
        <w:ind w:left="10146" w:hanging="360"/>
      </w:pPr>
    </w:lvl>
    <w:lvl w:ilvl="8" w:tplc="0415001B" w:tentative="1">
      <w:start w:val="1"/>
      <w:numFmt w:val="lowerRoman"/>
      <w:lvlText w:val="%9."/>
      <w:lvlJc w:val="right"/>
      <w:pPr>
        <w:ind w:left="10866" w:hanging="180"/>
      </w:pPr>
    </w:lvl>
  </w:abstractNum>
  <w:abstractNum w:abstractNumId="38" w15:restartNumberingAfterBreak="0">
    <w:nsid w:val="2E5A5E53"/>
    <w:multiLevelType w:val="hybridMultilevel"/>
    <w:tmpl w:val="AC5E1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1316B0"/>
    <w:multiLevelType w:val="hybridMultilevel"/>
    <w:tmpl w:val="A698B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EC3BB4"/>
    <w:multiLevelType w:val="hybridMultilevel"/>
    <w:tmpl w:val="F4D66488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1" w15:restartNumberingAfterBreak="0">
    <w:nsid w:val="30E57DBA"/>
    <w:multiLevelType w:val="hybridMultilevel"/>
    <w:tmpl w:val="6960E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CD392E"/>
    <w:multiLevelType w:val="hybridMultilevel"/>
    <w:tmpl w:val="2BA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8EBA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0643DE"/>
    <w:multiLevelType w:val="hybridMultilevel"/>
    <w:tmpl w:val="BB842D0A"/>
    <w:lvl w:ilvl="0" w:tplc="45D67D06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3EA54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</w:abstractNum>
  <w:abstractNum w:abstractNumId="46" w15:restartNumberingAfterBreak="0">
    <w:nsid w:val="34322840"/>
    <w:multiLevelType w:val="hybridMultilevel"/>
    <w:tmpl w:val="B1F6A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874B1D"/>
    <w:multiLevelType w:val="hybridMultilevel"/>
    <w:tmpl w:val="9E00F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68667D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35219F"/>
    <w:multiLevelType w:val="hybridMultilevel"/>
    <w:tmpl w:val="11289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7AF6560"/>
    <w:multiLevelType w:val="hybridMultilevel"/>
    <w:tmpl w:val="E4729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8556581"/>
    <w:multiLevelType w:val="hybridMultilevel"/>
    <w:tmpl w:val="AA3E9806"/>
    <w:lvl w:ilvl="0" w:tplc="7D2C8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D45DB2"/>
    <w:multiLevelType w:val="hybridMultilevel"/>
    <w:tmpl w:val="437EC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7D039A"/>
    <w:multiLevelType w:val="hybridMultilevel"/>
    <w:tmpl w:val="98E887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CE01BC4"/>
    <w:multiLevelType w:val="hybridMultilevel"/>
    <w:tmpl w:val="B2981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D6ED4"/>
    <w:multiLevelType w:val="singleLevel"/>
    <w:tmpl w:val="53E88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56" w15:restartNumberingAfterBreak="0">
    <w:nsid w:val="3E6F7800"/>
    <w:multiLevelType w:val="hybridMultilevel"/>
    <w:tmpl w:val="6A26D53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A831CF"/>
    <w:multiLevelType w:val="hybridMultilevel"/>
    <w:tmpl w:val="0E02B56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257A92"/>
    <w:multiLevelType w:val="hybridMultilevel"/>
    <w:tmpl w:val="08922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1605177"/>
    <w:multiLevelType w:val="hybridMultilevel"/>
    <w:tmpl w:val="021AD7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28C2E67"/>
    <w:multiLevelType w:val="hybridMultilevel"/>
    <w:tmpl w:val="96329278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30013FA"/>
    <w:multiLevelType w:val="hybridMultilevel"/>
    <w:tmpl w:val="3ECEB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1D78D7"/>
    <w:multiLevelType w:val="hybridMultilevel"/>
    <w:tmpl w:val="268C1F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280B03"/>
    <w:multiLevelType w:val="hybridMultilevel"/>
    <w:tmpl w:val="29FE5EDC"/>
    <w:lvl w:ilvl="0" w:tplc="A69EA066">
      <w:start w:val="1"/>
      <w:numFmt w:val="decimal"/>
      <w:lvlText w:val="%1)"/>
      <w:lvlJc w:val="left"/>
      <w:pPr>
        <w:ind w:left="107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43FE1D6E"/>
    <w:multiLevelType w:val="hybridMultilevel"/>
    <w:tmpl w:val="94F2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89734A"/>
    <w:multiLevelType w:val="hybridMultilevel"/>
    <w:tmpl w:val="3D5EC0DA"/>
    <w:lvl w:ilvl="0" w:tplc="7090A7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CB50CF"/>
    <w:multiLevelType w:val="hybridMultilevel"/>
    <w:tmpl w:val="A404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CF6E21"/>
    <w:multiLevelType w:val="hybridMultilevel"/>
    <w:tmpl w:val="490C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423D0B"/>
    <w:multiLevelType w:val="hybridMultilevel"/>
    <w:tmpl w:val="50346EAE"/>
    <w:lvl w:ilvl="0" w:tplc="70BA2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4B76E6"/>
    <w:multiLevelType w:val="hybridMultilevel"/>
    <w:tmpl w:val="264E0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626A35"/>
    <w:multiLevelType w:val="hybridMultilevel"/>
    <w:tmpl w:val="656AF444"/>
    <w:lvl w:ilvl="0" w:tplc="BD0266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8F6BCC"/>
    <w:multiLevelType w:val="hybridMultilevel"/>
    <w:tmpl w:val="AABA34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 w15:restartNumberingAfterBreak="0">
    <w:nsid w:val="48047653"/>
    <w:multiLevelType w:val="hybridMultilevel"/>
    <w:tmpl w:val="F026738A"/>
    <w:lvl w:ilvl="0" w:tplc="52D8BF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3857BB"/>
    <w:multiLevelType w:val="hybridMultilevel"/>
    <w:tmpl w:val="F0A45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80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9382491"/>
    <w:multiLevelType w:val="hybridMultilevel"/>
    <w:tmpl w:val="1A92D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443A6B"/>
    <w:multiLevelType w:val="hybridMultilevel"/>
    <w:tmpl w:val="D004E6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C2B4E5C"/>
    <w:multiLevelType w:val="hybridMultilevel"/>
    <w:tmpl w:val="CAC2EFF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7025B5"/>
    <w:multiLevelType w:val="multilevel"/>
    <w:tmpl w:val="64B2649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78" w15:restartNumberingAfterBreak="0">
    <w:nsid w:val="4D1E4E55"/>
    <w:multiLevelType w:val="hybridMultilevel"/>
    <w:tmpl w:val="CCF8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682766"/>
    <w:multiLevelType w:val="hybridMultilevel"/>
    <w:tmpl w:val="582E476C"/>
    <w:lvl w:ilvl="0" w:tplc="0172DE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8C104C"/>
    <w:multiLevelType w:val="hybridMultilevel"/>
    <w:tmpl w:val="BB1E2434"/>
    <w:lvl w:ilvl="0" w:tplc="9C4C95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9B4430"/>
    <w:multiLevelType w:val="hybridMultilevel"/>
    <w:tmpl w:val="336C219C"/>
    <w:lvl w:ilvl="0" w:tplc="AD06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2F621D"/>
    <w:multiLevelType w:val="hybridMultilevel"/>
    <w:tmpl w:val="087AA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D419A3"/>
    <w:multiLevelType w:val="hybridMultilevel"/>
    <w:tmpl w:val="5F94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1A173F"/>
    <w:multiLevelType w:val="hybridMultilevel"/>
    <w:tmpl w:val="DA64D7D6"/>
    <w:lvl w:ilvl="0" w:tplc="C89808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1A636B"/>
    <w:multiLevelType w:val="hybridMultilevel"/>
    <w:tmpl w:val="82322AAE"/>
    <w:lvl w:ilvl="0" w:tplc="7B82CB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8D28AF"/>
    <w:multiLevelType w:val="hybridMultilevel"/>
    <w:tmpl w:val="DE340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70222B6"/>
    <w:multiLevelType w:val="hybridMultilevel"/>
    <w:tmpl w:val="B3902F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7575A5F"/>
    <w:multiLevelType w:val="hybridMultilevel"/>
    <w:tmpl w:val="4D1A42B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7982175"/>
    <w:multiLevelType w:val="hybridMultilevel"/>
    <w:tmpl w:val="91A4C21A"/>
    <w:lvl w:ilvl="0" w:tplc="4F98EABE">
      <w:start w:val="1"/>
      <w:numFmt w:val="lowerLetter"/>
      <w:lvlText w:val="%1)"/>
      <w:lvlJc w:val="left"/>
      <w:pPr>
        <w:ind w:left="7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0" w15:restartNumberingAfterBreak="0">
    <w:nsid w:val="5C0C7544"/>
    <w:multiLevelType w:val="hybridMultilevel"/>
    <w:tmpl w:val="342E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DF3286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5D2A5407"/>
    <w:multiLevelType w:val="hybridMultilevel"/>
    <w:tmpl w:val="97B0A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C02CCD"/>
    <w:multiLevelType w:val="hybridMultilevel"/>
    <w:tmpl w:val="D3F4EF66"/>
    <w:lvl w:ilvl="0" w:tplc="CD04C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DC437F"/>
    <w:multiLevelType w:val="hybridMultilevel"/>
    <w:tmpl w:val="0AFCC84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10A160F"/>
    <w:multiLevelType w:val="hybridMultilevel"/>
    <w:tmpl w:val="ED4CF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8B6D20"/>
    <w:multiLevelType w:val="hybridMultilevel"/>
    <w:tmpl w:val="AAEE12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0617B7"/>
    <w:multiLevelType w:val="hybridMultilevel"/>
    <w:tmpl w:val="EECEDCD6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8" w15:restartNumberingAfterBreak="0">
    <w:nsid w:val="64107500"/>
    <w:multiLevelType w:val="hybridMultilevel"/>
    <w:tmpl w:val="0ABE9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B74578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6858548E"/>
    <w:multiLevelType w:val="hybridMultilevel"/>
    <w:tmpl w:val="4FDE9212"/>
    <w:lvl w:ilvl="0" w:tplc="A1167A9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68BD5DBC"/>
    <w:multiLevelType w:val="hybridMultilevel"/>
    <w:tmpl w:val="90907A4E"/>
    <w:lvl w:ilvl="0" w:tplc="9190B9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547792"/>
    <w:multiLevelType w:val="hybridMultilevel"/>
    <w:tmpl w:val="317232C0"/>
    <w:lvl w:ilvl="0" w:tplc="3F9837E2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A6D1FAE"/>
    <w:multiLevelType w:val="hybridMultilevel"/>
    <w:tmpl w:val="22CAF3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F4D1C1E"/>
    <w:multiLevelType w:val="hybridMultilevel"/>
    <w:tmpl w:val="9EF8FEC2"/>
    <w:lvl w:ilvl="0" w:tplc="B67AF126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A13E53"/>
    <w:multiLevelType w:val="hybridMultilevel"/>
    <w:tmpl w:val="6004D6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0DF6164"/>
    <w:multiLevelType w:val="hybridMultilevel"/>
    <w:tmpl w:val="0F42D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71CB524D"/>
    <w:multiLevelType w:val="hybridMultilevel"/>
    <w:tmpl w:val="4F4E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3013DAC"/>
    <w:multiLevelType w:val="hybridMultilevel"/>
    <w:tmpl w:val="0CAC68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C27B62"/>
    <w:multiLevelType w:val="hybridMultilevel"/>
    <w:tmpl w:val="73421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D71EF9"/>
    <w:multiLevelType w:val="hybridMultilevel"/>
    <w:tmpl w:val="E4E48982"/>
    <w:lvl w:ilvl="0" w:tplc="7390F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550CD2"/>
    <w:multiLevelType w:val="hybridMultilevel"/>
    <w:tmpl w:val="02943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3B1521"/>
    <w:multiLevelType w:val="hybridMultilevel"/>
    <w:tmpl w:val="9D36B53E"/>
    <w:lvl w:ilvl="0" w:tplc="0D1C4D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025D87"/>
    <w:multiLevelType w:val="hybridMultilevel"/>
    <w:tmpl w:val="9C944A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71B10C2"/>
    <w:multiLevelType w:val="hybridMultilevel"/>
    <w:tmpl w:val="0DE437D2"/>
    <w:lvl w:ilvl="0" w:tplc="7292B8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6A7006"/>
    <w:multiLevelType w:val="hybridMultilevel"/>
    <w:tmpl w:val="E30CD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6C31A7"/>
    <w:multiLevelType w:val="hybridMultilevel"/>
    <w:tmpl w:val="0868CAD6"/>
    <w:lvl w:ilvl="0" w:tplc="ECE256E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791F7061"/>
    <w:multiLevelType w:val="hybridMultilevel"/>
    <w:tmpl w:val="5C34C19A"/>
    <w:lvl w:ilvl="0" w:tplc="CBB0B0A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9D77462"/>
    <w:multiLevelType w:val="hybridMultilevel"/>
    <w:tmpl w:val="4858A9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AC2491F"/>
    <w:multiLevelType w:val="hybridMultilevel"/>
    <w:tmpl w:val="ECE4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227811"/>
    <w:multiLevelType w:val="hybridMultilevel"/>
    <w:tmpl w:val="01B02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3A795A"/>
    <w:multiLevelType w:val="hybridMultilevel"/>
    <w:tmpl w:val="A664B8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DBE25C3"/>
    <w:multiLevelType w:val="hybridMultilevel"/>
    <w:tmpl w:val="9F04CF16"/>
    <w:lvl w:ilvl="0" w:tplc="E3A83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2C42A4"/>
    <w:multiLevelType w:val="hybridMultilevel"/>
    <w:tmpl w:val="7FFEA37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8A37FE"/>
    <w:multiLevelType w:val="hybridMultilevel"/>
    <w:tmpl w:val="B7C6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0"/>
  </w:num>
  <w:num w:numId="3">
    <w:abstractNumId w:val="0"/>
  </w:num>
  <w:num w:numId="4">
    <w:abstractNumId w:val="73"/>
  </w:num>
  <w:num w:numId="5">
    <w:abstractNumId w:val="42"/>
  </w:num>
  <w:num w:numId="6">
    <w:abstractNumId w:val="56"/>
  </w:num>
  <w:num w:numId="7">
    <w:abstractNumId w:val="16"/>
  </w:num>
  <w:num w:numId="8">
    <w:abstractNumId w:val="77"/>
  </w:num>
  <w:num w:numId="9">
    <w:abstractNumId w:val="82"/>
  </w:num>
  <w:num w:numId="10">
    <w:abstractNumId w:val="84"/>
  </w:num>
  <w:num w:numId="11">
    <w:abstractNumId w:val="117"/>
  </w:num>
  <w:num w:numId="12">
    <w:abstractNumId w:val="15"/>
  </w:num>
  <w:num w:numId="13">
    <w:abstractNumId w:val="8"/>
  </w:num>
  <w:num w:numId="14">
    <w:abstractNumId w:val="48"/>
  </w:num>
  <w:num w:numId="15">
    <w:abstractNumId w:val="55"/>
  </w:num>
  <w:num w:numId="16">
    <w:abstractNumId w:val="63"/>
  </w:num>
  <w:num w:numId="17">
    <w:abstractNumId w:val="5"/>
  </w:num>
  <w:num w:numId="18">
    <w:abstractNumId w:val="60"/>
  </w:num>
  <w:num w:numId="19">
    <w:abstractNumId w:val="101"/>
  </w:num>
  <w:num w:numId="20">
    <w:abstractNumId w:val="45"/>
  </w:num>
  <w:num w:numId="21">
    <w:abstractNumId w:val="14"/>
  </w:num>
  <w:num w:numId="22">
    <w:abstractNumId w:val="98"/>
  </w:num>
  <w:num w:numId="23">
    <w:abstractNumId w:val="33"/>
  </w:num>
  <w:num w:numId="24">
    <w:abstractNumId w:val="89"/>
  </w:num>
  <w:num w:numId="25">
    <w:abstractNumId w:val="100"/>
  </w:num>
  <w:num w:numId="26">
    <w:abstractNumId w:val="97"/>
  </w:num>
  <w:num w:numId="27">
    <w:abstractNumId w:val="123"/>
  </w:num>
  <w:num w:numId="28">
    <w:abstractNumId w:val="116"/>
  </w:num>
  <w:num w:numId="29">
    <w:abstractNumId w:val="96"/>
  </w:num>
  <w:num w:numId="30">
    <w:abstractNumId w:val="29"/>
  </w:num>
  <w:num w:numId="31">
    <w:abstractNumId w:val="75"/>
  </w:num>
  <w:num w:numId="32">
    <w:abstractNumId w:val="114"/>
  </w:num>
  <w:num w:numId="33">
    <w:abstractNumId w:val="92"/>
  </w:num>
  <w:num w:numId="34">
    <w:abstractNumId w:val="19"/>
  </w:num>
  <w:num w:numId="35">
    <w:abstractNumId w:val="83"/>
  </w:num>
  <w:num w:numId="36">
    <w:abstractNumId w:val="22"/>
  </w:num>
  <w:num w:numId="37">
    <w:abstractNumId w:val="21"/>
  </w:num>
  <w:num w:numId="38">
    <w:abstractNumId w:val="53"/>
  </w:num>
  <w:num w:numId="39">
    <w:abstractNumId w:val="119"/>
  </w:num>
  <w:num w:numId="40">
    <w:abstractNumId w:val="23"/>
  </w:num>
  <w:num w:numId="41">
    <w:abstractNumId w:val="24"/>
  </w:num>
  <w:num w:numId="42">
    <w:abstractNumId w:val="30"/>
  </w:num>
  <w:num w:numId="43">
    <w:abstractNumId w:val="87"/>
  </w:num>
  <w:num w:numId="44">
    <w:abstractNumId w:val="9"/>
  </w:num>
  <w:num w:numId="45">
    <w:abstractNumId w:val="106"/>
  </w:num>
  <w:num w:numId="46">
    <w:abstractNumId w:val="3"/>
  </w:num>
  <w:num w:numId="47">
    <w:abstractNumId w:val="58"/>
  </w:num>
  <w:num w:numId="48">
    <w:abstractNumId w:val="25"/>
  </w:num>
  <w:num w:numId="49">
    <w:abstractNumId w:val="44"/>
  </w:num>
  <w:num w:numId="50">
    <w:abstractNumId w:val="90"/>
  </w:num>
  <w:num w:numId="51">
    <w:abstractNumId w:val="91"/>
  </w:num>
  <w:num w:numId="52">
    <w:abstractNumId w:val="12"/>
  </w:num>
  <w:num w:numId="53">
    <w:abstractNumId w:val="51"/>
  </w:num>
  <w:num w:numId="54">
    <w:abstractNumId w:val="4"/>
  </w:num>
  <w:num w:numId="55">
    <w:abstractNumId w:val="72"/>
  </w:num>
  <w:num w:numId="56">
    <w:abstractNumId w:val="109"/>
  </w:num>
  <w:num w:numId="57">
    <w:abstractNumId w:val="41"/>
  </w:num>
  <w:num w:numId="58">
    <w:abstractNumId w:val="17"/>
  </w:num>
  <w:num w:numId="59">
    <w:abstractNumId w:val="26"/>
  </w:num>
  <w:num w:numId="60">
    <w:abstractNumId w:val="69"/>
  </w:num>
  <w:num w:numId="61">
    <w:abstractNumId w:val="50"/>
  </w:num>
  <w:num w:numId="62">
    <w:abstractNumId w:val="52"/>
  </w:num>
  <w:num w:numId="63">
    <w:abstractNumId w:val="28"/>
  </w:num>
  <w:num w:numId="64">
    <w:abstractNumId w:val="34"/>
  </w:num>
  <w:num w:numId="65">
    <w:abstractNumId w:val="71"/>
  </w:num>
  <w:num w:numId="66">
    <w:abstractNumId w:val="32"/>
  </w:num>
  <w:num w:numId="67">
    <w:abstractNumId w:val="102"/>
  </w:num>
  <w:num w:numId="68">
    <w:abstractNumId w:val="27"/>
  </w:num>
  <w:num w:numId="69">
    <w:abstractNumId w:val="43"/>
  </w:num>
  <w:num w:numId="70">
    <w:abstractNumId w:val="94"/>
  </w:num>
  <w:num w:numId="71">
    <w:abstractNumId w:val="118"/>
  </w:num>
  <w:num w:numId="72">
    <w:abstractNumId w:val="62"/>
  </w:num>
  <w:num w:numId="73">
    <w:abstractNumId w:val="11"/>
  </w:num>
  <w:num w:numId="74">
    <w:abstractNumId w:val="7"/>
  </w:num>
  <w:num w:numId="75">
    <w:abstractNumId w:val="78"/>
  </w:num>
  <w:num w:numId="76">
    <w:abstractNumId w:val="2"/>
  </w:num>
  <w:num w:numId="77">
    <w:abstractNumId w:val="95"/>
  </w:num>
  <w:num w:numId="78">
    <w:abstractNumId w:val="88"/>
  </w:num>
  <w:num w:numId="79">
    <w:abstractNumId w:val="125"/>
  </w:num>
  <w:num w:numId="80">
    <w:abstractNumId w:val="104"/>
  </w:num>
  <w:num w:numId="81">
    <w:abstractNumId w:val="40"/>
  </w:num>
  <w:num w:numId="82">
    <w:abstractNumId w:val="57"/>
  </w:num>
  <w:num w:numId="83">
    <w:abstractNumId w:val="76"/>
  </w:num>
  <w:num w:numId="84">
    <w:abstractNumId w:val="68"/>
  </w:num>
  <w:num w:numId="85">
    <w:abstractNumId w:val="61"/>
  </w:num>
  <w:num w:numId="86">
    <w:abstractNumId w:val="105"/>
  </w:num>
  <w:num w:numId="87">
    <w:abstractNumId w:val="1"/>
  </w:num>
  <w:num w:numId="88">
    <w:abstractNumId w:val="35"/>
  </w:num>
  <w:num w:numId="89">
    <w:abstractNumId w:val="66"/>
  </w:num>
  <w:num w:numId="90">
    <w:abstractNumId w:val="108"/>
  </w:num>
  <w:num w:numId="91">
    <w:abstractNumId w:val="49"/>
  </w:num>
  <w:num w:numId="92">
    <w:abstractNumId w:val="38"/>
  </w:num>
  <w:num w:numId="93">
    <w:abstractNumId w:val="39"/>
  </w:num>
  <w:num w:numId="94">
    <w:abstractNumId w:val="79"/>
  </w:num>
  <w:num w:numId="95">
    <w:abstractNumId w:val="6"/>
  </w:num>
  <w:num w:numId="96">
    <w:abstractNumId w:val="124"/>
  </w:num>
  <w:num w:numId="97">
    <w:abstractNumId w:val="111"/>
  </w:num>
  <w:num w:numId="98">
    <w:abstractNumId w:val="54"/>
  </w:num>
  <w:num w:numId="99">
    <w:abstractNumId w:val="64"/>
  </w:num>
  <w:num w:numId="100">
    <w:abstractNumId w:val="86"/>
  </w:num>
  <w:num w:numId="101">
    <w:abstractNumId w:val="10"/>
  </w:num>
  <w:num w:numId="102">
    <w:abstractNumId w:val="110"/>
  </w:num>
  <w:num w:numId="103">
    <w:abstractNumId w:val="85"/>
  </w:num>
  <w:num w:numId="104">
    <w:abstractNumId w:val="13"/>
  </w:num>
  <w:num w:numId="105">
    <w:abstractNumId w:val="18"/>
  </w:num>
  <w:num w:numId="106">
    <w:abstractNumId w:val="65"/>
  </w:num>
  <w:num w:numId="107">
    <w:abstractNumId w:val="67"/>
  </w:num>
  <w:num w:numId="108">
    <w:abstractNumId w:val="122"/>
  </w:num>
  <w:num w:numId="109">
    <w:abstractNumId w:val="74"/>
  </w:num>
  <w:num w:numId="110">
    <w:abstractNumId w:val="59"/>
  </w:num>
  <w:num w:numId="111">
    <w:abstractNumId w:val="47"/>
  </w:num>
  <w:num w:numId="112">
    <w:abstractNumId w:val="46"/>
  </w:num>
  <w:num w:numId="113">
    <w:abstractNumId w:val="112"/>
  </w:num>
  <w:num w:numId="114">
    <w:abstractNumId w:val="115"/>
  </w:num>
  <w:num w:numId="115">
    <w:abstractNumId w:val="121"/>
  </w:num>
  <w:num w:numId="116">
    <w:abstractNumId w:val="113"/>
  </w:num>
  <w:num w:numId="117">
    <w:abstractNumId w:val="120"/>
  </w:num>
  <w:num w:numId="118">
    <w:abstractNumId w:val="31"/>
  </w:num>
  <w:num w:numId="119">
    <w:abstractNumId w:val="80"/>
  </w:num>
  <w:num w:numId="120">
    <w:abstractNumId w:val="36"/>
  </w:num>
  <w:num w:numId="121">
    <w:abstractNumId w:val="70"/>
  </w:num>
  <w:num w:numId="122">
    <w:abstractNumId w:val="103"/>
  </w:num>
  <w:num w:numId="123">
    <w:abstractNumId w:val="37"/>
  </w:num>
  <w:num w:numId="124">
    <w:abstractNumId w:val="81"/>
  </w:num>
  <w:num w:numId="125">
    <w:abstractNumId w:val="93"/>
  </w:num>
  <w:num w:numId="126">
    <w:abstractNumId w:val="99"/>
  </w:num>
  <w:numIdMacAtCleanup w:val="1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riana Niedoszewska">
    <w15:presenceInfo w15:providerId="Windows Live" w15:userId="cf7d4029c04295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33"/>
    <w:rsid w:val="00001951"/>
    <w:rsid w:val="00001980"/>
    <w:rsid w:val="00002B0A"/>
    <w:rsid w:val="00005D61"/>
    <w:rsid w:val="00011086"/>
    <w:rsid w:val="0001295F"/>
    <w:rsid w:val="00014B88"/>
    <w:rsid w:val="00015264"/>
    <w:rsid w:val="00015517"/>
    <w:rsid w:val="00022147"/>
    <w:rsid w:val="00025AF2"/>
    <w:rsid w:val="00026E24"/>
    <w:rsid w:val="000275EA"/>
    <w:rsid w:val="00027959"/>
    <w:rsid w:val="00027B4A"/>
    <w:rsid w:val="00030CE1"/>
    <w:rsid w:val="000318B4"/>
    <w:rsid w:val="000337C1"/>
    <w:rsid w:val="00034F3E"/>
    <w:rsid w:val="000410AB"/>
    <w:rsid w:val="000417FE"/>
    <w:rsid w:val="000420A4"/>
    <w:rsid w:val="00044837"/>
    <w:rsid w:val="00044FB1"/>
    <w:rsid w:val="0004582C"/>
    <w:rsid w:val="00047F8F"/>
    <w:rsid w:val="00051A0D"/>
    <w:rsid w:val="00053C7B"/>
    <w:rsid w:val="00054B7D"/>
    <w:rsid w:val="0005631F"/>
    <w:rsid w:val="0005713C"/>
    <w:rsid w:val="00057654"/>
    <w:rsid w:val="0005766B"/>
    <w:rsid w:val="000604A7"/>
    <w:rsid w:val="000605B8"/>
    <w:rsid w:val="00064A88"/>
    <w:rsid w:val="00064BD5"/>
    <w:rsid w:val="000651E7"/>
    <w:rsid w:val="000754BC"/>
    <w:rsid w:val="00080B0D"/>
    <w:rsid w:val="000825F2"/>
    <w:rsid w:val="0008317A"/>
    <w:rsid w:val="000854AB"/>
    <w:rsid w:val="000855CA"/>
    <w:rsid w:val="00087387"/>
    <w:rsid w:val="000910C0"/>
    <w:rsid w:val="00091805"/>
    <w:rsid w:val="0009462A"/>
    <w:rsid w:val="00094BBD"/>
    <w:rsid w:val="0009792F"/>
    <w:rsid w:val="000A03CB"/>
    <w:rsid w:val="000A0AE0"/>
    <w:rsid w:val="000A2A99"/>
    <w:rsid w:val="000A2D39"/>
    <w:rsid w:val="000A332C"/>
    <w:rsid w:val="000A41C5"/>
    <w:rsid w:val="000A454D"/>
    <w:rsid w:val="000A5191"/>
    <w:rsid w:val="000A6BFF"/>
    <w:rsid w:val="000B1A93"/>
    <w:rsid w:val="000B22A3"/>
    <w:rsid w:val="000B46E2"/>
    <w:rsid w:val="000B47F6"/>
    <w:rsid w:val="000B487E"/>
    <w:rsid w:val="000B58D9"/>
    <w:rsid w:val="000B6DB3"/>
    <w:rsid w:val="000B718F"/>
    <w:rsid w:val="000C3B58"/>
    <w:rsid w:val="000C4CA9"/>
    <w:rsid w:val="000C5BE2"/>
    <w:rsid w:val="000D0A55"/>
    <w:rsid w:val="000D26BE"/>
    <w:rsid w:val="000D2EF1"/>
    <w:rsid w:val="000D3383"/>
    <w:rsid w:val="000D37C1"/>
    <w:rsid w:val="000D70ED"/>
    <w:rsid w:val="000D7F3D"/>
    <w:rsid w:val="000E20C3"/>
    <w:rsid w:val="000E61FD"/>
    <w:rsid w:val="000E6DC5"/>
    <w:rsid w:val="000E71D5"/>
    <w:rsid w:val="000F5ECE"/>
    <w:rsid w:val="000F6AA7"/>
    <w:rsid w:val="000F752C"/>
    <w:rsid w:val="000F77D5"/>
    <w:rsid w:val="00101463"/>
    <w:rsid w:val="00102E4A"/>
    <w:rsid w:val="00103A6A"/>
    <w:rsid w:val="00112F9C"/>
    <w:rsid w:val="001137FF"/>
    <w:rsid w:val="00113D9E"/>
    <w:rsid w:val="00116AFB"/>
    <w:rsid w:val="00116F3F"/>
    <w:rsid w:val="0011708E"/>
    <w:rsid w:val="001200A0"/>
    <w:rsid w:val="00121401"/>
    <w:rsid w:val="00121713"/>
    <w:rsid w:val="001234B9"/>
    <w:rsid w:val="00124225"/>
    <w:rsid w:val="0012539B"/>
    <w:rsid w:val="00125955"/>
    <w:rsid w:val="00126933"/>
    <w:rsid w:val="00135D15"/>
    <w:rsid w:val="001360E3"/>
    <w:rsid w:val="00136ECC"/>
    <w:rsid w:val="00143A8F"/>
    <w:rsid w:val="00144C71"/>
    <w:rsid w:val="00144CC9"/>
    <w:rsid w:val="00145B35"/>
    <w:rsid w:val="0014649D"/>
    <w:rsid w:val="00150ED8"/>
    <w:rsid w:val="001525CD"/>
    <w:rsid w:val="00152F80"/>
    <w:rsid w:val="00153531"/>
    <w:rsid w:val="00153952"/>
    <w:rsid w:val="00153A09"/>
    <w:rsid w:val="00154DCC"/>
    <w:rsid w:val="00155AD2"/>
    <w:rsid w:val="00161999"/>
    <w:rsid w:val="0016690E"/>
    <w:rsid w:val="0016775B"/>
    <w:rsid w:val="00170A56"/>
    <w:rsid w:val="00171275"/>
    <w:rsid w:val="0017480E"/>
    <w:rsid w:val="00174FC1"/>
    <w:rsid w:val="001753B6"/>
    <w:rsid w:val="00175FDD"/>
    <w:rsid w:val="00180961"/>
    <w:rsid w:val="00180C87"/>
    <w:rsid w:val="0018148D"/>
    <w:rsid w:val="00183FB4"/>
    <w:rsid w:val="00184519"/>
    <w:rsid w:val="00184DEF"/>
    <w:rsid w:val="0018566C"/>
    <w:rsid w:val="00191507"/>
    <w:rsid w:val="001927CA"/>
    <w:rsid w:val="001955E3"/>
    <w:rsid w:val="0019628D"/>
    <w:rsid w:val="001A0357"/>
    <w:rsid w:val="001A2FEB"/>
    <w:rsid w:val="001A7815"/>
    <w:rsid w:val="001B008F"/>
    <w:rsid w:val="001B2275"/>
    <w:rsid w:val="001B4964"/>
    <w:rsid w:val="001B55F1"/>
    <w:rsid w:val="001B5DFA"/>
    <w:rsid w:val="001B7FAC"/>
    <w:rsid w:val="001C128A"/>
    <w:rsid w:val="001C147E"/>
    <w:rsid w:val="001C2E46"/>
    <w:rsid w:val="001C61BF"/>
    <w:rsid w:val="001C6F15"/>
    <w:rsid w:val="001D09C6"/>
    <w:rsid w:val="001D1B01"/>
    <w:rsid w:val="001D5121"/>
    <w:rsid w:val="001D5861"/>
    <w:rsid w:val="001D5A7D"/>
    <w:rsid w:val="001D5B93"/>
    <w:rsid w:val="001D66B7"/>
    <w:rsid w:val="001D73E4"/>
    <w:rsid w:val="001D7A76"/>
    <w:rsid w:val="001E0F7F"/>
    <w:rsid w:val="001E403E"/>
    <w:rsid w:val="001E5035"/>
    <w:rsid w:val="001E50AB"/>
    <w:rsid w:val="001E66F5"/>
    <w:rsid w:val="001E6B02"/>
    <w:rsid w:val="001F25F1"/>
    <w:rsid w:val="001F570A"/>
    <w:rsid w:val="001F6FBC"/>
    <w:rsid w:val="00201569"/>
    <w:rsid w:val="0020191F"/>
    <w:rsid w:val="002048FC"/>
    <w:rsid w:val="0021056D"/>
    <w:rsid w:val="002122F4"/>
    <w:rsid w:val="002127BB"/>
    <w:rsid w:val="00215915"/>
    <w:rsid w:val="00216F9D"/>
    <w:rsid w:val="00220AAB"/>
    <w:rsid w:val="00222CE6"/>
    <w:rsid w:val="002278B5"/>
    <w:rsid w:val="002310F0"/>
    <w:rsid w:val="00231B42"/>
    <w:rsid w:val="00233015"/>
    <w:rsid w:val="00233115"/>
    <w:rsid w:val="00233387"/>
    <w:rsid w:val="00233A32"/>
    <w:rsid w:val="00233F03"/>
    <w:rsid w:val="002358B7"/>
    <w:rsid w:val="00236743"/>
    <w:rsid w:val="002378B2"/>
    <w:rsid w:val="0024129E"/>
    <w:rsid w:val="0024273F"/>
    <w:rsid w:val="002446BC"/>
    <w:rsid w:val="00250A7C"/>
    <w:rsid w:val="00251E61"/>
    <w:rsid w:val="002528CD"/>
    <w:rsid w:val="0025526A"/>
    <w:rsid w:val="00261339"/>
    <w:rsid w:val="00263B54"/>
    <w:rsid w:val="002643F8"/>
    <w:rsid w:val="00264C29"/>
    <w:rsid w:val="0026572A"/>
    <w:rsid w:val="002657F3"/>
    <w:rsid w:val="00266433"/>
    <w:rsid w:val="002669E3"/>
    <w:rsid w:val="00270759"/>
    <w:rsid w:val="00270A07"/>
    <w:rsid w:val="00270AC6"/>
    <w:rsid w:val="00275D7A"/>
    <w:rsid w:val="00277469"/>
    <w:rsid w:val="002778E0"/>
    <w:rsid w:val="00277DA3"/>
    <w:rsid w:val="00281A6F"/>
    <w:rsid w:val="00284CEB"/>
    <w:rsid w:val="00285197"/>
    <w:rsid w:val="00286790"/>
    <w:rsid w:val="002912D1"/>
    <w:rsid w:val="00294A34"/>
    <w:rsid w:val="00297105"/>
    <w:rsid w:val="002A29D8"/>
    <w:rsid w:val="002A2F0C"/>
    <w:rsid w:val="002A4855"/>
    <w:rsid w:val="002A7CD4"/>
    <w:rsid w:val="002B06A6"/>
    <w:rsid w:val="002B08A8"/>
    <w:rsid w:val="002B1720"/>
    <w:rsid w:val="002B175B"/>
    <w:rsid w:val="002B2A52"/>
    <w:rsid w:val="002B2C01"/>
    <w:rsid w:val="002B3314"/>
    <w:rsid w:val="002B3C1E"/>
    <w:rsid w:val="002B3CA6"/>
    <w:rsid w:val="002B61EF"/>
    <w:rsid w:val="002B648F"/>
    <w:rsid w:val="002B7BC1"/>
    <w:rsid w:val="002C2971"/>
    <w:rsid w:val="002C2EFD"/>
    <w:rsid w:val="002C336E"/>
    <w:rsid w:val="002C4772"/>
    <w:rsid w:val="002C511E"/>
    <w:rsid w:val="002C7149"/>
    <w:rsid w:val="002C7D97"/>
    <w:rsid w:val="002D4FE4"/>
    <w:rsid w:val="002D6C51"/>
    <w:rsid w:val="002E14ED"/>
    <w:rsid w:val="002E2617"/>
    <w:rsid w:val="002E2B9E"/>
    <w:rsid w:val="002E3383"/>
    <w:rsid w:val="002E3D0B"/>
    <w:rsid w:val="002E5C1C"/>
    <w:rsid w:val="002F0A67"/>
    <w:rsid w:val="002F13CB"/>
    <w:rsid w:val="002F177A"/>
    <w:rsid w:val="002F1B78"/>
    <w:rsid w:val="002F2943"/>
    <w:rsid w:val="002F2BD3"/>
    <w:rsid w:val="002F2DE6"/>
    <w:rsid w:val="002F2EC8"/>
    <w:rsid w:val="003027D4"/>
    <w:rsid w:val="00302E3B"/>
    <w:rsid w:val="003041DB"/>
    <w:rsid w:val="003059F5"/>
    <w:rsid w:val="00305AA8"/>
    <w:rsid w:val="00306895"/>
    <w:rsid w:val="00310B85"/>
    <w:rsid w:val="003116DE"/>
    <w:rsid w:val="00311B94"/>
    <w:rsid w:val="00312666"/>
    <w:rsid w:val="0031642B"/>
    <w:rsid w:val="00316DA1"/>
    <w:rsid w:val="00317FB8"/>
    <w:rsid w:val="00320A02"/>
    <w:rsid w:val="00321BC6"/>
    <w:rsid w:val="003265B4"/>
    <w:rsid w:val="00332E27"/>
    <w:rsid w:val="00333B42"/>
    <w:rsid w:val="003342AA"/>
    <w:rsid w:val="0033785D"/>
    <w:rsid w:val="003379D1"/>
    <w:rsid w:val="00342922"/>
    <w:rsid w:val="003462E0"/>
    <w:rsid w:val="00347382"/>
    <w:rsid w:val="00347497"/>
    <w:rsid w:val="00347931"/>
    <w:rsid w:val="003546D9"/>
    <w:rsid w:val="00355FD2"/>
    <w:rsid w:val="00356595"/>
    <w:rsid w:val="003565CE"/>
    <w:rsid w:val="00356D7F"/>
    <w:rsid w:val="0036291F"/>
    <w:rsid w:val="00362C03"/>
    <w:rsid w:val="003632F7"/>
    <w:rsid w:val="0036342E"/>
    <w:rsid w:val="00363841"/>
    <w:rsid w:val="003647F1"/>
    <w:rsid w:val="00380800"/>
    <w:rsid w:val="00380D70"/>
    <w:rsid w:val="00383CB6"/>
    <w:rsid w:val="00385066"/>
    <w:rsid w:val="0038508E"/>
    <w:rsid w:val="00385541"/>
    <w:rsid w:val="00385A5E"/>
    <w:rsid w:val="00385EC2"/>
    <w:rsid w:val="0038755A"/>
    <w:rsid w:val="003911B5"/>
    <w:rsid w:val="00391335"/>
    <w:rsid w:val="00392FBA"/>
    <w:rsid w:val="00393E66"/>
    <w:rsid w:val="00395F2C"/>
    <w:rsid w:val="003A12AE"/>
    <w:rsid w:val="003A2569"/>
    <w:rsid w:val="003A362F"/>
    <w:rsid w:val="003A6DD8"/>
    <w:rsid w:val="003A73F9"/>
    <w:rsid w:val="003B1AE3"/>
    <w:rsid w:val="003B1FE2"/>
    <w:rsid w:val="003B370C"/>
    <w:rsid w:val="003B6110"/>
    <w:rsid w:val="003B7F3A"/>
    <w:rsid w:val="003C3356"/>
    <w:rsid w:val="003C433F"/>
    <w:rsid w:val="003C4415"/>
    <w:rsid w:val="003C5910"/>
    <w:rsid w:val="003C617D"/>
    <w:rsid w:val="003C61A2"/>
    <w:rsid w:val="003D16B7"/>
    <w:rsid w:val="003D3909"/>
    <w:rsid w:val="003D3E33"/>
    <w:rsid w:val="003D422A"/>
    <w:rsid w:val="003D4E57"/>
    <w:rsid w:val="003D5F02"/>
    <w:rsid w:val="003E053D"/>
    <w:rsid w:val="003E2FED"/>
    <w:rsid w:val="003E3271"/>
    <w:rsid w:val="003E4231"/>
    <w:rsid w:val="003E4648"/>
    <w:rsid w:val="003E4E92"/>
    <w:rsid w:val="003E7644"/>
    <w:rsid w:val="003F07F7"/>
    <w:rsid w:val="003F0F3C"/>
    <w:rsid w:val="003F13C2"/>
    <w:rsid w:val="003F1AE0"/>
    <w:rsid w:val="003F461D"/>
    <w:rsid w:val="003F739B"/>
    <w:rsid w:val="003F7990"/>
    <w:rsid w:val="003F7EBF"/>
    <w:rsid w:val="004004D3"/>
    <w:rsid w:val="0040591A"/>
    <w:rsid w:val="00405DCC"/>
    <w:rsid w:val="00407736"/>
    <w:rsid w:val="00407752"/>
    <w:rsid w:val="004111F5"/>
    <w:rsid w:val="00412070"/>
    <w:rsid w:val="004127B1"/>
    <w:rsid w:val="0041584B"/>
    <w:rsid w:val="004172AA"/>
    <w:rsid w:val="0042025C"/>
    <w:rsid w:val="004212DF"/>
    <w:rsid w:val="004236E8"/>
    <w:rsid w:val="00423A5F"/>
    <w:rsid w:val="00430761"/>
    <w:rsid w:val="00432468"/>
    <w:rsid w:val="004361F2"/>
    <w:rsid w:val="004405E6"/>
    <w:rsid w:val="00441082"/>
    <w:rsid w:val="00442C3B"/>
    <w:rsid w:val="00442F10"/>
    <w:rsid w:val="00445357"/>
    <w:rsid w:val="004458F7"/>
    <w:rsid w:val="00445B17"/>
    <w:rsid w:val="004463C5"/>
    <w:rsid w:val="0044687E"/>
    <w:rsid w:val="00451F38"/>
    <w:rsid w:val="004528A0"/>
    <w:rsid w:val="004538FB"/>
    <w:rsid w:val="0045443F"/>
    <w:rsid w:val="004568E9"/>
    <w:rsid w:val="00456D20"/>
    <w:rsid w:val="00462E01"/>
    <w:rsid w:val="004630E0"/>
    <w:rsid w:val="00464C28"/>
    <w:rsid w:val="00466D40"/>
    <w:rsid w:val="00471652"/>
    <w:rsid w:val="00471BCE"/>
    <w:rsid w:val="00471C98"/>
    <w:rsid w:val="00473E63"/>
    <w:rsid w:val="00475BAE"/>
    <w:rsid w:val="00475E2D"/>
    <w:rsid w:val="004779A4"/>
    <w:rsid w:val="00480523"/>
    <w:rsid w:val="00480844"/>
    <w:rsid w:val="00480D71"/>
    <w:rsid w:val="00483050"/>
    <w:rsid w:val="00485116"/>
    <w:rsid w:val="00487381"/>
    <w:rsid w:val="00490C2D"/>
    <w:rsid w:val="004913B4"/>
    <w:rsid w:val="00494007"/>
    <w:rsid w:val="00495510"/>
    <w:rsid w:val="00495E71"/>
    <w:rsid w:val="004A02A3"/>
    <w:rsid w:val="004A097C"/>
    <w:rsid w:val="004A25D9"/>
    <w:rsid w:val="004A49C8"/>
    <w:rsid w:val="004A600E"/>
    <w:rsid w:val="004A63EB"/>
    <w:rsid w:val="004B117A"/>
    <w:rsid w:val="004B34DD"/>
    <w:rsid w:val="004C1AE3"/>
    <w:rsid w:val="004C287A"/>
    <w:rsid w:val="004C459D"/>
    <w:rsid w:val="004C52C1"/>
    <w:rsid w:val="004C6265"/>
    <w:rsid w:val="004D021D"/>
    <w:rsid w:val="004D3AA7"/>
    <w:rsid w:val="004D473B"/>
    <w:rsid w:val="004D6C03"/>
    <w:rsid w:val="004E14C2"/>
    <w:rsid w:val="004E1515"/>
    <w:rsid w:val="004E67BF"/>
    <w:rsid w:val="004F0200"/>
    <w:rsid w:val="004F2662"/>
    <w:rsid w:val="004F3C48"/>
    <w:rsid w:val="004F3D63"/>
    <w:rsid w:val="004F44A2"/>
    <w:rsid w:val="00501A7A"/>
    <w:rsid w:val="00501D8F"/>
    <w:rsid w:val="00505C26"/>
    <w:rsid w:val="0050777C"/>
    <w:rsid w:val="005105E8"/>
    <w:rsid w:val="00511786"/>
    <w:rsid w:val="005135E5"/>
    <w:rsid w:val="005138FD"/>
    <w:rsid w:val="00513F81"/>
    <w:rsid w:val="00514165"/>
    <w:rsid w:val="0051776A"/>
    <w:rsid w:val="005204D7"/>
    <w:rsid w:val="00522684"/>
    <w:rsid w:val="00524603"/>
    <w:rsid w:val="00530894"/>
    <w:rsid w:val="00534255"/>
    <w:rsid w:val="00536DA5"/>
    <w:rsid w:val="00537114"/>
    <w:rsid w:val="005371E8"/>
    <w:rsid w:val="00537BF1"/>
    <w:rsid w:val="00545089"/>
    <w:rsid w:val="00545959"/>
    <w:rsid w:val="00545B10"/>
    <w:rsid w:val="00545DAE"/>
    <w:rsid w:val="005463FD"/>
    <w:rsid w:val="00550A77"/>
    <w:rsid w:val="00555FAD"/>
    <w:rsid w:val="00556B51"/>
    <w:rsid w:val="005607D6"/>
    <w:rsid w:val="00560B33"/>
    <w:rsid w:val="005612EF"/>
    <w:rsid w:val="00563DBC"/>
    <w:rsid w:val="00566849"/>
    <w:rsid w:val="005742CF"/>
    <w:rsid w:val="00575D31"/>
    <w:rsid w:val="005802C8"/>
    <w:rsid w:val="00581B32"/>
    <w:rsid w:val="00582867"/>
    <w:rsid w:val="00582BA3"/>
    <w:rsid w:val="0058660A"/>
    <w:rsid w:val="005870F9"/>
    <w:rsid w:val="005912DB"/>
    <w:rsid w:val="005923D9"/>
    <w:rsid w:val="0059411D"/>
    <w:rsid w:val="00594956"/>
    <w:rsid w:val="00595B5E"/>
    <w:rsid w:val="00597F5E"/>
    <w:rsid w:val="005A21BB"/>
    <w:rsid w:val="005A2BBA"/>
    <w:rsid w:val="005A3FA3"/>
    <w:rsid w:val="005A5C09"/>
    <w:rsid w:val="005A697D"/>
    <w:rsid w:val="005B05DD"/>
    <w:rsid w:val="005B18A8"/>
    <w:rsid w:val="005B492C"/>
    <w:rsid w:val="005B5729"/>
    <w:rsid w:val="005B58F2"/>
    <w:rsid w:val="005C30D3"/>
    <w:rsid w:val="005C798A"/>
    <w:rsid w:val="005D222F"/>
    <w:rsid w:val="005D28AA"/>
    <w:rsid w:val="005D6F87"/>
    <w:rsid w:val="005E1CAC"/>
    <w:rsid w:val="005E242B"/>
    <w:rsid w:val="005E3873"/>
    <w:rsid w:val="005E5B81"/>
    <w:rsid w:val="005E72FD"/>
    <w:rsid w:val="005F092A"/>
    <w:rsid w:val="005F3501"/>
    <w:rsid w:val="005F3F14"/>
    <w:rsid w:val="005F7EC8"/>
    <w:rsid w:val="005F7F23"/>
    <w:rsid w:val="00600592"/>
    <w:rsid w:val="00601FF1"/>
    <w:rsid w:val="0060444E"/>
    <w:rsid w:val="006154F8"/>
    <w:rsid w:val="00617195"/>
    <w:rsid w:val="00617BC8"/>
    <w:rsid w:val="00624056"/>
    <w:rsid w:val="00625906"/>
    <w:rsid w:val="00625C70"/>
    <w:rsid w:val="00627D2E"/>
    <w:rsid w:val="00627FD5"/>
    <w:rsid w:val="00633C6B"/>
    <w:rsid w:val="006359C8"/>
    <w:rsid w:val="006369B1"/>
    <w:rsid w:val="006446DA"/>
    <w:rsid w:val="00645E57"/>
    <w:rsid w:val="00646232"/>
    <w:rsid w:val="006470B6"/>
    <w:rsid w:val="00647BBE"/>
    <w:rsid w:val="006513A3"/>
    <w:rsid w:val="006516A2"/>
    <w:rsid w:val="00651B74"/>
    <w:rsid w:val="00657EB0"/>
    <w:rsid w:val="00660CCF"/>
    <w:rsid w:val="006611A7"/>
    <w:rsid w:val="006617A3"/>
    <w:rsid w:val="006617E0"/>
    <w:rsid w:val="006638BB"/>
    <w:rsid w:val="00665260"/>
    <w:rsid w:val="006672F5"/>
    <w:rsid w:val="0067073B"/>
    <w:rsid w:val="0067257C"/>
    <w:rsid w:val="00674ABD"/>
    <w:rsid w:val="00675F36"/>
    <w:rsid w:val="00677387"/>
    <w:rsid w:val="00680677"/>
    <w:rsid w:val="00681A69"/>
    <w:rsid w:val="00684B1A"/>
    <w:rsid w:val="00685E90"/>
    <w:rsid w:val="00686169"/>
    <w:rsid w:val="006901D2"/>
    <w:rsid w:val="006902C2"/>
    <w:rsid w:val="00690C36"/>
    <w:rsid w:val="006939E7"/>
    <w:rsid w:val="00694212"/>
    <w:rsid w:val="0069465C"/>
    <w:rsid w:val="00694B7F"/>
    <w:rsid w:val="00694FE9"/>
    <w:rsid w:val="00696134"/>
    <w:rsid w:val="006A0430"/>
    <w:rsid w:val="006A05E0"/>
    <w:rsid w:val="006A0B45"/>
    <w:rsid w:val="006A34BE"/>
    <w:rsid w:val="006A36CE"/>
    <w:rsid w:val="006A6392"/>
    <w:rsid w:val="006B1DC8"/>
    <w:rsid w:val="006B23C4"/>
    <w:rsid w:val="006B3A56"/>
    <w:rsid w:val="006B42D1"/>
    <w:rsid w:val="006B52C6"/>
    <w:rsid w:val="006B5AB8"/>
    <w:rsid w:val="006C017D"/>
    <w:rsid w:val="006C03F7"/>
    <w:rsid w:val="006C1B05"/>
    <w:rsid w:val="006C5309"/>
    <w:rsid w:val="006C5771"/>
    <w:rsid w:val="006C7702"/>
    <w:rsid w:val="006D0331"/>
    <w:rsid w:val="006D3E79"/>
    <w:rsid w:val="006D787D"/>
    <w:rsid w:val="006E21C9"/>
    <w:rsid w:val="006E2C7C"/>
    <w:rsid w:val="006E4749"/>
    <w:rsid w:val="006E4E85"/>
    <w:rsid w:val="006E62A3"/>
    <w:rsid w:val="006E7B9C"/>
    <w:rsid w:val="00700409"/>
    <w:rsid w:val="00701091"/>
    <w:rsid w:val="007012E1"/>
    <w:rsid w:val="00705AA4"/>
    <w:rsid w:val="00705B96"/>
    <w:rsid w:val="007064DD"/>
    <w:rsid w:val="00706B5D"/>
    <w:rsid w:val="00710C0D"/>
    <w:rsid w:val="007113B0"/>
    <w:rsid w:val="00712C97"/>
    <w:rsid w:val="0071480F"/>
    <w:rsid w:val="007162CE"/>
    <w:rsid w:val="0071769C"/>
    <w:rsid w:val="0072195D"/>
    <w:rsid w:val="00722874"/>
    <w:rsid w:val="007232BF"/>
    <w:rsid w:val="0072502E"/>
    <w:rsid w:val="00727B8E"/>
    <w:rsid w:val="00736361"/>
    <w:rsid w:val="00736AFE"/>
    <w:rsid w:val="00737DCA"/>
    <w:rsid w:val="00740F38"/>
    <w:rsid w:val="00742B63"/>
    <w:rsid w:val="007435EA"/>
    <w:rsid w:val="007451CC"/>
    <w:rsid w:val="00747779"/>
    <w:rsid w:val="00750C2E"/>
    <w:rsid w:val="00752682"/>
    <w:rsid w:val="00752971"/>
    <w:rsid w:val="00753473"/>
    <w:rsid w:val="00754D49"/>
    <w:rsid w:val="0075652C"/>
    <w:rsid w:val="00757838"/>
    <w:rsid w:val="00760227"/>
    <w:rsid w:val="00760807"/>
    <w:rsid w:val="007627E5"/>
    <w:rsid w:val="00763B2F"/>
    <w:rsid w:val="007648FF"/>
    <w:rsid w:val="007649AC"/>
    <w:rsid w:val="0076592D"/>
    <w:rsid w:val="00765A85"/>
    <w:rsid w:val="007661F9"/>
    <w:rsid w:val="0077009F"/>
    <w:rsid w:val="00770163"/>
    <w:rsid w:val="0077189D"/>
    <w:rsid w:val="007723E4"/>
    <w:rsid w:val="00775766"/>
    <w:rsid w:val="00775A46"/>
    <w:rsid w:val="00777287"/>
    <w:rsid w:val="007778E8"/>
    <w:rsid w:val="007779F3"/>
    <w:rsid w:val="00780B31"/>
    <w:rsid w:val="007819C1"/>
    <w:rsid w:val="00784AA6"/>
    <w:rsid w:val="007850BF"/>
    <w:rsid w:val="00785CBF"/>
    <w:rsid w:val="0078687F"/>
    <w:rsid w:val="00786C99"/>
    <w:rsid w:val="00793EFC"/>
    <w:rsid w:val="00793FAC"/>
    <w:rsid w:val="0079526D"/>
    <w:rsid w:val="007975A1"/>
    <w:rsid w:val="007A0DE8"/>
    <w:rsid w:val="007A24DE"/>
    <w:rsid w:val="007A41EF"/>
    <w:rsid w:val="007A42E8"/>
    <w:rsid w:val="007A4A77"/>
    <w:rsid w:val="007A4D42"/>
    <w:rsid w:val="007A7883"/>
    <w:rsid w:val="007B149D"/>
    <w:rsid w:val="007B2E32"/>
    <w:rsid w:val="007B3EDF"/>
    <w:rsid w:val="007C4F29"/>
    <w:rsid w:val="007C505B"/>
    <w:rsid w:val="007C6F6D"/>
    <w:rsid w:val="007C6FAA"/>
    <w:rsid w:val="007C7A4D"/>
    <w:rsid w:val="007D0A14"/>
    <w:rsid w:val="007D256E"/>
    <w:rsid w:val="007D5163"/>
    <w:rsid w:val="007D6399"/>
    <w:rsid w:val="007E1019"/>
    <w:rsid w:val="007E12F0"/>
    <w:rsid w:val="007E146C"/>
    <w:rsid w:val="007F153F"/>
    <w:rsid w:val="007F2711"/>
    <w:rsid w:val="007F3A6A"/>
    <w:rsid w:val="007F4573"/>
    <w:rsid w:val="007F5E31"/>
    <w:rsid w:val="007F680C"/>
    <w:rsid w:val="008005E6"/>
    <w:rsid w:val="0080169F"/>
    <w:rsid w:val="008026B8"/>
    <w:rsid w:val="00803A87"/>
    <w:rsid w:val="008040E2"/>
    <w:rsid w:val="008101EC"/>
    <w:rsid w:val="00811DDD"/>
    <w:rsid w:val="00813251"/>
    <w:rsid w:val="0081364B"/>
    <w:rsid w:val="008145AE"/>
    <w:rsid w:val="00815052"/>
    <w:rsid w:val="00815B61"/>
    <w:rsid w:val="00817AF9"/>
    <w:rsid w:val="00820984"/>
    <w:rsid w:val="00820E43"/>
    <w:rsid w:val="00821AD5"/>
    <w:rsid w:val="008222BB"/>
    <w:rsid w:val="008250EC"/>
    <w:rsid w:val="00826793"/>
    <w:rsid w:val="008269A3"/>
    <w:rsid w:val="00827648"/>
    <w:rsid w:val="00830012"/>
    <w:rsid w:val="00835F24"/>
    <w:rsid w:val="0084356F"/>
    <w:rsid w:val="00850AF6"/>
    <w:rsid w:val="00851545"/>
    <w:rsid w:val="00851F49"/>
    <w:rsid w:val="00852467"/>
    <w:rsid w:val="0085266E"/>
    <w:rsid w:val="00852858"/>
    <w:rsid w:val="00854A7D"/>
    <w:rsid w:val="00854AEE"/>
    <w:rsid w:val="00855953"/>
    <w:rsid w:val="0085767C"/>
    <w:rsid w:val="00860696"/>
    <w:rsid w:val="0086131D"/>
    <w:rsid w:val="008620B9"/>
    <w:rsid w:val="00862B41"/>
    <w:rsid w:val="00865EA9"/>
    <w:rsid w:val="008664AD"/>
    <w:rsid w:val="00866B25"/>
    <w:rsid w:val="008701E6"/>
    <w:rsid w:val="008715D1"/>
    <w:rsid w:val="00872FC8"/>
    <w:rsid w:val="008733CE"/>
    <w:rsid w:val="00873A2E"/>
    <w:rsid w:val="008746FE"/>
    <w:rsid w:val="008748AD"/>
    <w:rsid w:val="00874CDD"/>
    <w:rsid w:val="008758C0"/>
    <w:rsid w:val="00876982"/>
    <w:rsid w:val="00880B56"/>
    <w:rsid w:val="00884846"/>
    <w:rsid w:val="00887F19"/>
    <w:rsid w:val="00890EF5"/>
    <w:rsid w:val="00891423"/>
    <w:rsid w:val="008922E2"/>
    <w:rsid w:val="008927CA"/>
    <w:rsid w:val="008940FF"/>
    <w:rsid w:val="0089452B"/>
    <w:rsid w:val="008961F9"/>
    <w:rsid w:val="00896E03"/>
    <w:rsid w:val="00896FFE"/>
    <w:rsid w:val="008972EE"/>
    <w:rsid w:val="00897531"/>
    <w:rsid w:val="008A1B98"/>
    <w:rsid w:val="008A1FEC"/>
    <w:rsid w:val="008A5114"/>
    <w:rsid w:val="008A5598"/>
    <w:rsid w:val="008A750F"/>
    <w:rsid w:val="008A7ECE"/>
    <w:rsid w:val="008B4EFB"/>
    <w:rsid w:val="008C031F"/>
    <w:rsid w:val="008C12B4"/>
    <w:rsid w:val="008C1C29"/>
    <w:rsid w:val="008C1D27"/>
    <w:rsid w:val="008C4823"/>
    <w:rsid w:val="008C5A30"/>
    <w:rsid w:val="008C6CD6"/>
    <w:rsid w:val="008C7038"/>
    <w:rsid w:val="008C7A09"/>
    <w:rsid w:val="008C7CAB"/>
    <w:rsid w:val="008D05D0"/>
    <w:rsid w:val="008D0812"/>
    <w:rsid w:val="008D1092"/>
    <w:rsid w:val="008D172A"/>
    <w:rsid w:val="008D1C27"/>
    <w:rsid w:val="008D24CB"/>
    <w:rsid w:val="008D2F3D"/>
    <w:rsid w:val="008D374E"/>
    <w:rsid w:val="008D521E"/>
    <w:rsid w:val="008D7464"/>
    <w:rsid w:val="008D785E"/>
    <w:rsid w:val="008D7C64"/>
    <w:rsid w:val="008E0A60"/>
    <w:rsid w:val="008E1A02"/>
    <w:rsid w:val="008E21C2"/>
    <w:rsid w:val="008E2CD7"/>
    <w:rsid w:val="008E3A73"/>
    <w:rsid w:val="008E4492"/>
    <w:rsid w:val="008E5AD6"/>
    <w:rsid w:val="008E5F2A"/>
    <w:rsid w:val="008E75D0"/>
    <w:rsid w:val="008E792F"/>
    <w:rsid w:val="008E7ACF"/>
    <w:rsid w:val="008F3D8E"/>
    <w:rsid w:val="008F43BD"/>
    <w:rsid w:val="008F4796"/>
    <w:rsid w:val="00900FEE"/>
    <w:rsid w:val="00902F82"/>
    <w:rsid w:val="00903BA2"/>
    <w:rsid w:val="0090557F"/>
    <w:rsid w:val="00912D32"/>
    <w:rsid w:val="009168E8"/>
    <w:rsid w:val="0091727D"/>
    <w:rsid w:val="0091730E"/>
    <w:rsid w:val="009176AF"/>
    <w:rsid w:val="00917FA4"/>
    <w:rsid w:val="00921C75"/>
    <w:rsid w:val="0092293B"/>
    <w:rsid w:val="00932032"/>
    <w:rsid w:val="0093292C"/>
    <w:rsid w:val="00932A78"/>
    <w:rsid w:val="00933CBF"/>
    <w:rsid w:val="009367D2"/>
    <w:rsid w:val="0093756B"/>
    <w:rsid w:val="00940316"/>
    <w:rsid w:val="00941D29"/>
    <w:rsid w:val="00942054"/>
    <w:rsid w:val="0094439E"/>
    <w:rsid w:val="00944DE4"/>
    <w:rsid w:val="00944EE1"/>
    <w:rsid w:val="00947F26"/>
    <w:rsid w:val="00954924"/>
    <w:rsid w:val="00954D80"/>
    <w:rsid w:val="00954EB5"/>
    <w:rsid w:val="009551B2"/>
    <w:rsid w:val="00960303"/>
    <w:rsid w:val="00960615"/>
    <w:rsid w:val="0096202A"/>
    <w:rsid w:val="0096384E"/>
    <w:rsid w:val="0096430B"/>
    <w:rsid w:val="009647A9"/>
    <w:rsid w:val="00966E40"/>
    <w:rsid w:val="0097055B"/>
    <w:rsid w:val="00972B52"/>
    <w:rsid w:val="009741EC"/>
    <w:rsid w:val="009764D4"/>
    <w:rsid w:val="00977C7D"/>
    <w:rsid w:val="00980A67"/>
    <w:rsid w:val="009811AC"/>
    <w:rsid w:val="00981E37"/>
    <w:rsid w:val="0098267B"/>
    <w:rsid w:val="00982A58"/>
    <w:rsid w:val="00983B90"/>
    <w:rsid w:val="0098470B"/>
    <w:rsid w:val="00986659"/>
    <w:rsid w:val="00987ED4"/>
    <w:rsid w:val="00990087"/>
    <w:rsid w:val="00991EBE"/>
    <w:rsid w:val="0099305B"/>
    <w:rsid w:val="00994A33"/>
    <w:rsid w:val="009952B9"/>
    <w:rsid w:val="00996999"/>
    <w:rsid w:val="009969F5"/>
    <w:rsid w:val="00996C13"/>
    <w:rsid w:val="00996EB0"/>
    <w:rsid w:val="00997F26"/>
    <w:rsid w:val="009A247D"/>
    <w:rsid w:val="009A24B9"/>
    <w:rsid w:val="009A3DD8"/>
    <w:rsid w:val="009A4A23"/>
    <w:rsid w:val="009A4D24"/>
    <w:rsid w:val="009A77CC"/>
    <w:rsid w:val="009B1686"/>
    <w:rsid w:val="009B2471"/>
    <w:rsid w:val="009B4151"/>
    <w:rsid w:val="009C0985"/>
    <w:rsid w:val="009C0A5E"/>
    <w:rsid w:val="009C0B5F"/>
    <w:rsid w:val="009C29ED"/>
    <w:rsid w:val="009C2A7F"/>
    <w:rsid w:val="009C31B0"/>
    <w:rsid w:val="009C34A4"/>
    <w:rsid w:val="009C474D"/>
    <w:rsid w:val="009C4A2E"/>
    <w:rsid w:val="009C4AC1"/>
    <w:rsid w:val="009C4B86"/>
    <w:rsid w:val="009C6905"/>
    <w:rsid w:val="009C7FA5"/>
    <w:rsid w:val="009D0FFA"/>
    <w:rsid w:val="009D155C"/>
    <w:rsid w:val="009D1CFD"/>
    <w:rsid w:val="009D1FF9"/>
    <w:rsid w:val="009D3D94"/>
    <w:rsid w:val="009D4A8E"/>
    <w:rsid w:val="009D6FC2"/>
    <w:rsid w:val="009E0150"/>
    <w:rsid w:val="009E0C8E"/>
    <w:rsid w:val="009E1A58"/>
    <w:rsid w:val="009E2EBB"/>
    <w:rsid w:val="009E3752"/>
    <w:rsid w:val="009E3ADD"/>
    <w:rsid w:val="009E435F"/>
    <w:rsid w:val="009E6399"/>
    <w:rsid w:val="009F2AF0"/>
    <w:rsid w:val="00A0051F"/>
    <w:rsid w:val="00A00FC4"/>
    <w:rsid w:val="00A0392E"/>
    <w:rsid w:val="00A0537C"/>
    <w:rsid w:val="00A105AC"/>
    <w:rsid w:val="00A10F60"/>
    <w:rsid w:val="00A125D8"/>
    <w:rsid w:val="00A13160"/>
    <w:rsid w:val="00A14CC4"/>
    <w:rsid w:val="00A16C81"/>
    <w:rsid w:val="00A17B0B"/>
    <w:rsid w:val="00A20417"/>
    <w:rsid w:val="00A20517"/>
    <w:rsid w:val="00A23892"/>
    <w:rsid w:val="00A25614"/>
    <w:rsid w:val="00A262DF"/>
    <w:rsid w:val="00A265DB"/>
    <w:rsid w:val="00A27525"/>
    <w:rsid w:val="00A3274A"/>
    <w:rsid w:val="00A32BD0"/>
    <w:rsid w:val="00A335BB"/>
    <w:rsid w:val="00A33625"/>
    <w:rsid w:val="00A33E5F"/>
    <w:rsid w:val="00A40437"/>
    <w:rsid w:val="00A40E0F"/>
    <w:rsid w:val="00A4240D"/>
    <w:rsid w:val="00A42546"/>
    <w:rsid w:val="00A47ED8"/>
    <w:rsid w:val="00A502C2"/>
    <w:rsid w:val="00A51FBB"/>
    <w:rsid w:val="00A53644"/>
    <w:rsid w:val="00A53E24"/>
    <w:rsid w:val="00A54FD2"/>
    <w:rsid w:val="00A5516D"/>
    <w:rsid w:val="00A57099"/>
    <w:rsid w:val="00A60890"/>
    <w:rsid w:val="00A61508"/>
    <w:rsid w:val="00A643EC"/>
    <w:rsid w:val="00A65879"/>
    <w:rsid w:val="00A65CC7"/>
    <w:rsid w:val="00A6793E"/>
    <w:rsid w:val="00A73016"/>
    <w:rsid w:val="00A7575A"/>
    <w:rsid w:val="00A75A3C"/>
    <w:rsid w:val="00A81A65"/>
    <w:rsid w:val="00A81F0B"/>
    <w:rsid w:val="00A842AF"/>
    <w:rsid w:val="00A845F3"/>
    <w:rsid w:val="00A853F5"/>
    <w:rsid w:val="00A86958"/>
    <w:rsid w:val="00A9108B"/>
    <w:rsid w:val="00A91184"/>
    <w:rsid w:val="00A91381"/>
    <w:rsid w:val="00A92026"/>
    <w:rsid w:val="00A9203C"/>
    <w:rsid w:val="00A9223A"/>
    <w:rsid w:val="00A925B5"/>
    <w:rsid w:val="00A93855"/>
    <w:rsid w:val="00A97827"/>
    <w:rsid w:val="00AA1149"/>
    <w:rsid w:val="00AA4D68"/>
    <w:rsid w:val="00AA59D0"/>
    <w:rsid w:val="00AA59F8"/>
    <w:rsid w:val="00AA6025"/>
    <w:rsid w:val="00AA731A"/>
    <w:rsid w:val="00AB2544"/>
    <w:rsid w:val="00AB2AE4"/>
    <w:rsid w:val="00AB73FC"/>
    <w:rsid w:val="00AC1637"/>
    <w:rsid w:val="00AC4244"/>
    <w:rsid w:val="00AC5533"/>
    <w:rsid w:val="00AD1CE2"/>
    <w:rsid w:val="00AD36BA"/>
    <w:rsid w:val="00AD5E4C"/>
    <w:rsid w:val="00AD6ADF"/>
    <w:rsid w:val="00AD7EC3"/>
    <w:rsid w:val="00AE00BA"/>
    <w:rsid w:val="00AE14F5"/>
    <w:rsid w:val="00AE5F7C"/>
    <w:rsid w:val="00AE6268"/>
    <w:rsid w:val="00AE76AB"/>
    <w:rsid w:val="00AF2552"/>
    <w:rsid w:val="00AF414D"/>
    <w:rsid w:val="00AF5135"/>
    <w:rsid w:val="00AF649B"/>
    <w:rsid w:val="00AF67AE"/>
    <w:rsid w:val="00B011BE"/>
    <w:rsid w:val="00B01806"/>
    <w:rsid w:val="00B01F9F"/>
    <w:rsid w:val="00B0228A"/>
    <w:rsid w:val="00B03F6B"/>
    <w:rsid w:val="00B12FDE"/>
    <w:rsid w:val="00B1347B"/>
    <w:rsid w:val="00B16C84"/>
    <w:rsid w:val="00B20114"/>
    <w:rsid w:val="00B217CA"/>
    <w:rsid w:val="00B21964"/>
    <w:rsid w:val="00B22525"/>
    <w:rsid w:val="00B22ED3"/>
    <w:rsid w:val="00B25241"/>
    <w:rsid w:val="00B25BA2"/>
    <w:rsid w:val="00B25EE6"/>
    <w:rsid w:val="00B2626F"/>
    <w:rsid w:val="00B30837"/>
    <w:rsid w:val="00B30AF9"/>
    <w:rsid w:val="00B32130"/>
    <w:rsid w:val="00B34012"/>
    <w:rsid w:val="00B3774C"/>
    <w:rsid w:val="00B379D9"/>
    <w:rsid w:val="00B413F8"/>
    <w:rsid w:val="00B415A8"/>
    <w:rsid w:val="00B41FE6"/>
    <w:rsid w:val="00B42C2E"/>
    <w:rsid w:val="00B47765"/>
    <w:rsid w:val="00B5075D"/>
    <w:rsid w:val="00B50AC9"/>
    <w:rsid w:val="00B50C31"/>
    <w:rsid w:val="00B51E5C"/>
    <w:rsid w:val="00B526EA"/>
    <w:rsid w:val="00B54FFE"/>
    <w:rsid w:val="00B57D4F"/>
    <w:rsid w:val="00B603D9"/>
    <w:rsid w:val="00B60E72"/>
    <w:rsid w:val="00B615EA"/>
    <w:rsid w:val="00B62122"/>
    <w:rsid w:val="00B62512"/>
    <w:rsid w:val="00B63109"/>
    <w:rsid w:val="00B64627"/>
    <w:rsid w:val="00B72221"/>
    <w:rsid w:val="00B74B8F"/>
    <w:rsid w:val="00B75BBF"/>
    <w:rsid w:val="00B76239"/>
    <w:rsid w:val="00B76B55"/>
    <w:rsid w:val="00B83C22"/>
    <w:rsid w:val="00B84403"/>
    <w:rsid w:val="00B85F0B"/>
    <w:rsid w:val="00B875C2"/>
    <w:rsid w:val="00B91BBB"/>
    <w:rsid w:val="00B91CE9"/>
    <w:rsid w:val="00B93EAD"/>
    <w:rsid w:val="00B971C7"/>
    <w:rsid w:val="00BA389B"/>
    <w:rsid w:val="00BB017C"/>
    <w:rsid w:val="00BB0856"/>
    <w:rsid w:val="00BB09AB"/>
    <w:rsid w:val="00BB0B3A"/>
    <w:rsid w:val="00BB109D"/>
    <w:rsid w:val="00BB2EA2"/>
    <w:rsid w:val="00BB2F2E"/>
    <w:rsid w:val="00BB4727"/>
    <w:rsid w:val="00BB49CF"/>
    <w:rsid w:val="00BC007D"/>
    <w:rsid w:val="00BC0348"/>
    <w:rsid w:val="00BC1B48"/>
    <w:rsid w:val="00BC352C"/>
    <w:rsid w:val="00BC7D2C"/>
    <w:rsid w:val="00BD027C"/>
    <w:rsid w:val="00BD040E"/>
    <w:rsid w:val="00BD13BE"/>
    <w:rsid w:val="00BD2DDE"/>
    <w:rsid w:val="00BD2E18"/>
    <w:rsid w:val="00BD3DB7"/>
    <w:rsid w:val="00BD43C6"/>
    <w:rsid w:val="00BD6769"/>
    <w:rsid w:val="00BD73DF"/>
    <w:rsid w:val="00BD7BA2"/>
    <w:rsid w:val="00BE32DC"/>
    <w:rsid w:val="00BE3612"/>
    <w:rsid w:val="00BE45EC"/>
    <w:rsid w:val="00BE5499"/>
    <w:rsid w:val="00BE6752"/>
    <w:rsid w:val="00BE7104"/>
    <w:rsid w:val="00BE756E"/>
    <w:rsid w:val="00BE7DDA"/>
    <w:rsid w:val="00BF1359"/>
    <w:rsid w:val="00BF5243"/>
    <w:rsid w:val="00C01508"/>
    <w:rsid w:val="00C01B2F"/>
    <w:rsid w:val="00C04F9A"/>
    <w:rsid w:val="00C05601"/>
    <w:rsid w:val="00C06085"/>
    <w:rsid w:val="00C07F9A"/>
    <w:rsid w:val="00C150E9"/>
    <w:rsid w:val="00C17E2C"/>
    <w:rsid w:val="00C20DE6"/>
    <w:rsid w:val="00C2380B"/>
    <w:rsid w:val="00C23D12"/>
    <w:rsid w:val="00C25965"/>
    <w:rsid w:val="00C26B68"/>
    <w:rsid w:val="00C327BF"/>
    <w:rsid w:val="00C35295"/>
    <w:rsid w:val="00C37061"/>
    <w:rsid w:val="00C40614"/>
    <w:rsid w:val="00C410BF"/>
    <w:rsid w:val="00C425C4"/>
    <w:rsid w:val="00C50E90"/>
    <w:rsid w:val="00C51FE2"/>
    <w:rsid w:val="00C538BA"/>
    <w:rsid w:val="00C559D2"/>
    <w:rsid w:val="00C568BE"/>
    <w:rsid w:val="00C5716E"/>
    <w:rsid w:val="00C627C3"/>
    <w:rsid w:val="00C62BCE"/>
    <w:rsid w:val="00C65C4E"/>
    <w:rsid w:val="00C66A06"/>
    <w:rsid w:val="00C67694"/>
    <w:rsid w:val="00C67BEB"/>
    <w:rsid w:val="00C710EA"/>
    <w:rsid w:val="00C73C88"/>
    <w:rsid w:val="00C759CE"/>
    <w:rsid w:val="00C77BE5"/>
    <w:rsid w:val="00C876E4"/>
    <w:rsid w:val="00C90B7E"/>
    <w:rsid w:val="00C9144C"/>
    <w:rsid w:val="00C91FA6"/>
    <w:rsid w:val="00C93CE3"/>
    <w:rsid w:val="00C947EA"/>
    <w:rsid w:val="00C95D85"/>
    <w:rsid w:val="00C977BD"/>
    <w:rsid w:val="00CA54C7"/>
    <w:rsid w:val="00CA5FF0"/>
    <w:rsid w:val="00CA67F2"/>
    <w:rsid w:val="00CA7F78"/>
    <w:rsid w:val="00CB026B"/>
    <w:rsid w:val="00CB061B"/>
    <w:rsid w:val="00CB1933"/>
    <w:rsid w:val="00CB3051"/>
    <w:rsid w:val="00CC023D"/>
    <w:rsid w:val="00CC0DE7"/>
    <w:rsid w:val="00CC1741"/>
    <w:rsid w:val="00CC4D5D"/>
    <w:rsid w:val="00CC5115"/>
    <w:rsid w:val="00CC5214"/>
    <w:rsid w:val="00CC5CCD"/>
    <w:rsid w:val="00CC6E2C"/>
    <w:rsid w:val="00CC7C93"/>
    <w:rsid w:val="00CD01DD"/>
    <w:rsid w:val="00CD21F9"/>
    <w:rsid w:val="00CD463D"/>
    <w:rsid w:val="00CD4714"/>
    <w:rsid w:val="00CD5123"/>
    <w:rsid w:val="00CD66F8"/>
    <w:rsid w:val="00CD7304"/>
    <w:rsid w:val="00CD7E3A"/>
    <w:rsid w:val="00CE13AC"/>
    <w:rsid w:val="00CE1C1C"/>
    <w:rsid w:val="00CE1E2A"/>
    <w:rsid w:val="00CE4F9D"/>
    <w:rsid w:val="00CF14CD"/>
    <w:rsid w:val="00CF176A"/>
    <w:rsid w:val="00CF1D1A"/>
    <w:rsid w:val="00CF3313"/>
    <w:rsid w:val="00CF4AF2"/>
    <w:rsid w:val="00CF5454"/>
    <w:rsid w:val="00CF7A5E"/>
    <w:rsid w:val="00D02987"/>
    <w:rsid w:val="00D03AFA"/>
    <w:rsid w:val="00D03E4E"/>
    <w:rsid w:val="00D03FD9"/>
    <w:rsid w:val="00D058C3"/>
    <w:rsid w:val="00D05AF5"/>
    <w:rsid w:val="00D07B81"/>
    <w:rsid w:val="00D12892"/>
    <w:rsid w:val="00D13AC4"/>
    <w:rsid w:val="00D15C38"/>
    <w:rsid w:val="00D20F72"/>
    <w:rsid w:val="00D21213"/>
    <w:rsid w:val="00D23DB4"/>
    <w:rsid w:val="00D243B5"/>
    <w:rsid w:val="00D25F8C"/>
    <w:rsid w:val="00D27C34"/>
    <w:rsid w:val="00D31E5C"/>
    <w:rsid w:val="00D359EE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51670"/>
    <w:rsid w:val="00D518C6"/>
    <w:rsid w:val="00D5498C"/>
    <w:rsid w:val="00D54F82"/>
    <w:rsid w:val="00D570B7"/>
    <w:rsid w:val="00D6461B"/>
    <w:rsid w:val="00D67C7B"/>
    <w:rsid w:val="00D73538"/>
    <w:rsid w:val="00D7569B"/>
    <w:rsid w:val="00D80CBF"/>
    <w:rsid w:val="00D814FB"/>
    <w:rsid w:val="00D81A27"/>
    <w:rsid w:val="00D83EB0"/>
    <w:rsid w:val="00D849CF"/>
    <w:rsid w:val="00D857EE"/>
    <w:rsid w:val="00D86073"/>
    <w:rsid w:val="00D87761"/>
    <w:rsid w:val="00D87D2B"/>
    <w:rsid w:val="00D93B31"/>
    <w:rsid w:val="00D93FCE"/>
    <w:rsid w:val="00D95B09"/>
    <w:rsid w:val="00D9633F"/>
    <w:rsid w:val="00D96C91"/>
    <w:rsid w:val="00D970DB"/>
    <w:rsid w:val="00DA00D0"/>
    <w:rsid w:val="00DA11C1"/>
    <w:rsid w:val="00DA1CF0"/>
    <w:rsid w:val="00DA38FA"/>
    <w:rsid w:val="00DA4903"/>
    <w:rsid w:val="00DB1B5A"/>
    <w:rsid w:val="00DB1BD9"/>
    <w:rsid w:val="00DB2A0F"/>
    <w:rsid w:val="00DB333E"/>
    <w:rsid w:val="00DB5B09"/>
    <w:rsid w:val="00DB6A86"/>
    <w:rsid w:val="00DC1A6E"/>
    <w:rsid w:val="00DC5485"/>
    <w:rsid w:val="00DC6C3E"/>
    <w:rsid w:val="00DD12CD"/>
    <w:rsid w:val="00DD2926"/>
    <w:rsid w:val="00DD3768"/>
    <w:rsid w:val="00DD518B"/>
    <w:rsid w:val="00DD5673"/>
    <w:rsid w:val="00DD75C3"/>
    <w:rsid w:val="00DE3CD1"/>
    <w:rsid w:val="00DE4D70"/>
    <w:rsid w:val="00DF1F07"/>
    <w:rsid w:val="00DF4E5A"/>
    <w:rsid w:val="00DF56B6"/>
    <w:rsid w:val="00DF5ADA"/>
    <w:rsid w:val="00DF7377"/>
    <w:rsid w:val="00DF7429"/>
    <w:rsid w:val="00E021B1"/>
    <w:rsid w:val="00E02D97"/>
    <w:rsid w:val="00E048B1"/>
    <w:rsid w:val="00E04A70"/>
    <w:rsid w:val="00E05740"/>
    <w:rsid w:val="00E06844"/>
    <w:rsid w:val="00E12488"/>
    <w:rsid w:val="00E15F72"/>
    <w:rsid w:val="00E161E2"/>
    <w:rsid w:val="00E17414"/>
    <w:rsid w:val="00E20544"/>
    <w:rsid w:val="00E2438E"/>
    <w:rsid w:val="00E24EB4"/>
    <w:rsid w:val="00E25041"/>
    <w:rsid w:val="00E25FE2"/>
    <w:rsid w:val="00E261FF"/>
    <w:rsid w:val="00E26633"/>
    <w:rsid w:val="00E27A44"/>
    <w:rsid w:val="00E305A8"/>
    <w:rsid w:val="00E3462E"/>
    <w:rsid w:val="00E35168"/>
    <w:rsid w:val="00E41822"/>
    <w:rsid w:val="00E42AC0"/>
    <w:rsid w:val="00E4354A"/>
    <w:rsid w:val="00E438CC"/>
    <w:rsid w:val="00E4391D"/>
    <w:rsid w:val="00E462EE"/>
    <w:rsid w:val="00E472E2"/>
    <w:rsid w:val="00E5040E"/>
    <w:rsid w:val="00E53A74"/>
    <w:rsid w:val="00E54E00"/>
    <w:rsid w:val="00E602A6"/>
    <w:rsid w:val="00E65690"/>
    <w:rsid w:val="00E678F9"/>
    <w:rsid w:val="00E67B26"/>
    <w:rsid w:val="00E67C9B"/>
    <w:rsid w:val="00E71AE4"/>
    <w:rsid w:val="00E7236B"/>
    <w:rsid w:val="00E72BEA"/>
    <w:rsid w:val="00E74851"/>
    <w:rsid w:val="00E74FE1"/>
    <w:rsid w:val="00E76EE8"/>
    <w:rsid w:val="00E81DE1"/>
    <w:rsid w:val="00E87C72"/>
    <w:rsid w:val="00E90E43"/>
    <w:rsid w:val="00E938C2"/>
    <w:rsid w:val="00E951BA"/>
    <w:rsid w:val="00E9526F"/>
    <w:rsid w:val="00E95A64"/>
    <w:rsid w:val="00EA01BA"/>
    <w:rsid w:val="00EA1CF4"/>
    <w:rsid w:val="00EA1FF3"/>
    <w:rsid w:val="00EA5088"/>
    <w:rsid w:val="00EB09FF"/>
    <w:rsid w:val="00EB0F62"/>
    <w:rsid w:val="00EB489C"/>
    <w:rsid w:val="00EB77D8"/>
    <w:rsid w:val="00EC07A9"/>
    <w:rsid w:val="00EC1856"/>
    <w:rsid w:val="00EC43D4"/>
    <w:rsid w:val="00EC502B"/>
    <w:rsid w:val="00EC5E2A"/>
    <w:rsid w:val="00EC7C34"/>
    <w:rsid w:val="00ED111A"/>
    <w:rsid w:val="00ED3D4F"/>
    <w:rsid w:val="00ED4D3A"/>
    <w:rsid w:val="00ED503D"/>
    <w:rsid w:val="00ED591A"/>
    <w:rsid w:val="00ED6975"/>
    <w:rsid w:val="00EE0923"/>
    <w:rsid w:val="00EE6D3B"/>
    <w:rsid w:val="00EF0D24"/>
    <w:rsid w:val="00EF238E"/>
    <w:rsid w:val="00EF23D0"/>
    <w:rsid w:val="00EF2707"/>
    <w:rsid w:val="00EF444B"/>
    <w:rsid w:val="00EF4F01"/>
    <w:rsid w:val="00EF55D5"/>
    <w:rsid w:val="00EF5631"/>
    <w:rsid w:val="00EF5F9A"/>
    <w:rsid w:val="00EF6AB7"/>
    <w:rsid w:val="00F0218B"/>
    <w:rsid w:val="00F03360"/>
    <w:rsid w:val="00F04656"/>
    <w:rsid w:val="00F04785"/>
    <w:rsid w:val="00F05E2F"/>
    <w:rsid w:val="00F0678B"/>
    <w:rsid w:val="00F06F83"/>
    <w:rsid w:val="00F10C98"/>
    <w:rsid w:val="00F11177"/>
    <w:rsid w:val="00F1312C"/>
    <w:rsid w:val="00F15270"/>
    <w:rsid w:val="00F15DB1"/>
    <w:rsid w:val="00F16AB7"/>
    <w:rsid w:val="00F16B88"/>
    <w:rsid w:val="00F21CC4"/>
    <w:rsid w:val="00F22EF8"/>
    <w:rsid w:val="00F239D2"/>
    <w:rsid w:val="00F30E46"/>
    <w:rsid w:val="00F312FD"/>
    <w:rsid w:val="00F31CB6"/>
    <w:rsid w:val="00F32030"/>
    <w:rsid w:val="00F3248A"/>
    <w:rsid w:val="00F338F0"/>
    <w:rsid w:val="00F33EB7"/>
    <w:rsid w:val="00F34DF5"/>
    <w:rsid w:val="00F36362"/>
    <w:rsid w:val="00F372CF"/>
    <w:rsid w:val="00F433EE"/>
    <w:rsid w:val="00F507B9"/>
    <w:rsid w:val="00F5091E"/>
    <w:rsid w:val="00F538FE"/>
    <w:rsid w:val="00F628DA"/>
    <w:rsid w:val="00F63A61"/>
    <w:rsid w:val="00F67E8B"/>
    <w:rsid w:val="00F702F9"/>
    <w:rsid w:val="00F72C88"/>
    <w:rsid w:val="00F74893"/>
    <w:rsid w:val="00F77F37"/>
    <w:rsid w:val="00F80EEA"/>
    <w:rsid w:val="00F827B6"/>
    <w:rsid w:val="00F83665"/>
    <w:rsid w:val="00F846CC"/>
    <w:rsid w:val="00F849F8"/>
    <w:rsid w:val="00F85455"/>
    <w:rsid w:val="00F87571"/>
    <w:rsid w:val="00F901C4"/>
    <w:rsid w:val="00F90635"/>
    <w:rsid w:val="00F91F5B"/>
    <w:rsid w:val="00F927AC"/>
    <w:rsid w:val="00F93484"/>
    <w:rsid w:val="00F937A3"/>
    <w:rsid w:val="00F9525C"/>
    <w:rsid w:val="00F95A4C"/>
    <w:rsid w:val="00F96B18"/>
    <w:rsid w:val="00F96E4B"/>
    <w:rsid w:val="00F9794C"/>
    <w:rsid w:val="00FA1EE8"/>
    <w:rsid w:val="00FA4BC5"/>
    <w:rsid w:val="00FA5862"/>
    <w:rsid w:val="00FB322B"/>
    <w:rsid w:val="00FB3DCC"/>
    <w:rsid w:val="00FB3FB5"/>
    <w:rsid w:val="00FB406C"/>
    <w:rsid w:val="00FB5FEF"/>
    <w:rsid w:val="00FC32E7"/>
    <w:rsid w:val="00FC34FE"/>
    <w:rsid w:val="00FC39EB"/>
    <w:rsid w:val="00FC40C4"/>
    <w:rsid w:val="00FC516D"/>
    <w:rsid w:val="00FC57F5"/>
    <w:rsid w:val="00FC6073"/>
    <w:rsid w:val="00FC7592"/>
    <w:rsid w:val="00FD07C7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DA9"/>
    <w:rsid w:val="00FE4211"/>
    <w:rsid w:val="00FE4264"/>
    <w:rsid w:val="00FF194F"/>
    <w:rsid w:val="00FF3E2A"/>
    <w:rsid w:val="00FF3EA2"/>
    <w:rsid w:val="00FF43EE"/>
    <w:rsid w:val="00FF6B08"/>
    <w:rsid w:val="00FF71E1"/>
    <w:rsid w:val="00FF744C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4952196"/>
  <w15:docId w15:val="{AC53B869-7CEF-41C4-B8B8-0062D32A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4151"/>
  </w:style>
  <w:style w:type="paragraph" w:styleId="Nagwek1">
    <w:name w:val="heading 1"/>
    <w:aliases w:val="Ligné"/>
    <w:basedOn w:val="Normalny"/>
    <w:next w:val="Normalny"/>
    <w:link w:val="Nagwek1Znak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uiPriority w:val="99"/>
    <w:rsid w:val="00981E37"/>
  </w:style>
  <w:style w:type="character" w:styleId="Odwoanieprzypisudolnego">
    <w:name w:val="footnote reference"/>
    <w:aliases w:val="Footnote Reference Number"/>
    <w:uiPriority w:val="99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uiPriority w:val="39"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styleId="Odwoanieprzypisukocowego">
    <w:name w:val="endnote reference"/>
    <w:basedOn w:val="Domylnaczcionkaakapitu"/>
    <w:semiHidden/>
    <w:unhideWhenUsed/>
    <w:rsid w:val="00B42C2E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A0392E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D23D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23DB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51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E35168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E35168"/>
    <w:pPr>
      <w:spacing w:after="100"/>
      <w:ind w:left="200"/>
    </w:pPr>
  </w:style>
  <w:style w:type="paragraph" w:styleId="NormalnyWeb">
    <w:name w:val="Normal (Web)"/>
    <w:basedOn w:val="Normalny"/>
    <w:uiPriority w:val="99"/>
    <w:unhideWhenUsed/>
    <w:rsid w:val="00550A77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265B4"/>
    <w:rPr>
      <w:sz w:val="24"/>
    </w:rPr>
  </w:style>
  <w:style w:type="character" w:customStyle="1" w:styleId="Nagwek3Znak">
    <w:name w:val="Nagłówek 3 Znak"/>
    <w:basedOn w:val="Domylnaczcionkaakapitu"/>
    <w:link w:val="Nagwek3"/>
    <w:rsid w:val="003265B4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FDF82-8415-4D61-9444-7CF32835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6624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subject/>
  <dc:creator>radekm</dc:creator>
  <cp:keywords/>
  <dc:description/>
  <cp:lastModifiedBy>Adriana Niedoszewska</cp:lastModifiedBy>
  <cp:revision>4</cp:revision>
  <cp:lastPrinted>2019-08-30T10:00:00Z</cp:lastPrinted>
  <dcterms:created xsi:type="dcterms:W3CDTF">2020-03-18T08:21:00Z</dcterms:created>
  <dcterms:modified xsi:type="dcterms:W3CDTF">2020-04-07T08:28:00Z</dcterms:modified>
</cp:coreProperties>
</file>