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91AB" w14:textId="38B44057" w:rsidR="003A2EE1" w:rsidRPr="009520A3" w:rsidRDefault="007D6798" w:rsidP="004914D1">
      <w:pPr>
        <w:spacing w:after="120" w:line="254" w:lineRule="auto"/>
        <w:ind w:left="6237"/>
        <w:rPr>
          <w:rFonts w:asciiTheme="minorHAnsi" w:eastAsia="Calibri" w:hAnsiTheme="minorHAnsi" w:cstheme="minorHAnsi"/>
        </w:rPr>
      </w:pPr>
      <w:r w:rsidRPr="009520A3">
        <w:rPr>
          <w:rFonts w:asciiTheme="minorHAnsi" w:eastAsia="Calibri" w:hAnsiTheme="minorHAnsi" w:cstheme="minorHAnsi"/>
        </w:rPr>
        <w:t xml:space="preserve">Warszawa, </w:t>
      </w:r>
      <w:r w:rsidR="005C7B9A">
        <w:rPr>
          <w:rFonts w:asciiTheme="minorHAnsi" w:eastAsia="Calibri" w:hAnsiTheme="minorHAnsi" w:cstheme="minorHAnsi"/>
        </w:rPr>
        <w:t>11</w:t>
      </w:r>
      <w:r w:rsidR="0015733B">
        <w:rPr>
          <w:rFonts w:asciiTheme="minorHAnsi" w:eastAsia="Calibri" w:hAnsiTheme="minorHAnsi" w:cstheme="minorHAnsi"/>
        </w:rPr>
        <w:t xml:space="preserve"> marca</w:t>
      </w:r>
      <w:r w:rsidRPr="009520A3">
        <w:rPr>
          <w:rFonts w:asciiTheme="minorHAnsi" w:eastAsia="Calibri" w:hAnsiTheme="minorHAnsi" w:cstheme="minorHAnsi"/>
        </w:rPr>
        <w:t xml:space="preserve"> 202</w:t>
      </w:r>
      <w:r w:rsidR="0015733B">
        <w:rPr>
          <w:rFonts w:asciiTheme="minorHAnsi" w:eastAsia="Calibri" w:hAnsiTheme="minorHAnsi" w:cstheme="minorHAnsi"/>
        </w:rPr>
        <w:t>4</w:t>
      </w:r>
      <w:r w:rsidRPr="009520A3">
        <w:rPr>
          <w:rFonts w:asciiTheme="minorHAnsi" w:eastAsia="Calibri" w:hAnsiTheme="minorHAnsi" w:cstheme="minorHAnsi"/>
        </w:rPr>
        <w:t xml:space="preserve"> r.</w:t>
      </w:r>
    </w:p>
    <w:p w14:paraId="6C11CABF" w14:textId="1AEA637D" w:rsidR="003A2EE1" w:rsidRPr="009520A3" w:rsidRDefault="007D6798" w:rsidP="004914D1">
      <w:pPr>
        <w:spacing w:before="720" w:after="120" w:line="254" w:lineRule="auto"/>
        <w:outlineLvl w:val="0"/>
        <w:rPr>
          <w:rFonts w:asciiTheme="minorHAnsi" w:eastAsia="Calibri" w:hAnsiTheme="minorHAnsi" w:cstheme="minorHAnsi"/>
          <w:b/>
          <w:sz w:val="30"/>
          <w:szCs w:val="30"/>
        </w:rPr>
      </w:pPr>
      <w:r w:rsidRPr="009520A3">
        <w:rPr>
          <w:rFonts w:asciiTheme="minorHAnsi" w:eastAsia="Calibri" w:hAnsiTheme="minorHAnsi" w:cstheme="minorHAnsi"/>
          <w:b/>
          <w:sz w:val="30"/>
          <w:szCs w:val="30"/>
        </w:rPr>
        <w:t>Zapytanie ofertowe na</w:t>
      </w:r>
      <w:r w:rsidR="00BF512C" w:rsidRPr="009520A3">
        <w:rPr>
          <w:rFonts w:asciiTheme="minorHAnsi" w:eastAsia="Calibri" w:hAnsiTheme="minorHAnsi" w:cstheme="minorHAnsi"/>
          <w:b/>
          <w:sz w:val="30"/>
          <w:szCs w:val="30"/>
        </w:rPr>
        <w:t>: Świadczenie usług</w:t>
      </w:r>
      <w:r w:rsidR="00157DF7">
        <w:rPr>
          <w:rFonts w:asciiTheme="minorHAnsi" w:eastAsia="Calibri" w:hAnsiTheme="minorHAnsi" w:cstheme="minorHAnsi"/>
          <w:b/>
          <w:sz w:val="30"/>
          <w:szCs w:val="30"/>
        </w:rPr>
        <w:t>i dostępu do sieci Internet</w:t>
      </w:r>
      <w:r w:rsidR="006C2431" w:rsidRPr="009520A3">
        <w:rPr>
          <w:rFonts w:asciiTheme="minorHAnsi" w:eastAsia="Calibri" w:hAnsiTheme="minorHAnsi" w:cstheme="minorHAnsi"/>
          <w:b/>
          <w:sz w:val="30"/>
          <w:szCs w:val="30"/>
        </w:rPr>
        <w:t>(dalej jako „Zapytanie”)</w:t>
      </w:r>
    </w:p>
    <w:p w14:paraId="019BE99E" w14:textId="72D0C129"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Nazwa i adres Zamawiającego:</w:t>
      </w:r>
    </w:p>
    <w:p w14:paraId="555DF8FC" w14:textId="77777777" w:rsidR="003A2EE1" w:rsidRPr="009520A3" w:rsidRDefault="007D6798" w:rsidP="004914D1">
      <w:pPr>
        <w:tabs>
          <w:tab w:val="left" w:pos="1960"/>
        </w:tabs>
        <w:spacing w:after="120" w:line="254" w:lineRule="auto"/>
        <w:rPr>
          <w:rFonts w:asciiTheme="minorHAnsi" w:eastAsia="Calibri" w:hAnsiTheme="minorHAnsi" w:cstheme="minorHAnsi"/>
        </w:rPr>
      </w:pPr>
      <w:r w:rsidRPr="009520A3">
        <w:rPr>
          <w:rFonts w:asciiTheme="minorHAnsi" w:eastAsia="Calibri" w:hAnsiTheme="minorHAnsi" w:cstheme="minorHAnsi"/>
        </w:rPr>
        <w:t>Państwowy Fundusz Rehabilitacji Osób Niepełnosprawnych (PFRON)</w:t>
      </w:r>
      <w:r w:rsidRPr="009520A3">
        <w:rPr>
          <w:rFonts w:asciiTheme="minorHAnsi" w:eastAsia="Calibri" w:hAnsiTheme="minorHAnsi" w:cstheme="minorHAnsi"/>
        </w:rPr>
        <w:br/>
        <w:t>al. Jana Pawła II nr 13, 00-828 Warszawa.</w:t>
      </w:r>
    </w:p>
    <w:p w14:paraId="6FB82759" w14:textId="2E559042" w:rsidR="00865DB5"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Opis przedmiotu zamówienia:</w:t>
      </w:r>
    </w:p>
    <w:p w14:paraId="68CC4382" w14:textId="22CEEE2D" w:rsidR="00865DB5" w:rsidRPr="009520A3" w:rsidRDefault="3B6987BF" w:rsidP="004914D1">
      <w:pPr>
        <w:numPr>
          <w:ilvl w:val="1"/>
          <w:numId w:val="4"/>
        </w:numPr>
        <w:tabs>
          <w:tab w:val="left" w:pos="1600"/>
        </w:tabs>
        <w:spacing w:after="120" w:line="254" w:lineRule="auto"/>
        <w:rPr>
          <w:rFonts w:asciiTheme="minorHAnsi" w:eastAsia="Calibri" w:hAnsiTheme="minorHAnsi" w:cstheme="minorHAnsi"/>
        </w:rPr>
      </w:pPr>
      <w:r w:rsidRPr="009520A3">
        <w:rPr>
          <w:rFonts w:asciiTheme="minorHAnsi" w:eastAsia="Calibri" w:hAnsiTheme="minorHAnsi" w:cstheme="minorHAnsi"/>
        </w:rPr>
        <w:t>Przedmiotem zamówienia jest</w:t>
      </w:r>
      <w:r w:rsidR="00157DF7">
        <w:rPr>
          <w:rFonts w:asciiTheme="minorHAnsi" w:eastAsia="Calibri" w:hAnsiTheme="minorHAnsi" w:cstheme="minorHAnsi"/>
        </w:rPr>
        <w:t xml:space="preserve"> na dostarczeniu i</w:t>
      </w:r>
      <w:r w:rsidRPr="009520A3">
        <w:rPr>
          <w:rFonts w:asciiTheme="minorHAnsi" w:eastAsia="Calibri" w:hAnsiTheme="minorHAnsi" w:cstheme="minorHAnsi"/>
        </w:rPr>
        <w:t xml:space="preserve"> świadczeni</w:t>
      </w:r>
      <w:r w:rsidR="00157DF7">
        <w:rPr>
          <w:rFonts w:asciiTheme="minorHAnsi" w:eastAsia="Calibri" w:hAnsiTheme="minorHAnsi" w:cstheme="minorHAnsi"/>
        </w:rPr>
        <w:t>u</w:t>
      </w:r>
      <w:r w:rsidRPr="009520A3">
        <w:rPr>
          <w:rFonts w:asciiTheme="minorHAnsi" w:eastAsia="Calibri" w:hAnsiTheme="minorHAnsi" w:cstheme="minorHAnsi"/>
        </w:rPr>
        <w:t xml:space="preserve"> usługi </w:t>
      </w:r>
      <w:r w:rsidR="00157DF7">
        <w:rPr>
          <w:rFonts w:asciiTheme="minorHAnsi" w:eastAsia="Calibri" w:hAnsiTheme="minorHAnsi" w:cstheme="minorHAnsi"/>
        </w:rPr>
        <w:t xml:space="preserve">dostępu do sieci Internet. Zamawiający zamierza uruchomić trzy łącza internetowe </w:t>
      </w:r>
      <w:r w:rsidR="001E0EA7">
        <w:rPr>
          <w:rFonts w:asciiTheme="minorHAnsi" w:eastAsia="Calibri" w:hAnsiTheme="minorHAnsi" w:cstheme="minorHAnsi"/>
        </w:rPr>
        <w:t xml:space="preserve">(część I, część II, część III) </w:t>
      </w:r>
      <w:r w:rsidR="00157DF7">
        <w:rPr>
          <w:rFonts w:asciiTheme="minorHAnsi" w:eastAsia="Calibri" w:hAnsiTheme="minorHAnsi" w:cstheme="minorHAnsi"/>
        </w:rPr>
        <w:t xml:space="preserve">o przepustowości 1 </w:t>
      </w:r>
      <w:proofErr w:type="spellStart"/>
      <w:r w:rsidR="00157DF7">
        <w:rPr>
          <w:rFonts w:asciiTheme="minorHAnsi" w:eastAsia="Calibri" w:hAnsiTheme="minorHAnsi" w:cstheme="minorHAnsi"/>
        </w:rPr>
        <w:t>Gb</w:t>
      </w:r>
      <w:proofErr w:type="spellEnd"/>
      <w:r w:rsidR="00157DF7">
        <w:rPr>
          <w:rFonts w:asciiTheme="minorHAnsi" w:eastAsia="Calibri" w:hAnsiTheme="minorHAnsi" w:cstheme="minorHAnsi"/>
        </w:rPr>
        <w:t>/s</w:t>
      </w:r>
      <w:r w:rsidR="00B37325">
        <w:rPr>
          <w:rFonts w:asciiTheme="minorHAnsi" w:eastAsia="Calibri" w:hAnsiTheme="minorHAnsi" w:cstheme="minorHAnsi"/>
        </w:rPr>
        <w:t xml:space="preserve"> symetrycznie</w:t>
      </w:r>
      <w:r w:rsidR="00157DF7">
        <w:rPr>
          <w:rFonts w:asciiTheme="minorHAnsi" w:eastAsia="Calibri" w:hAnsiTheme="minorHAnsi" w:cstheme="minorHAnsi"/>
        </w:rPr>
        <w:t>, minimum 16 zewnętrznych adresach IP, możliwości uruchomienia protokołu BGP oraz SLA na poziomie 99,5% każde</w:t>
      </w:r>
      <w:r w:rsidRPr="009520A3">
        <w:rPr>
          <w:rFonts w:asciiTheme="minorHAnsi" w:eastAsia="Calibri" w:hAnsiTheme="minorHAnsi" w:cstheme="minorHAnsi"/>
        </w:rPr>
        <w:t xml:space="preserve"> </w:t>
      </w:r>
      <w:r w:rsidR="009F0CE5">
        <w:rPr>
          <w:rFonts w:asciiTheme="minorHAnsi" w:eastAsia="Calibri" w:hAnsiTheme="minorHAnsi" w:cstheme="minorHAnsi"/>
        </w:rPr>
        <w:t xml:space="preserve">w </w:t>
      </w:r>
      <w:r w:rsidR="009F0CE5" w:rsidRPr="009520A3">
        <w:rPr>
          <w:rFonts w:asciiTheme="minorHAnsi" w:eastAsia="Calibri" w:hAnsiTheme="minorHAnsi" w:cstheme="minorHAnsi"/>
        </w:rPr>
        <w:t>budynk</w:t>
      </w:r>
      <w:r w:rsidR="009F0CE5">
        <w:rPr>
          <w:rFonts w:asciiTheme="minorHAnsi" w:eastAsia="Calibri" w:hAnsiTheme="minorHAnsi" w:cstheme="minorHAnsi"/>
        </w:rPr>
        <w:t>u</w:t>
      </w:r>
      <w:r w:rsidR="005C7B9A">
        <w:rPr>
          <w:rFonts w:asciiTheme="minorHAnsi" w:eastAsia="Calibri" w:hAnsiTheme="minorHAnsi" w:cstheme="minorHAnsi"/>
        </w:rPr>
        <w:t xml:space="preserve"> na 5 piętrze,</w:t>
      </w:r>
      <w:r w:rsidR="009F0CE5" w:rsidRPr="009520A3">
        <w:rPr>
          <w:rFonts w:asciiTheme="minorHAnsi" w:eastAsia="Calibri" w:hAnsiTheme="minorHAnsi" w:cstheme="minorHAnsi"/>
        </w:rPr>
        <w:t xml:space="preserve"> </w:t>
      </w:r>
      <w:r w:rsidR="009F0CE5">
        <w:rPr>
          <w:rFonts w:asciiTheme="minorHAnsi" w:eastAsia="Calibri" w:hAnsiTheme="minorHAnsi" w:cstheme="minorHAnsi"/>
        </w:rPr>
        <w:t xml:space="preserve">będącym </w:t>
      </w:r>
      <w:r w:rsidR="009F0CE5" w:rsidRPr="009520A3">
        <w:rPr>
          <w:rFonts w:asciiTheme="minorHAnsi" w:eastAsia="Calibri" w:hAnsiTheme="minorHAnsi" w:cstheme="minorHAnsi"/>
        </w:rPr>
        <w:t xml:space="preserve">we własności </w:t>
      </w:r>
      <w:r w:rsidR="0015733B" w:rsidRPr="009520A3">
        <w:rPr>
          <w:rFonts w:asciiTheme="minorHAnsi" w:eastAsia="Calibri" w:hAnsiTheme="minorHAnsi" w:cstheme="minorHAnsi"/>
        </w:rPr>
        <w:t>Państwowy Fundusz Rehabilitacji Osób Niepełnosprawnych (PFRON)</w:t>
      </w:r>
      <w:r w:rsidR="0015733B" w:rsidRPr="009520A3">
        <w:rPr>
          <w:rFonts w:asciiTheme="minorHAnsi" w:eastAsia="Calibri" w:hAnsiTheme="minorHAnsi" w:cstheme="minorHAnsi"/>
        </w:rPr>
        <w:br/>
        <w:t xml:space="preserve">al. Jana Pawła II nr 13, 00-828 Warszawa </w:t>
      </w:r>
      <w:r w:rsidRPr="009520A3">
        <w:rPr>
          <w:rFonts w:asciiTheme="minorHAnsi" w:eastAsia="Calibri" w:hAnsiTheme="minorHAnsi" w:cstheme="minorHAnsi"/>
        </w:rPr>
        <w:t>(dalej jako „Świadczenie Usługi” lub „Przedmiot Zamówienia”). Szczegóły dotyczące zapewnianych połączeń zawiera pkt 2.2 poniżej.</w:t>
      </w:r>
    </w:p>
    <w:p w14:paraId="7F46B67A" w14:textId="2807E7DE" w:rsidR="00865DB5" w:rsidRPr="009520A3" w:rsidRDefault="3B6987BF" w:rsidP="004914D1">
      <w:pPr>
        <w:numPr>
          <w:ilvl w:val="1"/>
          <w:numId w:val="4"/>
        </w:numPr>
        <w:tabs>
          <w:tab w:val="left" w:pos="1600"/>
        </w:tabs>
        <w:spacing w:after="120" w:line="254" w:lineRule="auto"/>
        <w:rPr>
          <w:rFonts w:asciiTheme="minorHAnsi" w:eastAsia="Calibri" w:hAnsiTheme="minorHAnsi" w:cstheme="minorHAnsi"/>
        </w:rPr>
      </w:pPr>
      <w:bookmarkStart w:id="0" w:name="_Hlk104886153"/>
      <w:r w:rsidRPr="009520A3">
        <w:rPr>
          <w:rFonts w:asciiTheme="minorHAnsi" w:eastAsia="Calibri" w:hAnsiTheme="minorHAnsi" w:cstheme="minorHAnsi"/>
        </w:rPr>
        <w:t xml:space="preserve">Zamawiający wymaga zestawienia połączenia o parametrach: </w:t>
      </w:r>
    </w:p>
    <w:p w14:paraId="56D367DF" w14:textId="3691E9BB" w:rsidR="00865DB5" w:rsidRPr="009520A3" w:rsidRDefault="7858CEF1" w:rsidP="00623B6D">
      <w:pPr>
        <w:pStyle w:val="Akapitzlist"/>
        <w:numPr>
          <w:ilvl w:val="0"/>
          <w:numId w:val="16"/>
        </w:numPr>
        <w:tabs>
          <w:tab w:val="left" w:pos="1600"/>
        </w:tabs>
        <w:spacing w:after="120" w:line="254" w:lineRule="auto"/>
        <w:ind w:left="1077" w:hanging="357"/>
        <w:rPr>
          <w:rFonts w:asciiTheme="minorHAnsi" w:eastAsia="Calibri" w:hAnsiTheme="minorHAnsi" w:cstheme="minorHAnsi"/>
        </w:rPr>
      </w:pPr>
      <w:r w:rsidRPr="009520A3">
        <w:rPr>
          <w:rFonts w:asciiTheme="minorHAnsi" w:eastAsia="Calibri" w:hAnsiTheme="minorHAnsi" w:cstheme="minorHAnsi"/>
        </w:rPr>
        <w:t>Połączenia</w:t>
      </w:r>
      <w:r w:rsidR="00157DF7">
        <w:rPr>
          <w:rFonts w:asciiTheme="minorHAnsi" w:eastAsia="Calibri" w:hAnsiTheme="minorHAnsi" w:cstheme="minorHAnsi"/>
        </w:rPr>
        <w:t xml:space="preserve"> muszą być niezależne i świadczone przez niezależnych dostawców;</w:t>
      </w:r>
    </w:p>
    <w:p w14:paraId="5475E77E" w14:textId="2F3D4A9E" w:rsidR="7858CEF1" w:rsidRPr="00157DF7" w:rsidRDefault="00157DF7" w:rsidP="00157DF7">
      <w:pPr>
        <w:pStyle w:val="Akapitzlist"/>
        <w:numPr>
          <w:ilvl w:val="0"/>
          <w:numId w:val="16"/>
        </w:numPr>
        <w:tabs>
          <w:tab w:val="left" w:pos="1600"/>
        </w:tabs>
        <w:spacing w:after="120" w:line="254" w:lineRule="auto"/>
        <w:rPr>
          <w:rFonts w:asciiTheme="minorHAnsi" w:eastAsia="Calibri" w:hAnsiTheme="minorHAnsi" w:cstheme="minorHAnsi"/>
        </w:rPr>
      </w:pPr>
      <w:r>
        <w:rPr>
          <w:rFonts w:asciiTheme="minorHAnsi" w:eastAsia="Calibri" w:hAnsiTheme="minorHAnsi" w:cstheme="minorHAnsi"/>
        </w:rPr>
        <w:t>Muszą być zakończone gniazdem/portem/urządzeniem umożliwiającym podłączenie wtyczki RJ45 w pomieszczeniach wynajmowanych przez Zamawiającego</w:t>
      </w:r>
      <w:r w:rsidR="3B6987BF" w:rsidRPr="009520A3">
        <w:rPr>
          <w:rFonts w:asciiTheme="minorHAnsi" w:eastAsia="Calibri" w:hAnsiTheme="minorHAnsi" w:cstheme="minorHAnsi"/>
        </w:rPr>
        <w:t>;</w:t>
      </w:r>
    </w:p>
    <w:p w14:paraId="6CF3E698" w14:textId="324018C4" w:rsidR="7858CEF1" w:rsidRPr="009520A3" w:rsidRDefault="00157DF7" w:rsidP="00623B6D">
      <w:pPr>
        <w:pStyle w:val="Akapitzlist"/>
        <w:numPr>
          <w:ilvl w:val="0"/>
          <w:numId w:val="16"/>
        </w:numPr>
        <w:tabs>
          <w:tab w:val="left" w:pos="1600"/>
        </w:tabs>
        <w:spacing w:after="120" w:line="254" w:lineRule="auto"/>
        <w:rPr>
          <w:rFonts w:asciiTheme="minorHAnsi" w:eastAsia="Calibri" w:hAnsiTheme="minorHAnsi" w:cstheme="minorHAnsi"/>
        </w:rPr>
      </w:pPr>
      <w:r>
        <w:rPr>
          <w:rFonts w:asciiTheme="minorHAnsi" w:eastAsia="Calibri" w:hAnsiTheme="minorHAnsi" w:cstheme="minorHAnsi"/>
        </w:rPr>
        <w:t>Przed uruchomieniem usługi Wykonawca wykona w obecności przedstawiciela Zamawiającego testy przepustowości łącz</w:t>
      </w:r>
      <w:r w:rsidR="00C83040">
        <w:rPr>
          <w:rFonts w:asciiTheme="minorHAnsi" w:eastAsia="Calibri" w:hAnsiTheme="minorHAnsi" w:cstheme="minorHAnsi"/>
        </w:rPr>
        <w:t>a</w:t>
      </w:r>
      <w:r w:rsidR="7858CEF1" w:rsidRPr="009520A3">
        <w:rPr>
          <w:rFonts w:asciiTheme="minorHAnsi" w:eastAsia="Calibri" w:hAnsiTheme="minorHAnsi" w:cstheme="minorHAnsi"/>
        </w:rPr>
        <w:t>;</w:t>
      </w:r>
    </w:p>
    <w:bookmarkEnd w:id="0"/>
    <w:p w14:paraId="5144B29D" w14:textId="548EB6AE" w:rsidR="00865DB5" w:rsidRPr="009520A3" w:rsidRDefault="00157DF7" w:rsidP="004914D1">
      <w:pPr>
        <w:pStyle w:val="Akapitzlist"/>
        <w:numPr>
          <w:ilvl w:val="1"/>
          <w:numId w:val="4"/>
        </w:numPr>
        <w:tabs>
          <w:tab w:val="left" w:pos="1600"/>
        </w:tabs>
        <w:spacing w:after="120" w:line="254" w:lineRule="auto"/>
        <w:rPr>
          <w:rFonts w:asciiTheme="minorHAnsi" w:eastAsia="Calibri" w:hAnsiTheme="minorHAnsi" w:cstheme="minorHAnsi"/>
        </w:rPr>
      </w:pPr>
      <w:r>
        <w:rPr>
          <w:rFonts w:asciiTheme="minorHAnsi" w:eastAsia="Calibri" w:hAnsiTheme="minorHAnsi" w:cstheme="minorHAnsi"/>
        </w:rPr>
        <w:t xml:space="preserve">Każdy z Wykonawców może złożyć ofertę tylko na jedno łącze. </w:t>
      </w:r>
      <w:r w:rsidR="7858CEF1" w:rsidRPr="009520A3">
        <w:rPr>
          <w:rFonts w:asciiTheme="minorHAnsi" w:eastAsia="Calibri" w:hAnsiTheme="minorHAnsi" w:cstheme="minorHAnsi"/>
        </w:rPr>
        <w:t xml:space="preserve">Oferta musi zawierać wszystkie opłaty – administracyjne, jednorazowe jak i abonament miesięczny. Prosimy przygotować </w:t>
      </w:r>
      <w:r w:rsidR="0015733B">
        <w:rPr>
          <w:rFonts w:asciiTheme="minorHAnsi" w:eastAsia="Calibri" w:hAnsiTheme="minorHAnsi" w:cstheme="minorHAnsi"/>
        </w:rPr>
        <w:t>ofertę</w:t>
      </w:r>
      <w:r w:rsidR="7858CEF1" w:rsidRPr="009520A3">
        <w:rPr>
          <w:rFonts w:asciiTheme="minorHAnsi" w:eastAsia="Calibri" w:hAnsiTheme="minorHAnsi" w:cstheme="minorHAnsi"/>
        </w:rPr>
        <w:t xml:space="preserve"> ze </w:t>
      </w:r>
      <w:r w:rsidR="0015733B">
        <w:rPr>
          <w:rFonts w:asciiTheme="minorHAnsi" w:eastAsia="Calibri" w:hAnsiTheme="minorHAnsi" w:cstheme="minorHAnsi"/>
        </w:rPr>
        <w:t>stałym</w:t>
      </w:r>
      <w:r w:rsidR="7858CEF1" w:rsidRPr="009520A3">
        <w:rPr>
          <w:rFonts w:asciiTheme="minorHAnsi" w:eastAsia="Calibri" w:hAnsiTheme="minorHAnsi" w:cstheme="minorHAnsi"/>
        </w:rPr>
        <w:t xml:space="preserve"> okresem obowiązywania tj. z umową zawartą na</w:t>
      </w:r>
      <w:r>
        <w:rPr>
          <w:rFonts w:asciiTheme="minorHAnsi" w:eastAsia="Calibri" w:hAnsiTheme="minorHAnsi" w:cstheme="minorHAnsi"/>
        </w:rPr>
        <w:t xml:space="preserve"> 36</w:t>
      </w:r>
      <w:r w:rsidR="7858CEF1" w:rsidRPr="009520A3">
        <w:rPr>
          <w:rFonts w:asciiTheme="minorHAnsi" w:eastAsia="Calibri" w:hAnsiTheme="minorHAnsi" w:cstheme="minorHAnsi"/>
        </w:rPr>
        <w:t xml:space="preserve"> miesi</w:t>
      </w:r>
      <w:r>
        <w:rPr>
          <w:rFonts w:asciiTheme="minorHAnsi" w:eastAsia="Calibri" w:hAnsiTheme="minorHAnsi" w:cstheme="minorHAnsi"/>
        </w:rPr>
        <w:t>ęcy</w:t>
      </w:r>
      <w:r w:rsidR="3B6987BF" w:rsidRPr="009520A3">
        <w:rPr>
          <w:rFonts w:asciiTheme="minorHAnsi" w:eastAsia="Calibri" w:hAnsiTheme="minorHAnsi" w:cstheme="minorHAnsi"/>
        </w:rPr>
        <w:t>.</w:t>
      </w:r>
    </w:p>
    <w:p w14:paraId="428193DE" w14:textId="77777777" w:rsidR="006E611F" w:rsidRDefault="006E611F" w:rsidP="004914D1">
      <w:pPr>
        <w:pStyle w:val="Akapitzlist"/>
        <w:numPr>
          <w:ilvl w:val="1"/>
          <w:numId w:val="4"/>
        </w:numPr>
        <w:tabs>
          <w:tab w:val="left" w:pos="1600"/>
        </w:tabs>
        <w:spacing w:after="120" w:line="254" w:lineRule="auto"/>
        <w:rPr>
          <w:rFonts w:asciiTheme="minorHAnsi" w:eastAsia="Calibri" w:hAnsiTheme="minorHAnsi" w:cstheme="minorHAnsi"/>
        </w:rPr>
      </w:pPr>
      <w:r w:rsidRPr="009520A3">
        <w:rPr>
          <w:rFonts w:asciiTheme="minorHAnsi" w:eastAsia="Calibri" w:hAnsiTheme="minorHAnsi" w:cstheme="minorHAnsi"/>
        </w:rPr>
        <w:t>W ramach realizacji Przedmiotu Zamówienia Wykonawca jest zobowiązany do przyjmowania i reagowania na Zgłoszenia Awarii w trybie 24/7 tj. 24 godziny na dobę i 7 dni w tygodniu, również w dni ustawowo wolne od pracy, 365/366 dni w roku</w:t>
      </w:r>
      <w:r>
        <w:rPr>
          <w:rFonts w:asciiTheme="minorHAnsi" w:eastAsia="Calibri" w:hAnsiTheme="minorHAnsi" w:cstheme="minorHAnsi"/>
        </w:rPr>
        <w:t>.</w:t>
      </w:r>
    </w:p>
    <w:p w14:paraId="2DC6588A" w14:textId="7C2F6D50" w:rsidR="00865DB5" w:rsidRPr="009520A3" w:rsidRDefault="3B6987BF" w:rsidP="004914D1">
      <w:pPr>
        <w:pStyle w:val="Akapitzlist"/>
        <w:numPr>
          <w:ilvl w:val="1"/>
          <w:numId w:val="4"/>
        </w:numPr>
        <w:tabs>
          <w:tab w:val="left" w:pos="1600"/>
        </w:tabs>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Przyjmuje się, że do skutecznego Zgłoszenia Awarii dochodzi z chwilą przekazania Zgłoszenia przez Zamawiającego na adres poczty elektronicznej wskazany </w:t>
      </w:r>
      <w:r w:rsidR="00C37547" w:rsidRPr="009520A3">
        <w:rPr>
          <w:rFonts w:asciiTheme="minorHAnsi" w:eastAsia="Calibri" w:hAnsiTheme="minorHAnsi" w:cstheme="minorHAnsi"/>
        </w:rPr>
        <w:t>przez Wykonawcę</w:t>
      </w:r>
      <w:r w:rsidRPr="009520A3">
        <w:rPr>
          <w:rFonts w:asciiTheme="minorHAnsi" w:eastAsia="Calibri" w:hAnsiTheme="minorHAnsi" w:cstheme="minorHAnsi"/>
        </w:rPr>
        <w:t xml:space="preserve"> lub zakończenia rozmowy telefonicznej dotyczącej Zgłoszenia lub w inny sposób</w:t>
      </w:r>
      <w:r w:rsidR="0017695F" w:rsidRPr="009520A3">
        <w:rPr>
          <w:rFonts w:asciiTheme="minorHAnsi" w:eastAsia="Calibri" w:hAnsiTheme="minorHAnsi" w:cstheme="minorHAnsi"/>
        </w:rPr>
        <w:t xml:space="preserve"> uzgodniony przez Strony po zawarciu umowy</w:t>
      </w:r>
      <w:r w:rsidRPr="009520A3">
        <w:rPr>
          <w:rFonts w:asciiTheme="minorHAnsi" w:eastAsia="Calibri" w:hAnsiTheme="minorHAnsi" w:cstheme="minorHAnsi"/>
        </w:rPr>
        <w:t>.</w:t>
      </w:r>
      <w:r w:rsidRPr="009520A3">
        <w:rPr>
          <w:rFonts w:asciiTheme="minorHAnsi" w:eastAsia="Calibri" w:hAnsiTheme="minorHAnsi" w:cstheme="minorHAnsi"/>
          <w:sz w:val="24"/>
          <w:szCs w:val="24"/>
        </w:rPr>
        <w:t xml:space="preserve"> </w:t>
      </w:r>
      <w:r w:rsidRPr="009520A3">
        <w:rPr>
          <w:rFonts w:asciiTheme="minorHAnsi" w:eastAsia="Calibri" w:hAnsiTheme="minorHAnsi" w:cstheme="minorHAnsi"/>
        </w:rPr>
        <w:t>Czas Naprawy liczony jest od momentu skutecznego Zgłoszenia odpowiednio Awarii lub Usterki w sposób opisany w zdaniu poprzednim.</w:t>
      </w:r>
    </w:p>
    <w:p w14:paraId="765FB92C" w14:textId="0C03E71F" w:rsidR="00865DB5" w:rsidRPr="006E611F" w:rsidRDefault="3B6987BF" w:rsidP="006E611F">
      <w:pPr>
        <w:pStyle w:val="Akapitzlist"/>
        <w:numPr>
          <w:ilvl w:val="1"/>
          <w:numId w:val="4"/>
        </w:numPr>
        <w:tabs>
          <w:tab w:val="left" w:pos="1600"/>
        </w:tabs>
        <w:spacing w:after="120" w:line="254" w:lineRule="auto"/>
        <w:rPr>
          <w:rFonts w:asciiTheme="minorHAnsi" w:eastAsia="Calibri" w:hAnsiTheme="minorHAnsi" w:cstheme="minorHAnsi"/>
        </w:rPr>
      </w:pPr>
      <w:r w:rsidRPr="009520A3">
        <w:rPr>
          <w:rFonts w:asciiTheme="minorHAnsi" w:eastAsia="Calibri" w:hAnsiTheme="minorHAnsi" w:cstheme="minorHAnsi"/>
        </w:rPr>
        <w:t>Po otrzymaniu Zgłoszenia Wykonawca potwierdzi przyjęcie Zgłoszenia na adres poczty elektronicznej Zamawiającego wskazany w Umo</w:t>
      </w:r>
      <w:r w:rsidR="009F0CE5">
        <w:rPr>
          <w:rFonts w:asciiTheme="minorHAnsi" w:eastAsia="Calibri" w:hAnsiTheme="minorHAnsi" w:cstheme="minorHAnsi"/>
        </w:rPr>
        <w:t>wie</w:t>
      </w:r>
      <w:r w:rsidRPr="009520A3">
        <w:rPr>
          <w:rFonts w:asciiTheme="minorHAnsi" w:eastAsia="Calibri" w:hAnsiTheme="minorHAnsi" w:cstheme="minorHAnsi"/>
        </w:rPr>
        <w:t xml:space="preserve"> albo w inny sposób ustalony przez Strony po zawarciu Umowy oraz przystąpi do Naprawy odpowiednio zgłoszonej Awarii. W przypadku Zgłoszeń telefonicznych</w:t>
      </w:r>
      <w:r w:rsidR="00EB46A1" w:rsidRPr="009520A3">
        <w:rPr>
          <w:rFonts w:asciiTheme="minorHAnsi" w:eastAsia="Calibri" w:hAnsiTheme="minorHAnsi" w:cstheme="minorHAnsi"/>
        </w:rPr>
        <w:t>,</w:t>
      </w:r>
      <w:r w:rsidRPr="009520A3">
        <w:rPr>
          <w:rFonts w:asciiTheme="minorHAnsi" w:eastAsia="Calibri" w:hAnsiTheme="minorHAnsi" w:cstheme="minorHAnsi"/>
        </w:rPr>
        <w:t xml:space="preserve"> Wykonawca zobowiązany jest potwierdzić przyjęcie Zgłoszenia wskazan</w:t>
      </w:r>
      <w:r w:rsidR="00717B3E" w:rsidRPr="009520A3">
        <w:rPr>
          <w:rFonts w:asciiTheme="minorHAnsi" w:eastAsia="Calibri" w:hAnsiTheme="minorHAnsi" w:cstheme="minorHAnsi"/>
        </w:rPr>
        <w:t>e</w:t>
      </w:r>
      <w:r w:rsidRPr="009520A3">
        <w:rPr>
          <w:rFonts w:asciiTheme="minorHAnsi" w:eastAsia="Calibri" w:hAnsiTheme="minorHAnsi" w:cstheme="minorHAnsi"/>
        </w:rPr>
        <w:t xml:space="preserve"> w zdaniu poprzednim niezwłocznie po przyjęciu Zgłoszenia, jednak nie później niż w terminie 30 minut od zakończenia rozmowy telefonicznej, wskazując w nim co najmniej kategorię przedmiotu Zgłoszenia, tytuł Zgłoszenia oraz data i godzina zakończenia rozmowy telefonicznej w </w:t>
      </w:r>
      <w:r w:rsidRPr="009520A3">
        <w:rPr>
          <w:rFonts w:asciiTheme="minorHAnsi" w:eastAsia="Calibri" w:hAnsiTheme="minorHAnsi" w:cstheme="minorHAnsi"/>
        </w:rPr>
        <w:lastRenderedPageBreak/>
        <w:t>ramach, której Zamawiający dokonuje Zgłoszenia. W sytuacji nie potwierdzenia bądź późniejszego potwierdzenia przez Wykonawcę przyjęcia Zgłoszenia telefonicznego, Czas Naprawy Awarii</w:t>
      </w:r>
      <w:r w:rsidR="00256012" w:rsidRPr="009520A3">
        <w:rPr>
          <w:rFonts w:asciiTheme="minorHAnsi" w:eastAsia="Calibri" w:hAnsiTheme="minorHAnsi" w:cstheme="minorHAnsi"/>
        </w:rPr>
        <w:t xml:space="preserve"> </w:t>
      </w:r>
      <w:r w:rsidRPr="009520A3">
        <w:rPr>
          <w:rFonts w:asciiTheme="minorHAnsi" w:eastAsia="Calibri" w:hAnsiTheme="minorHAnsi" w:cstheme="minorHAnsi"/>
        </w:rPr>
        <w:t>będzie liczony od godziny zakończenia rozmowy telefonicznej dotyczącej Zgłoszenia wskazanej w wykazie połączeń Zamawiającego.</w:t>
      </w:r>
    </w:p>
    <w:p w14:paraId="23E1C05E" w14:textId="3B2F7373"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 xml:space="preserve">Opis </w:t>
      </w:r>
      <w:r w:rsidR="00AA5FA6" w:rsidRPr="009520A3">
        <w:rPr>
          <w:rFonts w:asciiTheme="minorHAnsi" w:eastAsia="Calibri" w:hAnsiTheme="minorHAnsi" w:cstheme="minorHAnsi"/>
          <w:color w:val="auto"/>
        </w:rPr>
        <w:t>sposobu oceny ofert</w:t>
      </w:r>
      <w:r w:rsidRPr="009520A3">
        <w:rPr>
          <w:rFonts w:asciiTheme="minorHAnsi" w:eastAsia="Calibri" w:hAnsiTheme="minorHAnsi" w:cstheme="minorHAnsi"/>
          <w:color w:val="auto"/>
        </w:rPr>
        <w:t>:</w:t>
      </w:r>
    </w:p>
    <w:p w14:paraId="135A64C9" w14:textId="7D4C5CB7" w:rsidR="00D45027" w:rsidRPr="009520A3" w:rsidRDefault="00D45027" w:rsidP="00BE7B6B">
      <w:pPr>
        <w:numPr>
          <w:ilvl w:val="1"/>
          <w:numId w:val="5"/>
        </w:numPr>
        <w:spacing w:after="120" w:line="254" w:lineRule="auto"/>
        <w:ind w:left="426" w:hanging="426"/>
        <w:rPr>
          <w:rFonts w:asciiTheme="minorHAnsi" w:hAnsiTheme="minorHAnsi" w:cstheme="minorHAnsi"/>
        </w:rPr>
      </w:pPr>
      <w:r w:rsidRPr="009520A3">
        <w:rPr>
          <w:rFonts w:asciiTheme="minorHAnsi" w:hAnsiTheme="minorHAnsi" w:cstheme="minorHAnsi"/>
        </w:rPr>
        <w:t xml:space="preserve">Za </w:t>
      </w:r>
      <w:r w:rsidRPr="00BE7B6B">
        <w:rPr>
          <w:rFonts w:asciiTheme="minorHAnsi" w:eastAsia="Calibri" w:hAnsiTheme="minorHAnsi" w:cstheme="minorHAnsi"/>
          <w:lang w:eastAsia="ar-SA"/>
        </w:rPr>
        <w:t>najkorzystniejszą</w:t>
      </w:r>
      <w:r w:rsidRPr="009520A3">
        <w:rPr>
          <w:rFonts w:asciiTheme="minorHAnsi" w:hAnsiTheme="minorHAnsi" w:cstheme="minorHAnsi"/>
        </w:rPr>
        <w:t xml:space="preserve"> </w:t>
      </w:r>
      <w:r w:rsidR="00AA5FA6" w:rsidRPr="009520A3">
        <w:rPr>
          <w:rFonts w:asciiTheme="minorHAnsi" w:hAnsiTheme="minorHAnsi" w:cstheme="minorHAnsi"/>
        </w:rPr>
        <w:t xml:space="preserve">ofertę </w:t>
      </w:r>
      <w:r w:rsidRPr="009520A3">
        <w:rPr>
          <w:rFonts w:asciiTheme="minorHAnsi" w:hAnsiTheme="minorHAnsi" w:cstheme="minorHAnsi"/>
        </w:rPr>
        <w:t xml:space="preserve">zostanie uznana oferta z najniższą ceną, spełniająca wszystkie wymagania określone w </w:t>
      </w:r>
      <w:r w:rsidR="00AA5FA6" w:rsidRPr="009520A3">
        <w:rPr>
          <w:rFonts w:asciiTheme="minorHAnsi" w:hAnsiTheme="minorHAnsi" w:cstheme="minorHAnsi"/>
        </w:rPr>
        <w:t>Zapytaniu</w:t>
      </w:r>
      <w:r w:rsidRPr="009520A3">
        <w:rPr>
          <w:rFonts w:asciiTheme="minorHAnsi" w:hAnsiTheme="minorHAnsi" w:cstheme="minorHAnsi"/>
        </w:rPr>
        <w:t>.</w:t>
      </w:r>
    </w:p>
    <w:p w14:paraId="54EF5F93" w14:textId="4CB509A7" w:rsidR="00CB111F" w:rsidRPr="009520A3" w:rsidRDefault="007D6798" w:rsidP="004914D1">
      <w:pPr>
        <w:numPr>
          <w:ilvl w:val="1"/>
          <w:numId w:val="5"/>
        </w:numPr>
        <w:spacing w:after="120" w:line="254" w:lineRule="auto"/>
        <w:ind w:left="426" w:hanging="426"/>
        <w:rPr>
          <w:rFonts w:asciiTheme="minorHAnsi" w:eastAsia="Calibri" w:hAnsiTheme="minorHAnsi" w:cstheme="minorHAnsi"/>
          <w:lang w:eastAsia="ar-SA"/>
        </w:rPr>
      </w:pPr>
      <w:r w:rsidRPr="009520A3">
        <w:rPr>
          <w:rFonts w:asciiTheme="minorHAnsi" w:eastAsia="Calibri" w:hAnsiTheme="minorHAnsi" w:cstheme="minorHAnsi"/>
          <w:lang w:eastAsia="ar-SA"/>
        </w:rPr>
        <w:t xml:space="preserve">Jeżeli nie będzie można dokonać wyboru najkorzystniejszej oferty ze względu na to, że zostały złożone oferty o takiej samej cenie, Zamawiający wezwie </w:t>
      </w:r>
      <w:r w:rsidR="00865DB5" w:rsidRPr="009520A3">
        <w:rPr>
          <w:rFonts w:asciiTheme="minorHAnsi" w:eastAsia="Calibri" w:hAnsiTheme="minorHAnsi" w:cstheme="minorHAnsi"/>
          <w:lang w:eastAsia="ar-SA"/>
        </w:rPr>
        <w:t>Wykonawc</w:t>
      </w:r>
      <w:r w:rsidRPr="009520A3">
        <w:rPr>
          <w:rFonts w:asciiTheme="minorHAnsi" w:eastAsia="Calibri" w:hAnsiTheme="minorHAnsi" w:cstheme="minorHAnsi"/>
          <w:lang w:eastAsia="ar-SA"/>
        </w:rPr>
        <w:t>ów, którzy złożyli te oferty, do złożenia w terminie określonym przez Zamawiającego ofert dodatkowych zawierających nową cenę.</w:t>
      </w:r>
      <w:r w:rsidR="00CB111F" w:rsidRPr="009520A3">
        <w:rPr>
          <w:rFonts w:asciiTheme="minorHAnsi" w:hAnsiTheme="minorHAnsi" w:cstheme="minorHAnsi"/>
        </w:rPr>
        <w:t xml:space="preserve"> </w:t>
      </w:r>
      <w:r w:rsidR="00865DB5" w:rsidRPr="009520A3">
        <w:rPr>
          <w:rFonts w:asciiTheme="minorHAnsi" w:eastAsia="Calibri" w:hAnsiTheme="minorHAnsi" w:cstheme="minorHAnsi"/>
          <w:lang w:eastAsia="ar-SA"/>
        </w:rPr>
        <w:t>Wykonawcy</w:t>
      </w:r>
      <w:r w:rsidR="00CB111F" w:rsidRPr="009520A3">
        <w:rPr>
          <w:rFonts w:asciiTheme="minorHAnsi" w:eastAsia="Calibri" w:hAnsiTheme="minorHAnsi" w:cstheme="minorHAnsi"/>
          <w:lang w:eastAsia="ar-SA"/>
        </w:rPr>
        <w:t xml:space="preserve"> składający oferty dodatkowe nie mogą zaoferować cen wyższych niż zaoferowane w złożonych ofertach. </w:t>
      </w:r>
    </w:p>
    <w:p w14:paraId="333CDFD5" w14:textId="605D2BB0" w:rsidR="00CB111F" w:rsidRPr="009520A3" w:rsidRDefault="00CB111F" w:rsidP="004914D1">
      <w:pPr>
        <w:numPr>
          <w:ilvl w:val="1"/>
          <w:numId w:val="5"/>
        </w:numPr>
        <w:spacing w:after="120" w:line="254" w:lineRule="auto"/>
        <w:ind w:left="426" w:hanging="426"/>
        <w:rPr>
          <w:rFonts w:asciiTheme="minorHAnsi" w:eastAsia="Calibri" w:hAnsiTheme="minorHAnsi" w:cstheme="minorHAnsi"/>
          <w:lang w:eastAsia="ar-SA"/>
        </w:rPr>
      </w:pPr>
      <w:r w:rsidRPr="009520A3">
        <w:rPr>
          <w:rFonts w:asciiTheme="minorHAnsi" w:eastAsia="Calibri" w:hAnsiTheme="minorHAnsi" w:cstheme="minorHAnsi"/>
          <w:lang w:eastAsia="ar-SA"/>
        </w:rPr>
        <w:t xml:space="preserve">W celu uzyskania najkorzystniejszych warunków realizacji zamówienia Zamawiający może przeprowadzić na podstawie złożonych ofert negocjacje z </w:t>
      </w:r>
      <w:r w:rsidR="00865DB5" w:rsidRPr="009520A3">
        <w:rPr>
          <w:rFonts w:asciiTheme="minorHAnsi" w:eastAsia="Calibri" w:hAnsiTheme="minorHAnsi" w:cstheme="minorHAnsi"/>
          <w:lang w:eastAsia="ar-SA"/>
        </w:rPr>
        <w:t>Wykonawcami</w:t>
      </w:r>
      <w:r w:rsidRPr="009520A3">
        <w:rPr>
          <w:rFonts w:asciiTheme="minorHAnsi" w:eastAsia="Calibri" w:hAnsiTheme="minorHAnsi" w:cstheme="minorHAnsi"/>
          <w:lang w:eastAsia="ar-SA"/>
        </w:rPr>
        <w:t xml:space="preserve">. W negocjacjach będą mogły wziąć udział osoby umocowane do działania w imieniu </w:t>
      </w:r>
      <w:r w:rsidR="00865DB5" w:rsidRPr="009520A3">
        <w:rPr>
          <w:rFonts w:asciiTheme="minorHAnsi" w:eastAsia="Calibri" w:hAnsiTheme="minorHAnsi" w:cstheme="minorHAnsi"/>
          <w:lang w:eastAsia="ar-SA"/>
        </w:rPr>
        <w:t>Wykonawcy</w:t>
      </w:r>
      <w:r w:rsidRPr="009520A3">
        <w:rPr>
          <w:rFonts w:asciiTheme="minorHAnsi" w:eastAsia="Calibri" w:hAnsiTheme="minorHAnsi" w:cstheme="minorHAnsi"/>
          <w:lang w:eastAsia="ar-SA"/>
        </w:rPr>
        <w:t xml:space="preserve">. Zamawiający po zakończeniu negocjacji zaprosi </w:t>
      </w:r>
      <w:r w:rsidR="00865DB5" w:rsidRPr="009520A3">
        <w:rPr>
          <w:rFonts w:asciiTheme="minorHAnsi" w:eastAsia="Calibri" w:hAnsiTheme="minorHAnsi" w:cstheme="minorHAnsi"/>
          <w:lang w:eastAsia="ar-SA"/>
        </w:rPr>
        <w:t>Wykonawców</w:t>
      </w:r>
      <w:r w:rsidRPr="009520A3">
        <w:rPr>
          <w:rFonts w:asciiTheme="minorHAnsi" w:eastAsia="Calibri" w:hAnsiTheme="minorHAnsi" w:cstheme="minorHAnsi"/>
          <w:lang w:eastAsia="ar-SA"/>
        </w:rPr>
        <w:t>, którzy złożyli oferty, do złożenia ofert dodatkowych. Zdanie ostatnie pkt 3.</w:t>
      </w:r>
      <w:r w:rsidR="00AA5FA6" w:rsidRPr="009520A3">
        <w:rPr>
          <w:rFonts w:asciiTheme="minorHAnsi" w:eastAsia="Calibri" w:hAnsiTheme="minorHAnsi" w:cstheme="minorHAnsi"/>
          <w:lang w:eastAsia="ar-SA"/>
        </w:rPr>
        <w:t>2</w:t>
      </w:r>
      <w:r w:rsidRPr="009520A3">
        <w:rPr>
          <w:rFonts w:asciiTheme="minorHAnsi" w:eastAsia="Calibri" w:hAnsiTheme="minorHAnsi" w:cstheme="minorHAnsi"/>
          <w:lang w:eastAsia="ar-SA"/>
        </w:rPr>
        <w:t xml:space="preserve"> powyżej stosuje się. </w:t>
      </w:r>
    </w:p>
    <w:p w14:paraId="6E3F9276" w14:textId="4D4CE603" w:rsidR="00C36116" w:rsidRPr="009520A3" w:rsidRDefault="00CB111F" w:rsidP="004914D1">
      <w:pPr>
        <w:numPr>
          <w:ilvl w:val="1"/>
          <w:numId w:val="5"/>
        </w:numPr>
        <w:spacing w:after="120" w:line="254" w:lineRule="auto"/>
        <w:ind w:left="426" w:hanging="426"/>
        <w:rPr>
          <w:rFonts w:asciiTheme="minorHAnsi" w:eastAsia="Calibri" w:hAnsiTheme="minorHAnsi" w:cstheme="minorHAnsi"/>
          <w:lang w:eastAsia="ar-SA"/>
        </w:rPr>
      </w:pPr>
      <w:r w:rsidRPr="009520A3">
        <w:rPr>
          <w:rFonts w:asciiTheme="minorHAnsi" w:eastAsia="Calibri" w:hAnsiTheme="minorHAnsi" w:cstheme="minorHAnsi"/>
          <w:lang w:eastAsia="ar-SA"/>
        </w:rPr>
        <w:t>Do ofert dodatkowych wskazanych w pkt 3.</w:t>
      </w:r>
      <w:r w:rsidR="00AA5FA6" w:rsidRPr="009520A3">
        <w:rPr>
          <w:rFonts w:asciiTheme="minorHAnsi" w:eastAsia="Calibri" w:hAnsiTheme="minorHAnsi" w:cstheme="minorHAnsi"/>
          <w:lang w:eastAsia="ar-SA"/>
        </w:rPr>
        <w:t>2</w:t>
      </w:r>
      <w:r w:rsidRPr="009520A3">
        <w:rPr>
          <w:rFonts w:asciiTheme="minorHAnsi" w:eastAsia="Calibri" w:hAnsiTheme="minorHAnsi" w:cstheme="minorHAnsi"/>
          <w:lang w:eastAsia="ar-SA"/>
        </w:rPr>
        <w:t xml:space="preserve"> i 3.</w:t>
      </w:r>
      <w:r w:rsidR="00AA5FA6" w:rsidRPr="009520A3">
        <w:rPr>
          <w:rFonts w:asciiTheme="minorHAnsi" w:eastAsia="Calibri" w:hAnsiTheme="minorHAnsi" w:cstheme="minorHAnsi"/>
          <w:lang w:eastAsia="ar-SA"/>
        </w:rPr>
        <w:t>3</w:t>
      </w:r>
      <w:r w:rsidRPr="009520A3">
        <w:rPr>
          <w:rFonts w:asciiTheme="minorHAnsi" w:eastAsia="Calibri" w:hAnsiTheme="minorHAnsi" w:cstheme="minorHAnsi"/>
          <w:lang w:eastAsia="ar-SA"/>
        </w:rPr>
        <w:t xml:space="preserve"> powyżej stosuje się odpowiednio postanowienia Zapytania dotyczące ofert.</w:t>
      </w:r>
    </w:p>
    <w:p w14:paraId="35078425" w14:textId="583217EA"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Termin związania ofertą:</w:t>
      </w:r>
    </w:p>
    <w:p w14:paraId="7C655754" w14:textId="0D21AF19" w:rsidR="003A2EE1" w:rsidRPr="009520A3" w:rsidRDefault="007D6798" w:rsidP="004914D1">
      <w:pPr>
        <w:tabs>
          <w:tab w:val="left" w:pos="1960"/>
        </w:tabs>
        <w:spacing w:after="120" w:line="254" w:lineRule="auto"/>
        <w:rPr>
          <w:rFonts w:asciiTheme="minorHAnsi" w:eastAsia="Calibri" w:hAnsiTheme="minorHAnsi" w:cstheme="minorHAnsi"/>
        </w:rPr>
      </w:pPr>
      <w:r w:rsidRPr="009520A3">
        <w:rPr>
          <w:rFonts w:asciiTheme="minorHAnsi" w:eastAsia="Calibri" w:hAnsiTheme="minorHAnsi" w:cstheme="minorHAnsi"/>
        </w:rPr>
        <w:t>Termin związania ofertą - 30 dni od dnia upływu terminu składania ofert.</w:t>
      </w:r>
      <w:r w:rsidR="00094B58" w:rsidRPr="009520A3">
        <w:rPr>
          <w:rFonts w:asciiTheme="minorHAnsi" w:eastAsia="Calibri" w:hAnsiTheme="minorHAnsi" w:cstheme="minorHAnsi"/>
        </w:rPr>
        <w:t xml:space="preserve"> </w:t>
      </w:r>
    </w:p>
    <w:p w14:paraId="56D43431" w14:textId="77777777"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Wymagane dokumenty:</w:t>
      </w:r>
    </w:p>
    <w:p w14:paraId="6E5552AB" w14:textId="52E5FC29" w:rsidR="44F3DF45" w:rsidRPr="009520A3" w:rsidRDefault="00AA5FA6" w:rsidP="00623B6D">
      <w:pPr>
        <w:pStyle w:val="Akapitzlist"/>
        <w:numPr>
          <w:ilvl w:val="1"/>
          <w:numId w:val="15"/>
        </w:numPr>
        <w:tabs>
          <w:tab w:val="left" w:pos="1960"/>
        </w:tabs>
        <w:spacing w:after="120" w:line="254" w:lineRule="auto"/>
        <w:ind w:left="357" w:hanging="357"/>
        <w:rPr>
          <w:rFonts w:asciiTheme="minorHAnsi" w:eastAsia="Calibri" w:hAnsiTheme="minorHAnsi" w:cstheme="minorHAnsi"/>
        </w:rPr>
      </w:pPr>
      <w:r w:rsidRPr="009520A3">
        <w:rPr>
          <w:rFonts w:asciiTheme="minorHAnsi" w:eastAsia="Calibri" w:hAnsiTheme="minorHAnsi" w:cstheme="minorHAnsi"/>
        </w:rPr>
        <w:t xml:space="preserve">Ofertę należy przygotować na </w:t>
      </w:r>
      <w:r w:rsidR="007D6798" w:rsidRPr="009520A3">
        <w:rPr>
          <w:rFonts w:asciiTheme="minorHAnsi" w:eastAsia="Calibri" w:hAnsiTheme="minorHAnsi" w:cstheme="minorHAnsi"/>
        </w:rPr>
        <w:t>Formularz</w:t>
      </w:r>
      <w:r w:rsidR="00DA096B" w:rsidRPr="009520A3">
        <w:rPr>
          <w:rFonts w:asciiTheme="minorHAnsi" w:eastAsia="Calibri" w:hAnsiTheme="minorHAnsi" w:cstheme="minorHAnsi"/>
        </w:rPr>
        <w:t>u</w:t>
      </w:r>
      <w:r w:rsidR="007D6798" w:rsidRPr="009520A3">
        <w:rPr>
          <w:rFonts w:asciiTheme="minorHAnsi" w:eastAsia="Calibri" w:hAnsiTheme="minorHAnsi" w:cstheme="minorHAnsi"/>
        </w:rPr>
        <w:t xml:space="preserve"> </w:t>
      </w:r>
      <w:r w:rsidRPr="009520A3">
        <w:rPr>
          <w:rFonts w:asciiTheme="minorHAnsi" w:eastAsia="Calibri" w:hAnsiTheme="minorHAnsi" w:cstheme="minorHAnsi"/>
        </w:rPr>
        <w:t>O</w:t>
      </w:r>
      <w:r w:rsidR="007D6798" w:rsidRPr="009520A3">
        <w:rPr>
          <w:rFonts w:asciiTheme="minorHAnsi" w:eastAsia="Calibri" w:hAnsiTheme="minorHAnsi" w:cstheme="minorHAnsi"/>
        </w:rPr>
        <w:t xml:space="preserve">ferty, którego wzór stanowi załącznik nr </w:t>
      </w:r>
      <w:r w:rsidR="006C2431" w:rsidRPr="009520A3">
        <w:rPr>
          <w:rFonts w:asciiTheme="minorHAnsi" w:eastAsia="Calibri" w:hAnsiTheme="minorHAnsi" w:cstheme="minorHAnsi"/>
        </w:rPr>
        <w:t>1</w:t>
      </w:r>
      <w:r w:rsidR="007D6798" w:rsidRPr="009520A3">
        <w:rPr>
          <w:rFonts w:asciiTheme="minorHAnsi" w:eastAsia="Calibri" w:hAnsiTheme="minorHAnsi" w:cstheme="minorHAnsi"/>
        </w:rPr>
        <w:t xml:space="preserve"> do Zapytania ofertowego</w:t>
      </w:r>
      <w:r w:rsidR="006C2431" w:rsidRPr="009520A3">
        <w:rPr>
          <w:rFonts w:asciiTheme="minorHAnsi" w:eastAsia="Calibri" w:hAnsiTheme="minorHAnsi" w:cstheme="minorHAnsi"/>
        </w:rPr>
        <w:t xml:space="preserve"> podpisan</w:t>
      </w:r>
      <w:r w:rsidRPr="009520A3">
        <w:rPr>
          <w:rFonts w:asciiTheme="minorHAnsi" w:eastAsia="Calibri" w:hAnsiTheme="minorHAnsi" w:cstheme="minorHAnsi"/>
        </w:rPr>
        <w:t>ą</w:t>
      </w:r>
      <w:r w:rsidR="006C2431" w:rsidRPr="009520A3">
        <w:rPr>
          <w:rFonts w:asciiTheme="minorHAnsi" w:eastAsia="Calibri" w:hAnsiTheme="minorHAnsi" w:cstheme="minorHAnsi"/>
        </w:rPr>
        <w:t xml:space="preserve"> przez osobę</w:t>
      </w:r>
      <w:r w:rsidRPr="009520A3">
        <w:rPr>
          <w:rFonts w:asciiTheme="minorHAnsi" w:eastAsia="Calibri" w:hAnsiTheme="minorHAnsi" w:cstheme="minorHAnsi"/>
        </w:rPr>
        <w:t xml:space="preserve">/osoby </w:t>
      </w:r>
      <w:r w:rsidR="006C2431" w:rsidRPr="009520A3">
        <w:rPr>
          <w:rFonts w:asciiTheme="minorHAnsi" w:eastAsia="Calibri" w:hAnsiTheme="minorHAnsi" w:cstheme="minorHAnsi"/>
        </w:rPr>
        <w:t>umocowaną</w:t>
      </w:r>
      <w:r w:rsidRPr="009520A3">
        <w:rPr>
          <w:rFonts w:asciiTheme="minorHAnsi" w:eastAsia="Calibri" w:hAnsiTheme="minorHAnsi" w:cstheme="minorHAnsi"/>
        </w:rPr>
        <w:t>/umocowane</w:t>
      </w:r>
      <w:r w:rsidR="006C2431" w:rsidRPr="009520A3">
        <w:rPr>
          <w:rFonts w:asciiTheme="minorHAnsi" w:eastAsia="Calibri" w:hAnsiTheme="minorHAnsi" w:cstheme="minorHAnsi"/>
        </w:rPr>
        <w:t xml:space="preserve"> do reprezentowania </w:t>
      </w:r>
      <w:r w:rsidR="00865DB5" w:rsidRPr="009520A3">
        <w:rPr>
          <w:rFonts w:asciiTheme="minorHAnsi" w:eastAsia="Calibri" w:hAnsiTheme="minorHAnsi" w:cstheme="minorHAnsi"/>
        </w:rPr>
        <w:t>Wykonawcy</w:t>
      </w:r>
      <w:r w:rsidR="007D6798" w:rsidRPr="009520A3">
        <w:rPr>
          <w:rFonts w:asciiTheme="minorHAnsi" w:eastAsia="Calibri" w:hAnsiTheme="minorHAnsi" w:cstheme="minorHAnsi"/>
        </w:rPr>
        <w:t>.</w:t>
      </w:r>
      <w:r w:rsidRPr="009520A3">
        <w:rPr>
          <w:rFonts w:asciiTheme="minorHAnsi" w:eastAsia="Calibri" w:hAnsiTheme="minorHAnsi" w:cstheme="minorHAnsi"/>
        </w:rPr>
        <w:t xml:space="preserve"> Do oferty należy dołączyć </w:t>
      </w:r>
      <w:r w:rsidR="00B40F19" w:rsidRPr="009520A3">
        <w:rPr>
          <w:rFonts w:asciiTheme="minorHAnsi" w:eastAsia="Calibri" w:hAnsiTheme="minorHAnsi" w:cstheme="minorHAnsi"/>
        </w:rPr>
        <w:t xml:space="preserve">poglądową trasę </w:t>
      </w:r>
      <w:r w:rsidR="002A64E2" w:rsidRPr="009520A3">
        <w:rPr>
          <w:rFonts w:asciiTheme="minorHAnsi" w:eastAsia="Calibri" w:hAnsiTheme="minorHAnsi" w:cstheme="minorHAnsi"/>
        </w:rPr>
        <w:t>torów światłowodowych naniesioną na mapę.</w:t>
      </w:r>
    </w:p>
    <w:p w14:paraId="128014BD" w14:textId="77777777"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Określenie miejsca, sposobu i terminu składania ofert:</w:t>
      </w:r>
    </w:p>
    <w:p w14:paraId="56A84AE2" w14:textId="3F7125EE" w:rsidR="003A2EE1" w:rsidRPr="009520A3" w:rsidRDefault="64CDA8E7" w:rsidP="004914D1">
      <w:pPr>
        <w:tabs>
          <w:tab w:val="left" w:pos="1960"/>
        </w:tabs>
        <w:spacing w:after="120" w:line="254" w:lineRule="auto"/>
        <w:rPr>
          <w:rFonts w:asciiTheme="minorHAnsi" w:hAnsiTheme="minorHAnsi" w:cstheme="minorHAnsi"/>
        </w:rPr>
      </w:pPr>
      <w:r w:rsidRPr="009520A3">
        <w:rPr>
          <w:rFonts w:asciiTheme="minorHAnsi" w:eastAsia="Calibri" w:hAnsiTheme="minorHAnsi" w:cstheme="minorHAnsi"/>
        </w:rPr>
        <w:t xml:space="preserve">Ofertę należy przesłać </w:t>
      </w:r>
      <w:r w:rsidR="3D68D4EC" w:rsidRPr="009520A3">
        <w:rPr>
          <w:rFonts w:asciiTheme="minorHAnsi" w:eastAsia="Calibri" w:hAnsiTheme="minorHAnsi" w:cstheme="minorHAnsi"/>
        </w:rPr>
        <w:t xml:space="preserve">na adres </w:t>
      </w:r>
      <w:r w:rsidRPr="009520A3">
        <w:rPr>
          <w:rFonts w:asciiTheme="minorHAnsi" w:eastAsia="Calibri" w:hAnsiTheme="minorHAnsi" w:cstheme="minorHAnsi"/>
        </w:rPr>
        <w:t>poczt</w:t>
      </w:r>
      <w:r w:rsidR="3D68D4EC" w:rsidRPr="009520A3">
        <w:rPr>
          <w:rFonts w:asciiTheme="minorHAnsi" w:eastAsia="Calibri" w:hAnsiTheme="minorHAnsi" w:cstheme="minorHAnsi"/>
        </w:rPr>
        <w:t>y</w:t>
      </w:r>
      <w:r w:rsidRPr="009520A3">
        <w:rPr>
          <w:rFonts w:asciiTheme="minorHAnsi" w:eastAsia="Calibri" w:hAnsiTheme="minorHAnsi" w:cstheme="minorHAnsi"/>
        </w:rPr>
        <w:t xml:space="preserve"> elektroniczn</w:t>
      </w:r>
      <w:r w:rsidR="3D68D4EC" w:rsidRPr="009520A3">
        <w:rPr>
          <w:rFonts w:asciiTheme="minorHAnsi" w:eastAsia="Calibri" w:hAnsiTheme="minorHAnsi" w:cstheme="minorHAnsi"/>
        </w:rPr>
        <w:t>ej</w:t>
      </w:r>
      <w:r w:rsidRPr="009520A3">
        <w:rPr>
          <w:rFonts w:asciiTheme="minorHAnsi" w:eastAsia="Calibri" w:hAnsiTheme="minorHAnsi" w:cstheme="minorHAnsi"/>
        </w:rPr>
        <w:t xml:space="preserve">: </w:t>
      </w:r>
      <w:r w:rsidR="00D555C6">
        <w:rPr>
          <w:rFonts w:asciiTheme="minorHAnsi" w:eastAsia="Calibri" w:hAnsiTheme="minorHAnsi" w:cstheme="minorHAnsi"/>
        </w:rPr>
        <w:t>mateusz.witczak</w:t>
      </w:r>
      <w:r w:rsidRPr="009520A3">
        <w:rPr>
          <w:rFonts w:asciiTheme="minorHAnsi" w:eastAsia="Calibri" w:hAnsiTheme="minorHAnsi" w:cstheme="minorHAnsi"/>
        </w:rPr>
        <w:t>@pfron.org.pl</w:t>
      </w:r>
      <w:r w:rsidR="004D4932">
        <w:rPr>
          <w:rFonts w:asciiTheme="minorHAnsi" w:eastAsia="Calibri" w:hAnsiTheme="minorHAnsi" w:cstheme="minorHAnsi"/>
        </w:rPr>
        <w:t xml:space="preserve">, </w:t>
      </w:r>
      <w:r w:rsidR="00D555C6">
        <w:rPr>
          <w:rFonts w:asciiTheme="minorHAnsi" w:eastAsia="Calibri" w:hAnsiTheme="minorHAnsi" w:cstheme="minorHAnsi"/>
        </w:rPr>
        <w:t>miwanek</w:t>
      </w:r>
      <w:r w:rsidR="3D68D4EC" w:rsidRPr="009520A3">
        <w:rPr>
          <w:rFonts w:asciiTheme="minorHAnsi" w:eastAsia="Calibri" w:hAnsiTheme="minorHAnsi" w:cstheme="minorHAnsi"/>
        </w:rPr>
        <w:t>@pfron.org.pl</w:t>
      </w:r>
      <w:r w:rsidR="004D4932">
        <w:rPr>
          <w:rFonts w:asciiTheme="minorHAnsi" w:eastAsia="Calibri" w:hAnsiTheme="minorHAnsi" w:cstheme="minorHAnsi"/>
        </w:rPr>
        <w:t xml:space="preserve"> oraz pgajewski@pfron.org.pl</w:t>
      </w:r>
      <w:r w:rsidRPr="009520A3">
        <w:rPr>
          <w:rFonts w:asciiTheme="minorHAnsi" w:eastAsia="Calibri" w:hAnsiTheme="minorHAnsi" w:cstheme="minorHAnsi"/>
        </w:rPr>
        <w:t xml:space="preserve"> do dnia </w:t>
      </w:r>
      <w:r w:rsidR="004D4932" w:rsidRPr="002C45BD">
        <w:rPr>
          <w:rFonts w:asciiTheme="minorHAnsi" w:eastAsia="Calibri" w:hAnsiTheme="minorHAnsi" w:cstheme="minorHAnsi"/>
          <w:b/>
          <w:bCs/>
        </w:rPr>
        <w:t>202</w:t>
      </w:r>
      <w:r w:rsidR="00D555C6" w:rsidRPr="002C45BD">
        <w:rPr>
          <w:rFonts w:asciiTheme="minorHAnsi" w:eastAsia="Calibri" w:hAnsiTheme="minorHAnsi" w:cstheme="minorHAnsi"/>
          <w:b/>
          <w:bCs/>
        </w:rPr>
        <w:t>4</w:t>
      </w:r>
      <w:r w:rsidR="004D4932" w:rsidRPr="002C45BD">
        <w:rPr>
          <w:rFonts w:asciiTheme="minorHAnsi" w:eastAsia="Calibri" w:hAnsiTheme="minorHAnsi" w:cstheme="minorHAnsi"/>
          <w:b/>
          <w:bCs/>
        </w:rPr>
        <w:t>-0</w:t>
      </w:r>
      <w:r w:rsidR="00D555C6" w:rsidRPr="002C45BD">
        <w:rPr>
          <w:rFonts w:asciiTheme="minorHAnsi" w:eastAsia="Calibri" w:hAnsiTheme="minorHAnsi" w:cstheme="minorHAnsi"/>
          <w:b/>
          <w:bCs/>
        </w:rPr>
        <w:t>3</w:t>
      </w:r>
      <w:r w:rsidR="004D4932" w:rsidRPr="002C45BD">
        <w:rPr>
          <w:rFonts w:asciiTheme="minorHAnsi" w:eastAsia="Calibri" w:hAnsiTheme="minorHAnsi" w:cstheme="minorHAnsi"/>
          <w:b/>
          <w:bCs/>
        </w:rPr>
        <w:t>-</w:t>
      </w:r>
      <w:r w:rsidR="00272E11" w:rsidRPr="002C45BD">
        <w:rPr>
          <w:rFonts w:asciiTheme="minorHAnsi" w:eastAsia="Calibri" w:hAnsiTheme="minorHAnsi" w:cstheme="minorHAnsi"/>
          <w:b/>
          <w:bCs/>
        </w:rPr>
        <w:t>1</w:t>
      </w:r>
      <w:r w:rsidR="00AC6FB3" w:rsidRPr="002C45BD">
        <w:rPr>
          <w:rFonts w:asciiTheme="minorHAnsi" w:eastAsia="Calibri" w:hAnsiTheme="minorHAnsi" w:cstheme="minorHAnsi"/>
          <w:b/>
          <w:bCs/>
        </w:rPr>
        <w:t>8</w:t>
      </w:r>
      <w:r w:rsidR="004D4932">
        <w:rPr>
          <w:rFonts w:asciiTheme="minorHAnsi" w:eastAsia="Calibri" w:hAnsiTheme="minorHAnsi" w:cstheme="minorHAnsi"/>
        </w:rPr>
        <w:t>.</w:t>
      </w:r>
      <w:r w:rsidRPr="009520A3">
        <w:rPr>
          <w:rFonts w:asciiTheme="minorHAnsi" w:eastAsia="Calibri" w:hAnsiTheme="minorHAnsi" w:cstheme="minorHAnsi"/>
        </w:rPr>
        <w:t xml:space="preserve"> </w:t>
      </w:r>
    </w:p>
    <w:p w14:paraId="114DB119" w14:textId="550A1A2E"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Osob</w:t>
      </w:r>
      <w:r w:rsidR="008B1F76" w:rsidRPr="009520A3">
        <w:rPr>
          <w:rFonts w:asciiTheme="minorHAnsi" w:eastAsia="Calibri" w:hAnsiTheme="minorHAnsi" w:cstheme="minorHAnsi"/>
          <w:color w:val="auto"/>
        </w:rPr>
        <w:t>y</w:t>
      </w:r>
      <w:r w:rsidRPr="009520A3">
        <w:rPr>
          <w:rFonts w:asciiTheme="minorHAnsi" w:eastAsia="Calibri" w:hAnsiTheme="minorHAnsi" w:cstheme="minorHAnsi"/>
          <w:color w:val="auto"/>
        </w:rPr>
        <w:t xml:space="preserve"> </w:t>
      </w:r>
      <w:r w:rsidR="008B1F76" w:rsidRPr="009520A3">
        <w:rPr>
          <w:rFonts w:asciiTheme="minorHAnsi" w:eastAsia="Calibri" w:hAnsiTheme="minorHAnsi" w:cstheme="minorHAnsi"/>
          <w:color w:val="auto"/>
        </w:rPr>
        <w:t>uprawnione</w:t>
      </w:r>
      <w:r w:rsidRPr="009520A3">
        <w:rPr>
          <w:rFonts w:asciiTheme="minorHAnsi" w:eastAsia="Calibri" w:hAnsiTheme="minorHAnsi" w:cstheme="minorHAnsi"/>
          <w:color w:val="auto"/>
        </w:rPr>
        <w:t xml:space="preserve"> do kontaktów z </w:t>
      </w:r>
      <w:r w:rsidR="00421F2E" w:rsidRPr="009520A3">
        <w:rPr>
          <w:rFonts w:asciiTheme="minorHAnsi" w:eastAsia="Calibri" w:hAnsiTheme="minorHAnsi" w:cstheme="minorHAnsi"/>
          <w:color w:val="auto"/>
        </w:rPr>
        <w:t>Wykonawcami</w:t>
      </w:r>
      <w:r w:rsidRPr="009520A3">
        <w:rPr>
          <w:rFonts w:asciiTheme="minorHAnsi" w:eastAsia="Calibri" w:hAnsiTheme="minorHAnsi" w:cstheme="minorHAnsi"/>
          <w:color w:val="auto"/>
        </w:rPr>
        <w:t>:</w:t>
      </w:r>
    </w:p>
    <w:p w14:paraId="6C8FBC42" w14:textId="41E53627" w:rsidR="003A2EE1" w:rsidRPr="009520A3" w:rsidRDefault="64CDA8E7" w:rsidP="004914D1">
      <w:pPr>
        <w:spacing w:after="120" w:line="254" w:lineRule="auto"/>
        <w:rPr>
          <w:rFonts w:asciiTheme="minorHAnsi" w:hAnsiTheme="minorHAnsi" w:cstheme="minorHAnsi"/>
        </w:rPr>
      </w:pPr>
      <w:r w:rsidRPr="009520A3">
        <w:rPr>
          <w:rFonts w:asciiTheme="minorHAnsi" w:eastAsia="Calibri" w:hAnsiTheme="minorHAnsi" w:cstheme="minorHAnsi"/>
        </w:rPr>
        <w:t xml:space="preserve">Informacji na temat przedmiotu zamówienia udziela </w:t>
      </w:r>
      <w:r w:rsidR="378670AA" w:rsidRPr="009520A3">
        <w:rPr>
          <w:rFonts w:asciiTheme="minorHAnsi" w:eastAsia="Calibri" w:hAnsiTheme="minorHAnsi" w:cstheme="minorHAnsi"/>
        </w:rPr>
        <w:t xml:space="preserve">Pan </w:t>
      </w:r>
      <w:r w:rsidR="09D3E7AB" w:rsidRPr="009520A3">
        <w:rPr>
          <w:rFonts w:asciiTheme="minorHAnsi" w:eastAsia="Calibri" w:hAnsiTheme="minorHAnsi" w:cstheme="minorHAnsi"/>
        </w:rPr>
        <w:t>Marcin Iwanek</w:t>
      </w:r>
      <w:r w:rsidRPr="009520A3">
        <w:rPr>
          <w:rFonts w:asciiTheme="minorHAnsi" w:eastAsia="Calibri" w:hAnsiTheme="minorHAnsi" w:cstheme="minorHAnsi"/>
        </w:rPr>
        <w:t xml:space="preserve">, e-mail: </w:t>
      </w:r>
      <w:hyperlink r:id="rId11" w:history="1">
        <w:r w:rsidR="00AC6FB3" w:rsidRPr="00A57F69">
          <w:rPr>
            <w:rStyle w:val="Hipercze"/>
            <w:rFonts w:asciiTheme="minorHAnsi" w:eastAsia="Calibri" w:hAnsiTheme="minorHAnsi" w:cstheme="minorHAnsi"/>
          </w:rPr>
          <w:t>miwanek@pfron.org.pl</w:t>
        </w:r>
      </w:hyperlink>
      <w:bookmarkStart w:id="1" w:name="_Hlk99712221"/>
      <w:r w:rsidR="00AC6FB3">
        <w:rPr>
          <w:rFonts w:asciiTheme="minorHAnsi" w:eastAsia="Calibri" w:hAnsiTheme="minorHAnsi" w:cstheme="minorHAnsi"/>
        </w:rPr>
        <w:t xml:space="preserve"> ,</w:t>
      </w:r>
      <w:r w:rsidR="00D555C6" w:rsidRPr="00D555C6">
        <w:rPr>
          <w:rFonts w:asciiTheme="minorHAnsi" w:eastAsia="Calibri" w:hAnsiTheme="minorHAnsi" w:cstheme="minorHAnsi"/>
        </w:rPr>
        <w:t xml:space="preserve"> </w:t>
      </w:r>
      <w:r w:rsidR="00D555C6" w:rsidRPr="009520A3">
        <w:rPr>
          <w:rFonts w:asciiTheme="minorHAnsi" w:eastAsia="Calibri" w:hAnsiTheme="minorHAnsi" w:cstheme="minorHAnsi"/>
        </w:rPr>
        <w:t xml:space="preserve">Pan </w:t>
      </w:r>
      <w:r w:rsidR="00D555C6">
        <w:rPr>
          <w:rFonts w:asciiTheme="minorHAnsi" w:eastAsia="Calibri" w:hAnsiTheme="minorHAnsi" w:cstheme="minorHAnsi"/>
        </w:rPr>
        <w:t>Mateusz Witczak</w:t>
      </w:r>
      <w:r w:rsidR="00D555C6" w:rsidRPr="009520A3">
        <w:rPr>
          <w:rFonts w:asciiTheme="minorHAnsi" w:eastAsia="Calibri" w:hAnsiTheme="minorHAnsi" w:cstheme="minorHAnsi"/>
        </w:rPr>
        <w:t xml:space="preserve">, e-mail: </w:t>
      </w:r>
      <w:hyperlink r:id="rId12" w:history="1">
        <w:r w:rsidR="00AC6FB3" w:rsidRPr="00A57F69">
          <w:rPr>
            <w:rStyle w:val="Hipercze"/>
            <w:rFonts w:asciiTheme="minorHAnsi" w:eastAsia="Calibri" w:hAnsiTheme="minorHAnsi" w:cstheme="minorHAnsi"/>
          </w:rPr>
          <w:t>mateusz.witczak@pfron.org.pl</w:t>
        </w:r>
      </w:hyperlink>
      <w:r w:rsidR="00AC6FB3">
        <w:rPr>
          <w:rFonts w:asciiTheme="minorHAnsi" w:eastAsia="Calibri" w:hAnsiTheme="minorHAnsi" w:cstheme="minorHAnsi"/>
        </w:rPr>
        <w:t xml:space="preserve"> ,</w:t>
      </w:r>
      <w:r w:rsidR="004D4932">
        <w:rPr>
          <w:rFonts w:asciiTheme="minorHAnsi" w:eastAsia="Calibri" w:hAnsiTheme="minorHAnsi" w:cstheme="minorHAnsi"/>
        </w:rPr>
        <w:t xml:space="preserve"> Pan Paweł Gajewski, email: </w:t>
      </w:r>
      <w:hyperlink r:id="rId13" w:history="1">
        <w:r w:rsidR="00AC6FB3" w:rsidRPr="00A57F69">
          <w:rPr>
            <w:rStyle w:val="Hipercze"/>
            <w:rFonts w:asciiTheme="minorHAnsi" w:eastAsia="Calibri" w:hAnsiTheme="minorHAnsi" w:cstheme="minorHAnsi"/>
          </w:rPr>
          <w:t>pgajewski@pfron.org.pl</w:t>
        </w:r>
      </w:hyperlink>
      <w:r w:rsidR="00AC6FB3">
        <w:rPr>
          <w:rFonts w:asciiTheme="minorHAnsi" w:eastAsia="Calibri" w:hAnsiTheme="minorHAnsi" w:cstheme="minorHAnsi"/>
        </w:rPr>
        <w:t xml:space="preserve"> </w:t>
      </w:r>
      <w:r w:rsidR="720F877F" w:rsidRPr="009520A3">
        <w:rPr>
          <w:rFonts w:asciiTheme="minorHAnsi" w:eastAsia="Calibri" w:hAnsiTheme="minorHAnsi" w:cstheme="minorHAnsi"/>
        </w:rPr>
        <w:t>.</w:t>
      </w:r>
    </w:p>
    <w:bookmarkEnd w:id="1"/>
    <w:p w14:paraId="6136284F" w14:textId="5E206EC1"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 xml:space="preserve">Termin wykonania </w:t>
      </w:r>
      <w:r w:rsidR="00CB111F" w:rsidRPr="009520A3">
        <w:rPr>
          <w:rFonts w:asciiTheme="minorHAnsi" w:eastAsia="Calibri" w:hAnsiTheme="minorHAnsi" w:cstheme="minorHAnsi"/>
          <w:color w:val="auto"/>
        </w:rPr>
        <w:t>z</w:t>
      </w:r>
      <w:r w:rsidRPr="009520A3">
        <w:rPr>
          <w:rFonts w:asciiTheme="minorHAnsi" w:eastAsia="Calibri" w:hAnsiTheme="minorHAnsi" w:cstheme="minorHAnsi"/>
          <w:color w:val="auto"/>
        </w:rPr>
        <w:t>amówienia:</w:t>
      </w:r>
    </w:p>
    <w:p w14:paraId="726FEA56" w14:textId="5365B7CD" w:rsidR="7F52EA98" w:rsidRPr="009520A3" w:rsidRDefault="238C65A9"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lastRenderedPageBreak/>
        <w:t>8</w:t>
      </w:r>
      <w:r w:rsidR="30324FAC" w:rsidRPr="009520A3">
        <w:rPr>
          <w:rFonts w:asciiTheme="minorHAnsi" w:eastAsia="Calibri" w:hAnsiTheme="minorHAnsi" w:cstheme="minorHAnsi"/>
        </w:rPr>
        <w:t xml:space="preserve">.1. </w:t>
      </w:r>
      <w:r w:rsidR="406CBA24" w:rsidRPr="009520A3">
        <w:rPr>
          <w:rFonts w:asciiTheme="minorHAnsi" w:eastAsia="Calibri" w:hAnsiTheme="minorHAnsi" w:cstheme="minorHAnsi"/>
        </w:rPr>
        <w:t xml:space="preserve">Termin uruchomienia </w:t>
      </w:r>
      <w:r w:rsidR="3F99759C" w:rsidRPr="009520A3">
        <w:rPr>
          <w:rFonts w:asciiTheme="minorHAnsi" w:eastAsia="Calibri" w:hAnsiTheme="minorHAnsi" w:cstheme="minorHAnsi"/>
        </w:rPr>
        <w:t xml:space="preserve">usługi </w:t>
      </w:r>
      <w:r w:rsidR="64CDA8E7" w:rsidRPr="009520A3">
        <w:rPr>
          <w:rFonts w:asciiTheme="minorHAnsi" w:eastAsia="Calibri" w:hAnsiTheme="minorHAnsi" w:cstheme="minorHAnsi"/>
        </w:rPr>
        <w:t>–</w:t>
      </w:r>
      <w:r w:rsidR="3F99759C" w:rsidRPr="009520A3">
        <w:rPr>
          <w:rFonts w:asciiTheme="minorHAnsi" w:eastAsia="Calibri" w:hAnsiTheme="minorHAnsi" w:cstheme="minorHAnsi"/>
        </w:rPr>
        <w:t xml:space="preserve"> 30 dni</w:t>
      </w:r>
      <w:r w:rsidR="1C0268A6" w:rsidRPr="009520A3">
        <w:rPr>
          <w:rFonts w:asciiTheme="minorHAnsi" w:eastAsia="Calibri" w:hAnsiTheme="minorHAnsi" w:cstheme="minorHAnsi"/>
        </w:rPr>
        <w:t xml:space="preserve"> od </w:t>
      </w:r>
      <w:r w:rsidR="58504EF2" w:rsidRPr="009520A3">
        <w:rPr>
          <w:rFonts w:asciiTheme="minorHAnsi" w:eastAsia="Calibri" w:hAnsiTheme="minorHAnsi" w:cstheme="minorHAnsi"/>
        </w:rPr>
        <w:t>zawarcia umowy</w:t>
      </w:r>
      <w:r w:rsidR="71072848" w:rsidRPr="009520A3">
        <w:rPr>
          <w:rFonts w:asciiTheme="minorHAnsi" w:eastAsia="Calibri" w:hAnsiTheme="minorHAnsi" w:cstheme="minorHAnsi"/>
        </w:rPr>
        <w:t>.</w:t>
      </w:r>
    </w:p>
    <w:p w14:paraId="75B5541C" w14:textId="3DD95A19" w:rsidR="003A2EE1" w:rsidRPr="009520A3" w:rsidRDefault="7DBC13BF"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8</w:t>
      </w:r>
      <w:r w:rsidR="64CDA8E7" w:rsidRPr="009520A3">
        <w:rPr>
          <w:rFonts w:asciiTheme="minorHAnsi" w:eastAsia="Calibri" w:hAnsiTheme="minorHAnsi" w:cstheme="minorHAnsi"/>
        </w:rPr>
        <w:t xml:space="preserve">.2. Termin świadczenia usługi – </w:t>
      </w:r>
      <w:r w:rsidR="004D4932">
        <w:rPr>
          <w:rFonts w:asciiTheme="minorHAnsi" w:eastAsia="Calibri" w:hAnsiTheme="minorHAnsi" w:cstheme="minorHAnsi"/>
        </w:rPr>
        <w:t>36</w:t>
      </w:r>
      <w:r w:rsidR="64CDA8E7" w:rsidRPr="009520A3">
        <w:rPr>
          <w:rFonts w:asciiTheme="minorHAnsi" w:eastAsia="Calibri" w:hAnsiTheme="minorHAnsi" w:cstheme="minorHAnsi"/>
        </w:rPr>
        <w:t xml:space="preserve"> miesięcy od dnia </w:t>
      </w:r>
      <w:r w:rsidR="09D3E7AB" w:rsidRPr="009520A3">
        <w:rPr>
          <w:rFonts w:asciiTheme="minorHAnsi" w:eastAsia="Calibri" w:hAnsiTheme="minorHAnsi" w:cstheme="minorHAnsi"/>
        </w:rPr>
        <w:t>zawarcia umowy</w:t>
      </w:r>
      <w:r w:rsidR="64CDA8E7" w:rsidRPr="009520A3">
        <w:rPr>
          <w:rFonts w:asciiTheme="minorHAnsi" w:eastAsia="Calibri" w:hAnsiTheme="minorHAnsi" w:cstheme="minorHAnsi"/>
        </w:rPr>
        <w:t>.</w:t>
      </w:r>
    </w:p>
    <w:p w14:paraId="4D096915" w14:textId="26E34F71"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Umowa w sprawie zamówienia:</w:t>
      </w:r>
    </w:p>
    <w:p w14:paraId="7D11327A" w14:textId="23350846" w:rsidR="003A2EE1"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Umowa zostanie podpisana na warunkach określonych w Zapytaniu Ofertowym, szczegółowo podanych w</w:t>
      </w:r>
      <w:r w:rsidR="000B58B4" w:rsidRPr="009520A3">
        <w:rPr>
          <w:rFonts w:asciiTheme="minorHAnsi" w:eastAsia="Calibri" w:hAnsiTheme="minorHAnsi" w:cstheme="minorHAnsi"/>
        </w:rPr>
        <w:t>e wzorze umowy</w:t>
      </w:r>
      <w:r w:rsidRPr="009520A3">
        <w:rPr>
          <w:rFonts w:asciiTheme="minorHAnsi" w:eastAsia="Calibri" w:hAnsiTheme="minorHAnsi" w:cstheme="minorHAnsi"/>
        </w:rPr>
        <w:t xml:space="preserve"> stanowiącym </w:t>
      </w:r>
      <w:r w:rsidR="00936F46" w:rsidRPr="009520A3">
        <w:rPr>
          <w:rFonts w:asciiTheme="minorHAnsi" w:eastAsia="Calibri" w:hAnsiTheme="minorHAnsi" w:cstheme="minorHAnsi"/>
        </w:rPr>
        <w:t>z</w:t>
      </w:r>
      <w:r w:rsidRPr="009520A3">
        <w:rPr>
          <w:rFonts w:asciiTheme="minorHAnsi" w:eastAsia="Calibri" w:hAnsiTheme="minorHAnsi" w:cstheme="minorHAnsi"/>
        </w:rPr>
        <w:t xml:space="preserve">ałącznik nr </w:t>
      </w:r>
      <w:r w:rsidR="009520A3">
        <w:rPr>
          <w:rFonts w:asciiTheme="minorHAnsi" w:eastAsia="Calibri" w:hAnsiTheme="minorHAnsi" w:cstheme="minorHAnsi"/>
        </w:rPr>
        <w:t>2</w:t>
      </w:r>
      <w:r w:rsidRPr="009520A3">
        <w:rPr>
          <w:rFonts w:asciiTheme="minorHAnsi" w:eastAsia="Calibri" w:hAnsiTheme="minorHAnsi" w:cstheme="minorHAnsi"/>
        </w:rPr>
        <w:t xml:space="preserve"> do Zapytania.</w:t>
      </w:r>
    </w:p>
    <w:p w14:paraId="17CA6916" w14:textId="77777777"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Informacje dodatkowe:</w:t>
      </w:r>
    </w:p>
    <w:p w14:paraId="0746988F" w14:textId="4042D438" w:rsidR="000B58B4" w:rsidRPr="009520A3" w:rsidRDefault="000B58B4"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hAnsiTheme="minorHAnsi" w:cstheme="minorHAnsi"/>
        </w:rPr>
        <w:t>Zamawiający zastrzega sobie możliwość wprowadzenia zmian w niniejszym Zapytaniu do upływu terminu składania ofert</w:t>
      </w:r>
      <w:r w:rsidR="00D45027" w:rsidRPr="009520A3">
        <w:rPr>
          <w:rFonts w:asciiTheme="minorHAnsi" w:hAnsiTheme="minorHAnsi" w:cstheme="minorHAnsi"/>
        </w:rPr>
        <w:t>.</w:t>
      </w:r>
    </w:p>
    <w:p w14:paraId="4B2E20B9" w14:textId="613B8366" w:rsidR="003A2EE1" w:rsidRPr="009520A3" w:rsidRDefault="007D6798"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Oferta powinna zostać przygotowana zgodnie z wymogami zawartymi w Zapytaniu Ofertowym, w języku polskim</w:t>
      </w:r>
      <w:r w:rsidR="0060176B" w:rsidRPr="009520A3">
        <w:rPr>
          <w:rFonts w:asciiTheme="minorHAnsi" w:eastAsia="Calibri" w:hAnsiTheme="minorHAnsi" w:cstheme="minorHAnsi"/>
        </w:rPr>
        <w:t>.</w:t>
      </w:r>
      <w:r w:rsidR="0060176B" w:rsidRPr="009520A3">
        <w:rPr>
          <w:rFonts w:asciiTheme="minorHAnsi" w:hAnsiTheme="minorHAnsi" w:cstheme="minorHAnsi"/>
        </w:rPr>
        <w:t xml:space="preserve"> </w:t>
      </w:r>
    </w:p>
    <w:p w14:paraId="7D5BB07F" w14:textId="18673DBD" w:rsidR="00094B58" w:rsidRPr="009520A3" w:rsidRDefault="00094B58"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Oferty nieczytelne nie będą rozpatrywane.</w:t>
      </w:r>
    </w:p>
    <w:p w14:paraId="43AA27BB" w14:textId="714B6E6A" w:rsidR="003A2EE1" w:rsidRPr="009520A3" w:rsidRDefault="007D6798"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 xml:space="preserve">W toku analizy ofert Zamawiający może żądać od </w:t>
      </w:r>
      <w:r w:rsidR="00865DB5" w:rsidRPr="009520A3">
        <w:rPr>
          <w:rFonts w:asciiTheme="minorHAnsi" w:eastAsia="Calibri" w:hAnsiTheme="minorHAnsi" w:cstheme="minorHAnsi"/>
        </w:rPr>
        <w:t>Wykonawc</w:t>
      </w:r>
      <w:r w:rsidRPr="009520A3">
        <w:rPr>
          <w:rFonts w:asciiTheme="minorHAnsi" w:eastAsia="Calibri" w:hAnsiTheme="minorHAnsi" w:cstheme="minorHAnsi"/>
        </w:rPr>
        <w:t>ów wyjaśnień dotyczących treści złożonych ofert</w:t>
      </w:r>
      <w:r w:rsidR="00936F46" w:rsidRPr="009520A3">
        <w:rPr>
          <w:rFonts w:asciiTheme="minorHAnsi" w:eastAsia="Calibri" w:hAnsiTheme="minorHAnsi" w:cstheme="minorHAnsi"/>
        </w:rPr>
        <w:t xml:space="preserve">, w tym </w:t>
      </w:r>
      <w:r w:rsidR="003419CA" w:rsidRPr="009520A3">
        <w:rPr>
          <w:rFonts w:asciiTheme="minorHAnsi" w:eastAsia="Calibri" w:hAnsiTheme="minorHAnsi" w:cstheme="minorHAnsi"/>
        </w:rPr>
        <w:t>wyjaśnień</w:t>
      </w:r>
      <w:r w:rsidR="00936F46" w:rsidRPr="009520A3">
        <w:rPr>
          <w:rFonts w:asciiTheme="minorHAnsi" w:eastAsia="Calibri" w:hAnsiTheme="minorHAnsi" w:cstheme="minorHAnsi"/>
        </w:rPr>
        <w:t xml:space="preserve"> do</w:t>
      </w:r>
      <w:r w:rsidR="003419CA" w:rsidRPr="009520A3">
        <w:rPr>
          <w:rFonts w:asciiTheme="minorHAnsi" w:eastAsia="Calibri" w:hAnsiTheme="minorHAnsi" w:cstheme="minorHAnsi"/>
        </w:rPr>
        <w:t>tyczących</w:t>
      </w:r>
      <w:r w:rsidR="00936F46" w:rsidRPr="009520A3">
        <w:rPr>
          <w:rFonts w:asciiTheme="minorHAnsi" w:eastAsia="Calibri" w:hAnsiTheme="minorHAnsi" w:cstheme="minorHAnsi"/>
        </w:rPr>
        <w:t xml:space="preserve"> wysokości zaoferowanej ceny oferty w stosunku d</w:t>
      </w:r>
      <w:r w:rsidR="003419CA" w:rsidRPr="009520A3">
        <w:rPr>
          <w:rFonts w:asciiTheme="minorHAnsi" w:eastAsia="Calibri" w:hAnsiTheme="minorHAnsi" w:cstheme="minorHAnsi"/>
        </w:rPr>
        <w:t>o</w:t>
      </w:r>
      <w:r w:rsidR="00936F46" w:rsidRPr="009520A3">
        <w:rPr>
          <w:rFonts w:asciiTheme="minorHAnsi" w:eastAsia="Calibri" w:hAnsiTheme="minorHAnsi" w:cstheme="minorHAnsi"/>
        </w:rPr>
        <w:t xml:space="preserve"> przedmiotu zamówienia lub wezwać do złożenia brakujących dokumentów bądź </w:t>
      </w:r>
      <w:r w:rsidR="00D45027" w:rsidRPr="009520A3">
        <w:rPr>
          <w:rFonts w:asciiTheme="minorHAnsi" w:eastAsia="Calibri" w:hAnsiTheme="minorHAnsi" w:cstheme="minorHAnsi"/>
        </w:rPr>
        <w:t>ich uzupełnienia</w:t>
      </w:r>
      <w:r w:rsidRPr="009520A3">
        <w:rPr>
          <w:rFonts w:asciiTheme="minorHAnsi" w:eastAsia="Calibri" w:hAnsiTheme="minorHAnsi" w:cstheme="minorHAnsi"/>
        </w:rPr>
        <w:t>.</w:t>
      </w:r>
      <w:r w:rsidR="00936F46" w:rsidRPr="009520A3">
        <w:rPr>
          <w:rFonts w:asciiTheme="minorHAnsi" w:eastAsia="Calibri" w:hAnsiTheme="minorHAnsi" w:cstheme="minorHAnsi"/>
        </w:rPr>
        <w:t xml:space="preserve"> Uzupełnieniu nie podlega Formularz Oferty.</w:t>
      </w:r>
    </w:p>
    <w:p w14:paraId="090D2AB9" w14:textId="3B2C6CA5" w:rsidR="003419CA" w:rsidRPr="009520A3" w:rsidRDefault="003419CA"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 xml:space="preserve">Zamawiający zastrzega sobie prawo do kierowania </w:t>
      </w:r>
      <w:r w:rsidR="00D45027" w:rsidRPr="009520A3">
        <w:rPr>
          <w:rFonts w:asciiTheme="minorHAnsi" w:eastAsia="Calibri" w:hAnsiTheme="minorHAnsi" w:cstheme="minorHAnsi"/>
        </w:rPr>
        <w:t xml:space="preserve">wyjaśnień bądź wezwania </w:t>
      </w:r>
      <w:r w:rsidR="00865DB5" w:rsidRPr="009520A3">
        <w:rPr>
          <w:rFonts w:asciiTheme="minorHAnsi" w:eastAsia="Calibri" w:hAnsiTheme="minorHAnsi" w:cstheme="minorHAnsi"/>
        </w:rPr>
        <w:t>Wykonawcy</w:t>
      </w:r>
      <w:r w:rsidR="00AA5FA6" w:rsidRPr="009520A3">
        <w:rPr>
          <w:rFonts w:asciiTheme="minorHAnsi" w:eastAsia="Calibri" w:hAnsiTheme="minorHAnsi" w:cstheme="minorHAnsi"/>
        </w:rPr>
        <w:t xml:space="preserve"> </w:t>
      </w:r>
      <w:r w:rsidR="00D45027" w:rsidRPr="009520A3">
        <w:rPr>
          <w:rFonts w:asciiTheme="minorHAnsi" w:eastAsia="Calibri" w:hAnsiTheme="minorHAnsi" w:cstheme="minorHAnsi"/>
        </w:rPr>
        <w:t xml:space="preserve">do złożenia lub uzupełnienia dokumentów jedynie do </w:t>
      </w:r>
      <w:r w:rsidR="00865DB5" w:rsidRPr="009520A3">
        <w:rPr>
          <w:rFonts w:asciiTheme="minorHAnsi" w:eastAsia="Calibri" w:hAnsiTheme="minorHAnsi" w:cstheme="minorHAnsi"/>
        </w:rPr>
        <w:t>Wykonawcy</w:t>
      </w:r>
      <w:r w:rsidR="00D45027" w:rsidRPr="009520A3">
        <w:rPr>
          <w:rFonts w:asciiTheme="minorHAnsi" w:eastAsia="Calibri" w:hAnsiTheme="minorHAnsi" w:cstheme="minorHAnsi"/>
        </w:rPr>
        <w:t>, którego oferta zawierać będzie najniższą cenę</w:t>
      </w:r>
      <w:r w:rsidR="00AA5FA6" w:rsidRPr="009520A3">
        <w:rPr>
          <w:rFonts w:asciiTheme="minorHAnsi" w:eastAsia="Calibri" w:hAnsiTheme="minorHAnsi" w:cstheme="minorHAnsi"/>
        </w:rPr>
        <w:t xml:space="preserve"> spośród ofert</w:t>
      </w:r>
      <w:r w:rsidR="0060176B" w:rsidRPr="009520A3">
        <w:rPr>
          <w:rFonts w:asciiTheme="minorHAnsi" w:eastAsia="Calibri" w:hAnsiTheme="minorHAnsi" w:cstheme="minorHAnsi"/>
        </w:rPr>
        <w:t xml:space="preserve"> niepodlegających odrzuceniu</w:t>
      </w:r>
      <w:r w:rsidR="00D45027" w:rsidRPr="009520A3">
        <w:rPr>
          <w:rFonts w:asciiTheme="minorHAnsi" w:eastAsia="Calibri" w:hAnsiTheme="minorHAnsi" w:cstheme="minorHAnsi"/>
        </w:rPr>
        <w:t>.</w:t>
      </w:r>
    </w:p>
    <w:p w14:paraId="649207CE" w14:textId="77777777" w:rsidR="003A2EE1" w:rsidRPr="009520A3" w:rsidRDefault="007D6798"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Zamawiający poprawi w ofercie:</w:t>
      </w:r>
    </w:p>
    <w:p w14:paraId="51424C5E" w14:textId="77777777" w:rsidR="003A2EE1" w:rsidRPr="009520A3" w:rsidRDefault="007D6798" w:rsidP="00623B6D">
      <w:pPr>
        <w:numPr>
          <w:ilvl w:val="0"/>
          <w:numId w:val="7"/>
        </w:numPr>
        <w:spacing w:after="120" w:line="254" w:lineRule="auto"/>
        <w:rPr>
          <w:rFonts w:asciiTheme="minorHAnsi" w:eastAsia="Calibri" w:hAnsiTheme="minorHAnsi" w:cstheme="minorHAnsi"/>
        </w:rPr>
      </w:pPr>
      <w:r w:rsidRPr="009520A3">
        <w:rPr>
          <w:rFonts w:asciiTheme="minorHAnsi" w:eastAsia="Calibri" w:hAnsiTheme="minorHAnsi" w:cstheme="minorHAnsi"/>
        </w:rPr>
        <w:t>oczywiste omyłki pisarskie;</w:t>
      </w:r>
    </w:p>
    <w:p w14:paraId="77788684" w14:textId="77777777" w:rsidR="003A2EE1" w:rsidRPr="009520A3" w:rsidRDefault="007D6798" w:rsidP="00623B6D">
      <w:pPr>
        <w:numPr>
          <w:ilvl w:val="0"/>
          <w:numId w:val="7"/>
        </w:numPr>
        <w:spacing w:after="120" w:line="254" w:lineRule="auto"/>
        <w:rPr>
          <w:rFonts w:asciiTheme="minorHAnsi" w:eastAsia="Calibri" w:hAnsiTheme="minorHAnsi" w:cstheme="minorHAnsi"/>
        </w:rPr>
      </w:pPr>
      <w:r w:rsidRPr="009520A3">
        <w:rPr>
          <w:rFonts w:asciiTheme="minorHAnsi" w:eastAsia="Calibri" w:hAnsiTheme="minorHAnsi" w:cstheme="minorHAnsi"/>
        </w:rPr>
        <w:t>oczywiste omyłki rachunkowe z uwzględnieniem konsekwencji rachunkowych dokonanych poprawek;</w:t>
      </w:r>
    </w:p>
    <w:p w14:paraId="65CD6405" w14:textId="77777777" w:rsidR="003A2EE1" w:rsidRPr="009520A3" w:rsidRDefault="007D6798" w:rsidP="00623B6D">
      <w:pPr>
        <w:numPr>
          <w:ilvl w:val="0"/>
          <w:numId w:val="7"/>
        </w:numPr>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inne omyłki polegające na niezgodności oferty z Zapytaniem Ofertowym, niepowodujące zmian treści oferty. </w:t>
      </w:r>
    </w:p>
    <w:p w14:paraId="13830D94" w14:textId="77777777" w:rsidR="003A2EE1" w:rsidRPr="009520A3" w:rsidRDefault="007D6798"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Zamawiający odrzuci ofertę w przypadku:</w:t>
      </w:r>
    </w:p>
    <w:p w14:paraId="25ACA09D" w14:textId="77777777" w:rsidR="003A2EE1" w:rsidRPr="009520A3" w:rsidRDefault="007D6798" w:rsidP="00623B6D">
      <w:pPr>
        <w:numPr>
          <w:ilvl w:val="0"/>
          <w:numId w:val="8"/>
        </w:numPr>
        <w:spacing w:after="120" w:line="254" w:lineRule="auto"/>
        <w:rPr>
          <w:rFonts w:asciiTheme="minorHAnsi" w:eastAsia="Calibri" w:hAnsiTheme="minorHAnsi" w:cstheme="minorHAnsi"/>
        </w:rPr>
      </w:pPr>
      <w:r w:rsidRPr="009520A3">
        <w:rPr>
          <w:rFonts w:asciiTheme="minorHAnsi" w:eastAsia="Calibri" w:hAnsiTheme="minorHAnsi" w:cstheme="minorHAnsi"/>
        </w:rPr>
        <w:t>niezgodności treści oferty z Zapytaniem Ofertowym;</w:t>
      </w:r>
    </w:p>
    <w:p w14:paraId="6A9A6333" w14:textId="03B188ED" w:rsidR="003A2EE1" w:rsidRPr="009520A3" w:rsidRDefault="007D6798" w:rsidP="00623B6D">
      <w:pPr>
        <w:numPr>
          <w:ilvl w:val="0"/>
          <w:numId w:val="8"/>
        </w:numPr>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przedstawienia przez </w:t>
      </w:r>
      <w:r w:rsidR="00865DB5" w:rsidRPr="009520A3">
        <w:rPr>
          <w:rFonts w:asciiTheme="minorHAnsi" w:eastAsia="Calibri" w:hAnsiTheme="minorHAnsi" w:cstheme="minorHAnsi"/>
        </w:rPr>
        <w:t>Wykonawcę</w:t>
      </w:r>
      <w:r w:rsidRPr="009520A3">
        <w:rPr>
          <w:rFonts w:asciiTheme="minorHAnsi" w:eastAsia="Calibri" w:hAnsiTheme="minorHAnsi" w:cstheme="minorHAnsi"/>
        </w:rPr>
        <w:t xml:space="preserve"> nieprawdziwych informacji;</w:t>
      </w:r>
    </w:p>
    <w:p w14:paraId="3FDC9643" w14:textId="78A71853" w:rsidR="003A2EE1" w:rsidRPr="009520A3" w:rsidRDefault="007D6798" w:rsidP="00623B6D">
      <w:pPr>
        <w:numPr>
          <w:ilvl w:val="0"/>
          <w:numId w:val="8"/>
        </w:numPr>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gdy </w:t>
      </w:r>
      <w:r w:rsidR="00936F46" w:rsidRPr="009520A3">
        <w:rPr>
          <w:rFonts w:asciiTheme="minorHAnsi" w:eastAsia="Calibri" w:hAnsiTheme="minorHAnsi" w:cstheme="minorHAnsi"/>
        </w:rPr>
        <w:t>Formularz O</w:t>
      </w:r>
      <w:r w:rsidRPr="009520A3">
        <w:rPr>
          <w:rFonts w:asciiTheme="minorHAnsi" w:eastAsia="Calibri" w:hAnsiTheme="minorHAnsi" w:cstheme="minorHAnsi"/>
        </w:rPr>
        <w:t>fert</w:t>
      </w:r>
      <w:r w:rsidR="00936F46" w:rsidRPr="009520A3">
        <w:rPr>
          <w:rFonts w:asciiTheme="minorHAnsi" w:eastAsia="Calibri" w:hAnsiTheme="minorHAnsi" w:cstheme="minorHAnsi"/>
        </w:rPr>
        <w:t>y</w:t>
      </w:r>
      <w:r w:rsidRPr="009520A3">
        <w:rPr>
          <w:rFonts w:asciiTheme="minorHAnsi" w:eastAsia="Calibri" w:hAnsiTheme="minorHAnsi" w:cstheme="minorHAnsi"/>
        </w:rPr>
        <w:t xml:space="preserve"> będzie niekompletn</w:t>
      </w:r>
      <w:r w:rsidR="00936F46" w:rsidRPr="009520A3">
        <w:rPr>
          <w:rFonts w:asciiTheme="minorHAnsi" w:eastAsia="Calibri" w:hAnsiTheme="minorHAnsi" w:cstheme="minorHAnsi"/>
        </w:rPr>
        <w:t>y</w:t>
      </w:r>
      <w:r w:rsidRPr="009520A3">
        <w:rPr>
          <w:rFonts w:asciiTheme="minorHAnsi" w:eastAsia="Calibri" w:hAnsiTheme="minorHAnsi" w:cstheme="minorHAnsi"/>
        </w:rPr>
        <w:t xml:space="preserve"> lub nieczyteln</w:t>
      </w:r>
      <w:r w:rsidR="00936F46" w:rsidRPr="009520A3">
        <w:rPr>
          <w:rFonts w:asciiTheme="minorHAnsi" w:eastAsia="Calibri" w:hAnsiTheme="minorHAnsi" w:cstheme="minorHAnsi"/>
        </w:rPr>
        <w:t>y;</w:t>
      </w:r>
    </w:p>
    <w:p w14:paraId="1FBD9D58" w14:textId="72A9DCC0" w:rsidR="00936F46" w:rsidRPr="009520A3" w:rsidRDefault="007D6798" w:rsidP="00623B6D">
      <w:pPr>
        <w:numPr>
          <w:ilvl w:val="0"/>
          <w:numId w:val="8"/>
        </w:numPr>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gdy oferta została złożona przez </w:t>
      </w:r>
      <w:r w:rsidR="00865DB5" w:rsidRPr="009520A3">
        <w:rPr>
          <w:rFonts w:asciiTheme="minorHAnsi" w:eastAsia="Calibri" w:hAnsiTheme="minorHAnsi" w:cstheme="minorHAnsi"/>
        </w:rPr>
        <w:t>Wykonawcę</w:t>
      </w:r>
      <w:r w:rsidRPr="009520A3">
        <w:rPr>
          <w:rFonts w:asciiTheme="minorHAnsi" w:eastAsia="Calibri" w:hAnsiTheme="minorHAnsi" w:cstheme="minorHAnsi"/>
        </w:rPr>
        <w:t xml:space="preserve">, który posiada zaległości finansowe względem Zamawiającego lub jest z nim w sporze prawnym. </w:t>
      </w:r>
      <w:r w:rsidR="00865DB5" w:rsidRPr="009520A3">
        <w:rPr>
          <w:rFonts w:asciiTheme="minorHAnsi" w:eastAsia="Calibri" w:hAnsiTheme="minorHAnsi" w:cstheme="minorHAnsi"/>
        </w:rPr>
        <w:t>Wykonawca</w:t>
      </w:r>
      <w:r w:rsidR="00B50BBE" w:rsidRPr="009520A3">
        <w:rPr>
          <w:rFonts w:asciiTheme="minorHAnsi" w:eastAsia="Calibri" w:hAnsiTheme="minorHAnsi" w:cstheme="minorHAnsi"/>
        </w:rPr>
        <w:t xml:space="preserve"> </w:t>
      </w:r>
      <w:r w:rsidRPr="009520A3">
        <w:rPr>
          <w:rFonts w:asciiTheme="minorHAnsi" w:eastAsia="Calibri" w:hAnsiTheme="minorHAnsi" w:cstheme="minorHAnsi"/>
        </w:rPr>
        <w:t>potwierdzi na Formularzu Ofertowym, że nie posiada rzeczonych zaległości względem Zamawiającego ani nie jest z nim w sporze prawnym</w:t>
      </w:r>
      <w:r w:rsidR="00936F46" w:rsidRPr="009520A3">
        <w:rPr>
          <w:rFonts w:asciiTheme="minorHAnsi" w:eastAsia="Calibri" w:hAnsiTheme="minorHAnsi" w:cstheme="minorHAnsi"/>
        </w:rPr>
        <w:t>;</w:t>
      </w:r>
    </w:p>
    <w:p w14:paraId="731F022F" w14:textId="56624B5F" w:rsidR="00936F46" w:rsidRPr="009520A3" w:rsidRDefault="00936F46" w:rsidP="00623B6D">
      <w:pPr>
        <w:numPr>
          <w:ilvl w:val="0"/>
          <w:numId w:val="8"/>
        </w:numPr>
        <w:spacing w:after="120" w:line="254" w:lineRule="auto"/>
        <w:rPr>
          <w:rFonts w:asciiTheme="minorHAnsi" w:eastAsia="Calibri" w:hAnsiTheme="minorHAnsi" w:cstheme="minorHAnsi"/>
        </w:rPr>
      </w:pPr>
      <w:r w:rsidRPr="009520A3">
        <w:rPr>
          <w:rFonts w:asciiTheme="minorHAnsi" w:eastAsia="Calibri" w:hAnsiTheme="minorHAnsi" w:cstheme="minorHAnsi"/>
        </w:rPr>
        <w:t>gdy ofert</w:t>
      </w:r>
      <w:r w:rsidR="00D555C6">
        <w:rPr>
          <w:rFonts w:asciiTheme="minorHAnsi" w:eastAsia="Calibri" w:hAnsiTheme="minorHAnsi" w:cstheme="minorHAnsi"/>
        </w:rPr>
        <w:t>a</w:t>
      </w:r>
      <w:r w:rsidRPr="009520A3">
        <w:rPr>
          <w:rFonts w:asciiTheme="minorHAnsi" w:eastAsia="Calibri" w:hAnsiTheme="minorHAnsi" w:cstheme="minorHAnsi"/>
        </w:rPr>
        <w:t xml:space="preserve"> będzie zawierać rażąco niską cenę w stosunku do przedmiotu zamówienia</w:t>
      </w:r>
      <w:r w:rsidR="5E57DFE6" w:rsidRPr="009520A3">
        <w:rPr>
          <w:rFonts w:asciiTheme="minorHAnsi" w:eastAsia="Calibri" w:hAnsiTheme="minorHAnsi" w:cstheme="minorHAnsi"/>
        </w:rPr>
        <w:t>.</w:t>
      </w:r>
    </w:p>
    <w:p w14:paraId="1D847F74" w14:textId="09F19F9A" w:rsidR="003A2EE1" w:rsidRPr="009520A3" w:rsidRDefault="00865DB5"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Wykonawca</w:t>
      </w:r>
      <w:r w:rsidR="007D6798" w:rsidRPr="009520A3">
        <w:rPr>
          <w:rFonts w:asciiTheme="minorHAnsi" w:eastAsia="Calibri" w:hAnsiTheme="minorHAnsi" w:cstheme="minorHAnsi"/>
        </w:rPr>
        <w:t xml:space="preserve"> może złożyć tylko jedną ofertę, która powinna obejmować </w:t>
      </w:r>
      <w:r w:rsidR="00DF1BE1">
        <w:rPr>
          <w:rFonts w:asciiTheme="minorHAnsi" w:eastAsia="Calibri" w:hAnsiTheme="minorHAnsi" w:cstheme="minorHAnsi"/>
        </w:rPr>
        <w:t>jedną część</w:t>
      </w:r>
      <w:r w:rsidR="007D6798" w:rsidRPr="009520A3">
        <w:rPr>
          <w:rFonts w:asciiTheme="minorHAnsi" w:eastAsia="Calibri" w:hAnsiTheme="minorHAnsi" w:cstheme="minorHAnsi"/>
        </w:rPr>
        <w:t xml:space="preserve"> zamówienia.</w:t>
      </w:r>
    </w:p>
    <w:p w14:paraId="7F1A456D" w14:textId="324B9659" w:rsidR="003A2EE1" w:rsidRPr="009520A3" w:rsidRDefault="007D6798"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 xml:space="preserve">Ofertę należy złożyć w formie elektronicznej. </w:t>
      </w:r>
      <w:r w:rsidR="00865DB5" w:rsidRPr="009520A3">
        <w:rPr>
          <w:rFonts w:asciiTheme="minorHAnsi" w:eastAsia="Calibri" w:hAnsiTheme="minorHAnsi" w:cstheme="minorHAnsi"/>
        </w:rPr>
        <w:t>Wykonawca</w:t>
      </w:r>
      <w:r w:rsidRPr="009520A3">
        <w:rPr>
          <w:rFonts w:asciiTheme="minorHAnsi" w:eastAsia="Calibri" w:hAnsiTheme="minorHAnsi" w:cstheme="minorHAnsi"/>
        </w:rPr>
        <w:t xml:space="preserve"> może złożyć ofertę według własnego uznania:</w:t>
      </w:r>
    </w:p>
    <w:p w14:paraId="2DE660F5" w14:textId="23A18E06" w:rsidR="003A2EE1" w:rsidRPr="009520A3" w:rsidRDefault="007D6798" w:rsidP="00623B6D">
      <w:pPr>
        <w:numPr>
          <w:ilvl w:val="0"/>
          <w:numId w:val="9"/>
        </w:numPr>
        <w:spacing w:after="120" w:line="254" w:lineRule="auto"/>
        <w:rPr>
          <w:rFonts w:asciiTheme="minorHAnsi" w:eastAsia="Calibri" w:hAnsiTheme="minorHAnsi" w:cstheme="minorHAnsi"/>
        </w:rPr>
      </w:pPr>
      <w:r w:rsidRPr="009520A3">
        <w:rPr>
          <w:rFonts w:asciiTheme="minorHAnsi" w:eastAsia="Calibri" w:hAnsiTheme="minorHAnsi" w:cstheme="minorHAnsi"/>
        </w:rPr>
        <w:lastRenderedPageBreak/>
        <w:t>jako fotokopię (</w:t>
      </w:r>
      <w:proofErr w:type="spellStart"/>
      <w:r w:rsidRPr="009520A3">
        <w:rPr>
          <w:rFonts w:asciiTheme="minorHAnsi" w:eastAsia="Calibri" w:hAnsiTheme="minorHAnsi" w:cstheme="minorHAnsi"/>
        </w:rPr>
        <w:t>scan</w:t>
      </w:r>
      <w:proofErr w:type="spellEnd"/>
      <w:r w:rsidRPr="009520A3">
        <w:rPr>
          <w:rFonts w:asciiTheme="minorHAnsi" w:eastAsia="Calibri" w:hAnsiTheme="minorHAnsi" w:cstheme="minorHAnsi"/>
        </w:rPr>
        <w:t xml:space="preserve">), w formacie pdf, uprzednio podpisanej oferty przez osoby uprawnione do reprezentowania </w:t>
      </w:r>
      <w:r w:rsidR="00865DB5" w:rsidRPr="009520A3">
        <w:rPr>
          <w:rFonts w:asciiTheme="minorHAnsi" w:eastAsia="Calibri" w:hAnsiTheme="minorHAnsi" w:cstheme="minorHAnsi"/>
        </w:rPr>
        <w:t>Wykonawcy</w:t>
      </w:r>
      <w:r w:rsidRPr="009520A3">
        <w:rPr>
          <w:rFonts w:asciiTheme="minorHAnsi" w:eastAsia="Calibri" w:hAnsiTheme="minorHAnsi" w:cstheme="minorHAnsi"/>
        </w:rPr>
        <w:t>; lub</w:t>
      </w:r>
    </w:p>
    <w:p w14:paraId="7A22624E" w14:textId="77777777" w:rsidR="003A2EE1" w:rsidRPr="009520A3" w:rsidRDefault="007D6798" w:rsidP="00623B6D">
      <w:pPr>
        <w:numPr>
          <w:ilvl w:val="0"/>
          <w:numId w:val="9"/>
        </w:numPr>
        <w:spacing w:after="120" w:line="254" w:lineRule="auto"/>
        <w:rPr>
          <w:rFonts w:asciiTheme="minorHAnsi" w:eastAsia="Calibri" w:hAnsiTheme="minorHAnsi" w:cstheme="minorHAnsi"/>
        </w:rPr>
      </w:pPr>
      <w:r w:rsidRPr="009520A3">
        <w:rPr>
          <w:rFonts w:asciiTheme="minorHAnsi" w:eastAsia="Calibri" w:hAnsiTheme="minorHAnsi" w:cstheme="minorHAnsi"/>
        </w:rPr>
        <w:t>w formacie danych, w szczególności .</w:t>
      </w:r>
      <w:proofErr w:type="spellStart"/>
      <w:r w:rsidRPr="009520A3">
        <w:rPr>
          <w:rFonts w:asciiTheme="minorHAnsi" w:eastAsia="Calibri" w:hAnsiTheme="minorHAnsi" w:cstheme="minorHAnsi"/>
        </w:rPr>
        <w:t>doc</w:t>
      </w:r>
      <w:proofErr w:type="spellEnd"/>
      <w:r w:rsidRPr="009520A3">
        <w:rPr>
          <w:rFonts w:asciiTheme="minorHAnsi" w:eastAsia="Calibri" w:hAnsiTheme="minorHAnsi" w:cstheme="minorHAnsi"/>
        </w:rPr>
        <w:t>, .</w:t>
      </w:r>
      <w:proofErr w:type="spellStart"/>
      <w:r w:rsidRPr="009520A3">
        <w:rPr>
          <w:rFonts w:asciiTheme="minorHAnsi" w:eastAsia="Calibri" w:hAnsiTheme="minorHAnsi" w:cstheme="minorHAnsi"/>
        </w:rPr>
        <w:t>docx</w:t>
      </w:r>
      <w:proofErr w:type="spellEnd"/>
      <w:r w:rsidRPr="009520A3">
        <w:rPr>
          <w:rFonts w:asciiTheme="minorHAnsi" w:eastAsia="Calibri" w:hAnsiTheme="minorHAnsi" w:cstheme="minorHAnsi"/>
        </w:rPr>
        <w:t>, .</w:t>
      </w:r>
      <w:proofErr w:type="spellStart"/>
      <w:r w:rsidRPr="009520A3">
        <w:rPr>
          <w:rFonts w:asciiTheme="minorHAnsi" w:eastAsia="Calibri" w:hAnsiTheme="minorHAnsi" w:cstheme="minorHAnsi"/>
        </w:rPr>
        <w:t>odt</w:t>
      </w:r>
      <w:proofErr w:type="spellEnd"/>
      <w:r w:rsidRPr="009520A3">
        <w:rPr>
          <w:rFonts w:asciiTheme="minorHAnsi" w:eastAsia="Calibri" w:hAnsiTheme="minorHAnsi" w:cstheme="minorHAnsi"/>
        </w:rPr>
        <w:t>, .pdf), podpisaną podpisem elektronicznym umożliwiającym identyfikację osoby składającej podpis;</w:t>
      </w:r>
    </w:p>
    <w:p w14:paraId="1422393C" w14:textId="4D9A0FC2" w:rsidR="003A2EE1" w:rsidRPr="009520A3" w:rsidRDefault="6ED35660" w:rsidP="00623B6D">
      <w:pPr>
        <w:numPr>
          <w:ilvl w:val="0"/>
          <w:numId w:val="10"/>
        </w:numPr>
        <w:spacing w:after="120" w:line="254" w:lineRule="auto"/>
        <w:ind w:left="924" w:hanging="357"/>
        <w:rPr>
          <w:rFonts w:asciiTheme="minorHAnsi" w:eastAsia="Calibri" w:hAnsiTheme="minorHAnsi" w:cstheme="minorHAnsi"/>
        </w:rPr>
      </w:pPr>
      <w:r w:rsidRPr="009520A3">
        <w:rPr>
          <w:rFonts w:asciiTheme="minorHAnsi" w:eastAsia="Calibri" w:hAnsiTheme="minorHAnsi" w:cstheme="minorHAnsi"/>
        </w:rPr>
        <w:t>z dopiskiem w tytule wiadomości „</w:t>
      </w:r>
      <w:r w:rsidR="12256C68" w:rsidRPr="009520A3">
        <w:rPr>
          <w:rFonts w:asciiTheme="minorHAnsi" w:eastAsia="Calibri" w:hAnsiTheme="minorHAnsi" w:cstheme="minorHAnsi"/>
        </w:rPr>
        <w:t>Świadczenie usług wydzielonej sieci światłowodowej łączącej lokalizacje PFRON w Warszawie</w:t>
      </w:r>
      <w:r w:rsidRPr="009520A3">
        <w:rPr>
          <w:rFonts w:asciiTheme="minorHAnsi" w:eastAsia="Calibri" w:hAnsiTheme="minorHAnsi" w:cstheme="minorHAnsi"/>
        </w:rPr>
        <w:t xml:space="preserve">”. </w:t>
      </w:r>
    </w:p>
    <w:p w14:paraId="7FFA5FAD" w14:textId="305B997A" w:rsidR="003A2EE1" w:rsidRPr="009520A3" w:rsidRDefault="007D6798"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 xml:space="preserve">Zamawiający nie dopuszcza składania ofert </w:t>
      </w:r>
      <w:r w:rsidR="00D97B72">
        <w:rPr>
          <w:rFonts w:asciiTheme="minorHAnsi" w:eastAsia="Calibri" w:hAnsiTheme="minorHAnsi" w:cstheme="minorHAnsi"/>
        </w:rPr>
        <w:t xml:space="preserve">na wszystkie </w:t>
      </w:r>
      <w:r w:rsidR="001E0EA7">
        <w:rPr>
          <w:rFonts w:asciiTheme="minorHAnsi" w:eastAsia="Calibri" w:hAnsiTheme="minorHAnsi" w:cstheme="minorHAnsi"/>
        </w:rPr>
        <w:t>części</w:t>
      </w:r>
      <w:r w:rsidRPr="009520A3">
        <w:rPr>
          <w:rFonts w:asciiTheme="minorHAnsi" w:eastAsia="Calibri" w:hAnsiTheme="minorHAnsi" w:cstheme="minorHAnsi"/>
        </w:rPr>
        <w:t xml:space="preserve">. </w:t>
      </w:r>
    </w:p>
    <w:p w14:paraId="4335687B" w14:textId="73C702D2" w:rsidR="003A2EE1" w:rsidRPr="009520A3" w:rsidRDefault="007D6798"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 xml:space="preserve">Zamawiający nie dopuszcza składania ofert </w:t>
      </w:r>
      <w:r w:rsidR="000B58B4" w:rsidRPr="009520A3">
        <w:rPr>
          <w:rFonts w:asciiTheme="minorHAnsi" w:eastAsia="Calibri" w:hAnsiTheme="minorHAnsi" w:cstheme="minorHAnsi"/>
        </w:rPr>
        <w:t>wariantowych</w:t>
      </w:r>
      <w:r w:rsidRPr="009520A3">
        <w:rPr>
          <w:rFonts w:asciiTheme="minorHAnsi" w:eastAsia="Calibri" w:hAnsiTheme="minorHAnsi" w:cstheme="minorHAnsi"/>
        </w:rPr>
        <w:t xml:space="preserve">. </w:t>
      </w:r>
    </w:p>
    <w:p w14:paraId="72F6219A" w14:textId="00694672" w:rsidR="003A2EE1" w:rsidRPr="009520A3" w:rsidRDefault="007D6798" w:rsidP="00623B6D">
      <w:pPr>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 xml:space="preserve">Wszystkie koszty związane ze sporządzeniem i złożeniem oferty ponosi </w:t>
      </w:r>
      <w:r w:rsidR="00865DB5" w:rsidRPr="009520A3">
        <w:rPr>
          <w:rFonts w:asciiTheme="minorHAnsi" w:eastAsia="Calibri" w:hAnsiTheme="minorHAnsi" w:cstheme="minorHAnsi"/>
        </w:rPr>
        <w:t>Wykonawca</w:t>
      </w:r>
      <w:r w:rsidRPr="009520A3">
        <w:rPr>
          <w:rFonts w:asciiTheme="minorHAnsi" w:eastAsia="Calibri" w:hAnsiTheme="minorHAnsi" w:cstheme="minorHAnsi"/>
        </w:rPr>
        <w:t xml:space="preserve">. </w:t>
      </w:r>
      <w:r w:rsidR="008B1F76" w:rsidRPr="009520A3">
        <w:rPr>
          <w:rFonts w:asciiTheme="minorHAnsi" w:eastAsia="Calibri" w:hAnsiTheme="minorHAnsi" w:cstheme="minorHAnsi"/>
        </w:rPr>
        <w:t>PFRON nie przewiduje zwrotu kosztów udziału w postępowaniu.</w:t>
      </w:r>
    </w:p>
    <w:p w14:paraId="476FFE92" w14:textId="07D24F6E" w:rsidR="00094B58" w:rsidRPr="009520A3" w:rsidRDefault="00094B58" w:rsidP="00623B6D">
      <w:pPr>
        <w:pStyle w:val="Akapitzlist"/>
        <w:numPr>
          <w:ilvl w:val="1"/>
          <w:numId w:val="6"/>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 xml:space="preserve">Na stronie internetowej Zamawiający umieści zestawienie ofert z podaniem ostatecznych cen i danych </w:t>
      </w:r>
      <w:r w:rsidR="00865DB5" w:rsidRPr="009520A3">
        <w:rPr>
          <w:rFonts w:asciiTheme="minorHAnsi" w:eastAsia="Calibri" w:hAnsiTheme="minorHAnsi" w:cstheme="minorHAnsi"/>
        </w:rPr>
        <w:t>Wykonawc</w:t>
      </w:r>
      <w:r w:rsidRPr="009520A3">
        <w:rPr>
          <w:rFonts w:asciiTheme="minorHAnsi" w:eastAsia="Calibri" w:hAnsiTheme="minorHAnsi" w:cstheme="minorHAnsi"/>
        </w:rPr>
        <w:t>ów.</w:t>
      </w:r>
    </w:p>
    <w:p w14:paraId="28536C31" w14:textId="77777777"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Informacje o przetwarzaniu danych osobowych przez Państwowy Fundusz Rehabilitacji Osób Niepełnosprawnych</w:t>
      </w:r>
    </w:p>
    <w:p w14:paraId="236A5A29" w14:textId="2094E6A9" w:rsidR="003A2EE1"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Zapytaniem Zamawiający przekazuje poniżej informacje dotyczące przetwarzania danych osobowych.</w:t>
      </w:r>
    </w:p>
    <w:p w14:paraId="42119FE0"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Tożsamość administratora</w:t>
      </w:r>
    </w:p>
    <w:p w14:paraId="392F2B11" w14:textId="77777777" w:rsidR="003A2EE1"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Administratorem danych osobowych jest Państwowy Fundusz Rehabilitacji Osób Niepełnosprawnych (PFRON) z siedzibą w Warszawie (00-828), przy al. Jana Pawła II 13.</w:t>
      </w:r>
    </w:p>
    <w:p w14:paraId="61940B15"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Dane kontaktowe administratora</w:t>
      </w:r>
    </w:p>
    <w:p w14:paraId="077A11A7" w14:textId="77777777" w:rsidR="003A2EE1" w:rsidRPr="009520A3" w:rsidRDefault="007D6798" w:rsidP="004914D1">
      <w:pPr>
        <w:spacing w:after="120" w:line="254" w:lineRule="auto"/>
        <w:rPr>
          <w:rFonts w:asciiTheme="minorHAnsi" w:hAnsiTheme="minorHAnsi" w:cstheme="minorHAnsi"/>
        </w:rPr>
      </w:pPr>
      <w:r w:rsidRPr="009520A3">
        <w:rPr>
          <w:rFonts w:asciiTheme="minorHAnsi" w:eastAsia="Calibri" w:hAnsiTheme="minorHAnsi" w:cstheme="minorHAnsi"/>
        </w:rPr>
        <w:t xml:space="preserve">Z administratorem można skontaktować się poprzez adres e-mail: </w:t>
      </w:r>
      <w:hyperlink r:id="rId14" w:history="1">
        <w:r w:rsidRPr="009520A3">
          <w:rPr>
            <w:rFonts w:asciiTheme="minorHAnsi" w:eastAsia="Calibri" w:hAnsiTheme="minorHAnsi" w:cstheme="minorHAnsi"/>
            <w:u w:val="single"/>
          </w:rPr>
          <w:t>kancelaria@pfron.org.pl</w:t>
        </w:r>
      </w:hyperlink>
      <w:r w:rsidRPr="009520A3">
        <w:rPr>
          <w:rFonts w:asciiTheme="minorHAnsi" w:eastAsia="Calibri" w:hAnsiTheme="minorHAnsi" w:cstheme="minorHAnsi"/>
        </w:rPr>
        <w:t>, telefonicznie pod numerem +48 22 50 55 500 lub pisemnie na adres siedziby administratora.</w:t>
      </w:r>
    </w:p>
    <w:p w14:paraId="7103F228"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Dane kontaktowe inspektora ochrony danych</w:t>
      </w:r>
    </w:p>
    <w:p w14:paraId="3F6DD51A" w14:textId="77777777" w:rsidR="003A2EE1" w:rsidRPr="009520A3" w:rsidRDefault="007D6798" w:rsidP="004914D1">
      <w:pPr>
        <w:spacing w:after="120" w:line="254" w:lineRule="auto"/>
        <w:rPr>
          <w:rFonts w:asciiTheme="minorHAnsi" w:hAnsiTheme="minorHAnsi" w:cstheme="minorHAnsi"/>
        </w:rPr>
      </w:pPr>
      <w:r w:rsidRPr="009520A3">
        <w:rPr>
          <w:rFonts w:asciiTheme="minorHAnsi" w:eastAsia="Calibri" w:hAnsiTheme="minorHAnsi" w:cstheme="minorHAnsi"/>
        </w:rPr>
        <w:t>Administrator wyznaczył inspektora ochrony danych, z którym można skontaktować się poprzez</w:t>
      </w:r>
      <w:r w:rsidRPr="009520A3">
        <w:rPr>
          <w:rFonts w:asciiTheme="minorHAnsi" w:eastAsia="Calibri" w:hAnsiTheme="minorHAnsi" w:cstheme="minorHAnsi"/>
        </w:rPr>
        <w:br/>
        <w:t xml:space="preserve">e-mail: </w:t>
      </w:r>
      <w:hyperlink r:id="rId15" w:history="1">
        <w:r w:rsidRPr="009520A3">
          <w:rPr>
            <w:rFonts w:asciiTheme="minorHAnsi" w:eastAsia="Calibri" w:hAnsiTheme="minorHAnsi" w:cstheme="minorHAnsi"/>
            <w:u w:val="single"/>
          </w:rPr>
          <w:t>iod@pfron.org.pl</w:t>
        </w:r>
      </w:hyperlink>
      <w:r w:rsidRPr="009520A3">
        <w:rPr>
          <w:rFonts w:asciiTheme="minorHAnsi" w:eastAsia="Calibri" w:hAnsiTheme="minorHAnsi" w:cstheme="minorHAnsi"/>
        </w:rPr>
        <w:t xml:space="preserve"> we wszystkich sprawach dotyczących przetwarzania danych osobowych oraz korzystania z praw związanych z przetwarzaniem.</w:t>
      </w:r>
    </w:p>
    <w:p w14:paraId="739527ED"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Cele przetwarzania</w:t>
      </w:r>
    </w:p>
    <w:p w14:paraId="3C299500" w14:textId="77777777" w:rsidR="003A2EE1" w:rsidRPr="009520A3" w:rsidRDefault="007D6798" w:rsidP="004914D1">
      <w:pPr>
        <w:spacing w:after="120" w:line="254" w:lineRule="auto"/>
        <w:rPr>
          <w:rFonts w:asciiTheme="minorHAnsi" w:eastAsia="Calibri" w:hAnsiTheme="minorHAnsi" w:cstheme="minorHAnsi"/>
          <w:iCs/>
        </w:rPr>
      </w:pPr>
      <w:r w:rsidRPr="009520A3">
        <w:rPr>
          <w:rFonts w:asciiTheme="minorHAnsi" w:eastAsia="Calibri" w:hAnsiTheme="minorHAnsi" w:cstheme="minorHAnsi"/>
          <w:iCs/>
        </w:rPr>
        <w:t xml:space="preserve">Celem przetwarzania danych osobowych jest przeprowadzenie Zapytania Ofertowego oraz archiwizacja dokumentacji zgromadzonej w jego wyniku. Dane osobowe mogą być przetwarzane w celu realizacji przez administratora jego uzasadnionego interesu, w tym ustalenia, dochodzenia lub obrony roszczeń. </w:t>
      </w:r>
    </w:p>
    <w:p w14:paraId="2245FC0A"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Podstawa prawna przetwarzania</w:t>
      </w:r>
    </w:p>
    <w:p w14:paraId="71E2D9B5" w14:textId="77777777" w:rsidR="003A2EE1"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Podstawą prawną przetwarzania danych osobowych jest art. 6 ust. 1 lit. c RODO (realizacja przez administratora obowiązku prawnego). W przypadku przetwarzania danych osobowych w celu </w:t>
      </w:r>
      <w:r w:rsidRPr="009520A3">
        <w:rPr>
          <w:rFonts w:asciiTheme="minorHAnsi" w:eastAsia="Calibri" w:hAnsiTheme="minorHAnsi" w:cstheme="minorHAnsi"/>
        </w:rPr>
        <w:lastRenderedPageBreak/>
        <w:t xml:space="preserve">realizacji przez administratora jest prawnie uzasadnionego interesu podstawą prawną przetwarzania jest art. 6 ust. 1 lit. f RODO. </w:t>
      </w:r>
    </w:p>
    <w:p w14:paraId="26C6D8EF"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Źródło danych osobowych</w:t>
      </w:r>
    </w:p>
    <w:p w14:paraId="357D1D1F" w14:textId="50603FDB" w:rsidR="003A2EE1"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Administrator może pozyskiwać dane osobowe przedstawicieli </w:t>
      </w:r>
      <w:r w:rsidR="00865DB5" w:rsidRPr="009520A3">
        <w:rPr>
          <w:rFonts w:asciiTheme="minorHAnsi" w:eastAsia="Calibri" w:hAnsiTheme="minorHAnsi" w:cstheme="minorHAnsi"/>
        </w:rPr>
        <w:t>Wykonawcy</w:t>
      </w:r>
      <w:r w:rsidRPr="009520A3">
        <w:rPr>
          <w:rFonts w:asciiTheme="minorHAnsi" w:eastAsia="Calibri" w:hAnsiTheme="minorHAnsi" w:cstheme="minorHAnsi"/>
        </w:rPr>
        <w:t xml:space="preserve"> za jego pośrednictwem.</w:t>
      </w:r>
    </w:p>
    <w:p w14:paraId="1BD2EF01"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Kategorie danych osobowych</w:t>
      </w:r>
    </w:p>
    <w:p w14:paraId="0627AA72" w14:textId="32B87125" w:rsidR="003A2EE1"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Zakres danych dotyczących przedstawicieli </w:t>
      </w:r>
      <w:r w:rsidR="00865DB5" w:rsidRPr="009520A3">
        <w:rPr>
          <w:rFonts w:asciiTheme="minorHAnsi" w:eastAsia="Calibri" w:hAnsiTheme="minorHAnsi" w:cstheme="minorHAnsi"/>
        </w:rPr>
        <w:t>Wykonawcy</w:t>
      </w:r>
      <w:r w:rsidRPr="009520A3">
        <w:rPr>
          <w:rFonts w:asciiTheme="minorHAnsi" w:eastAsia="Calibri" w:hAnsiTheme="minorHAnsi" w:cstheme="minorHAnsi"/>
        </w:rPr>
        <w:t xml:space="preserve"> obejmuje dane osobowe przedstawione w ofercie, w szczególności imię, nazwisko, stanowisko, adres poczty elektronicznej lub numer telefonu.</w:t>
      </w:r>
    </w:p>
    <w:p w14:paraId="3AC289EB"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Okres, przez który dane będą przetwarzane</w:t>
      </w:r>
    </w:p>
    <w:p w14:paraId="5431C02E" w14:textId="77777777" w:rsidR="003A2EE1"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Dane osobowe będą przetwarzane przez okres niezbędny do realizacji celu przetwarzania, zgodnie z zasadami archiwizacji dokumentacji obowiązującymi u administratora.</w:t>
      </w:r>
    </w:p>
    <w:p w14:paraId="13A68D50"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Podmioty, którym będą udostępniane dane osobowe</w:t>
      </w:r>
    </w:p>
    <w:p w14:paraId="7787FF6A" w14:textId="77777777" w:rsidR="003A2EE1" w:rsidRPr="009520A3" w:rsidRDefault="007D6798" w:rsidP="004914D1">
      <w:pPr>
        <w:spacing w:after="120" w:line="254" w:lineRule="auto"/>
        <w:rPr>
          <w:rFonts w:asciiTheme="minorHAnsi" w:hAnsiTheme="minorHAnsi" w:cstheme="minorHAnsi"/>
        </w:rPr>
      </w:pPr>
      <w:r w:rsidRPr="009520A3">
        <w:rPr>
          <w:rFonts w:asciiTheme="minorHAnsi" w:eastAsia="Calibri" w:hAnsiTheme="minorHAnsi" w:cstheme="minorHAnsi"/>
        </w:rPr>
        <w:t xml:space="preserve">Dostęp do danych osobowych mogą mieć podmioty świadczące na rzecz administratora usługi doradcze, z zakresu pomocy prawnej, pocztowe, dostawy lub utrzymania systemów informatycznych. </w:t>
      </w:r>
      <w:r w:rsidRPr="009520A3">
        <w:rPr>
          <w:rFonts w:asciiTheme="minorHAnsi" w:eastAsia="Calibri" w:hAnsiTheme="minorHAnsi" w:cstheme="minorHAnsi"/>
          <w:iCs/>
        </w:rPr>
        <w:t>Dane osobowe mogą być udostępniane przez administratora podmiotom uprawnionym do ich otrzymania na mocy obowiązujących przepisów, np. organom publicznym.</w:t>
      </w:r>
    </w:p>
    <w:p w14:paraId="375E7F0B"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Prawa podmiotów danych</w:t>
      </w:r>
    </w:p>
    <w:p w14:paraId="3F3C9473" w14:textId="77777777" w:rsidR="003A2EE1" w:rsidRPr="009520A3" w:rsidRDefault="007D6798" w:rsidP="004914D1">
      <w:pPr>
        <w:spacing w:after="120" w:line="254" w:lineRule="auto"/>
        <w:ind w:left="357" w:hanging="357"/>
        <w:rPr>
          <w:rFonts w:asciiTheme="minorHAnsi" w:hAnsiTheme="minorHAnsi" w:cstheme="minorHAnsi"/>
        </w:rPr>
      </w:pPr>
      <w:r w:rsidRPr="009520A3">
        <w:rPr>
          <w:rFonts w:asciiTheme="minorHAnsi" w:eastAsia="Calibri" w:hAnsiTheme="minorHAnsi" w:cstheme="minorHAnsi"/>
        </w:rPr>
        <w:t>Osobom fizycznym, których dotyczą dane osobowe przetwarzane przez administratora, przysługuje prawo:</w:t>
      </w:r>
    </w:p>
    <w:p w14:paraId="1217D63F" w14:textId="77777777" w:rsidR="003A2EE1" w:rsidRPr="009520A3" w:rsidRDefault="007D6798" w:rsidP="00623B6D">
      <w:pPr>
        <w:numPr>
          <w:ilvl w:val="0"/>
          <w:numId w:val="12"/>
        </w:numPr>
        <w:spacing w:after="120" w:line="254" w:lineRule="auto"/>
        <w:ind w:left="357" w:hanging="357"/>
        <w:rPr>
          <w:rFonts w:asciiTheme="minorHAnsi" w:eastAsia="Calibri" w:hAnsiTheme="minorHAnsi" w:cstheme="minorHAnsi"/>
        </w:rPr>
      </w:pPr>
      <w:r w:rsidRPr="009520A3">
        <w:rPr>
          <w:rFonts w:asciiTheme="minorHAnsi" w:eastAsia="Calibri" w:hAnsiTheme="minorHAnsi" w:cstheme="minorHAnsi"/>
        </w:rPr>
        <w:t>na podstawie art. 15 RODO – prawo dostępu do danych osobowych i uzyskania ich kopii;</w:t>
      </w:r>
    </w:p>
    <w:p w14:paraId="3782F9E4" w14:textId="77777777" w:rsidR="003A2EE1" w:rsidRPr="009520A3" w:rsidRDefault="007D6798" w:rsidP="00623B6D">
      <w:pPr>
        <w:numPr>
          <w:ilvl w:val="0"/>
          <w:numId w:val="11"/>
        </w:numPr>
        <w:spacing w:after="120" w:line="254" w:lineRule="auto"/>
        <w:ind w:left="357" w:hanging="357"/>
        <w:rPr>
          <w:rFonts w:asciiTheme="minorHAnsi" w:eastAsia="Calibri" w:hAnsiTheme="minorHAnsi" w:cstheme="minorHAnsi"/>
        </w:rPr>
      </w:pPr>
      <w:r w:rsidRPr="009520A3">
        <w:rPr>
          <w:rFonts w:asciiTheme="minorHAnsi" w:eastAsia="Calibri" w:hAnsiTheme="minorHAnsi" w:cstheme="minorHAnsi"/>
        </w:rPr>
        <w:t>na podstawie art. 16 RODO – prawo do sprostowania i uzupełnienia danych osobowych;</w:t>
      </w:r>
    </w:p>
    <w:p w14:paraId="36B972D9" w14:textId="77777777" w:rsidR="003A2EE1" w:rsidRPr="009520A3" w:rsidRDefault="007D6798" w:rsidP="00623B6D">
      <w:pPr>
        <w:numPr>
          <w:ilvl w:val="0"/>
          <w:numId w:val="11"/>
        </w:numPr>
        <w:spacing w:after="120" w:line="254" w:lineRule="auto"/>
        <w:ind w:left="357" w:hanging="357"/>
        <w:rPr>
          <w:rFonts w:asciiTheme="minorHAnsi" w:eastAsia="Calibri" w:hAnsiTheme="minorHAnsi" w:cstheme="minorHAnsi"/>
        </w:rPr>
      </w:pPr>
      <w:r w:rsidRPr="009520A3">
        <w:rPr>
          <w:rFonts w:asciiTheme="minorHAnsi" w:eastAsia="Calibri" w:hAnsiTheme="minorHAnsi" w:cstheme="minorHAnsi"/>
        </w:rPr>
        <w:t>na podstawie art. 17 RODO – prawo do usunięcia danych osobowych, z zastrzeżeniem wyjątków przewidzianych w art. 17 ust. 3 lit. b, d oraz e RODO;</w:t>
      </w:r>
    </w:p>
    <w:p w14:paraId="0377D291" w14:textId="77777777" w:rsidR="003A2EE1" w:rsidRPr="009520A3" w:rsidRDefault="007D6798" w:rsidP="00623B6D">
      <w:pPr>
        <w:numPr>
          <w:ilvl w:val="0"/>
          <w:numId w:val="11"/>
        </w:numPr>
        <w:spacing w:after="120" w:line="254" w:lineRule="auto"/>
        <w:ind w:left="357" w:hanging="357"/>
        <w:rPr>
          <w:rFonts w:asciiTheme="minorHAnsi" w:eastAsia="Calibri" w:hAnsiTheme="minorHAnsi" w:cstheme="minorHAnsi"/>
        </w:rPr>
      </w:pPr>
      <w:r w:rsidRPr="009520A3">
        <w:rPr>
          <w:rFonts w:asciiTheme="minorHAnsi" w:eastAsia="Calibri" w:hAnsiTheme="minorHAnsi" w:cstheme="minorHAnsi"/>
        </w:rPr>
        <w:t>na podstawie art. 18 RODO – prawo żądania od administratora ograniczenia przetwarzania danych;</w:t>
      </w:r>
    </w:p>
    <w:p w14:paraId="26D5AF16" w14:textId="77777777" w:rsidR="003A2EE1" w:rsidRPr="009520A3" w:rsidRDefault="007D6798" w:rsidP="00623B6D">
      <w:pPr>
        <w:numPr>
          <w:ilvl w:val="0"/>
          <w:numId w:val="11"/>
        </w:numPr>
        <w:spacing w:after="120" w:line="254" w:lineRule="auto"/>
        <w:ind w:left="357" w:hanging="357"/>
        <w:rPr>
          <w:rFonts w:asciiTheme="minorHAnsi" w:eastAsia="Calibri" w:hAnsiTheme="minorHAnsi" w:cstheme="minorHAnsi"/>
        </w:rPr>
      </w:pPr>
      <w:r w:rsidRPr="009520A3">
        <w:rPr>
          <w:rFonts w:asciiTheme="minorHAnsi" w:eastAsia="Calibri" w:hAnsiTheme="minorHAnsi" w:cstheme="minorHAnsi"/>
        </w:rPr>
        <w:t>na podstawie art. 21 RODO – prawo do wniesienia sprzeciwu wobec przetwarzania danych osobowych na podstawie art. 6 ust. 1 lit. f RODO.</w:t>
      </w:r>
    </w:p>
    <w:p w14:paraId="6EAAB17C"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Prawo wniesienia skargi do organu nadzorczego</w:t>
      </w:r>
    </w:p>
    <w:p w14:paraId="2567E1BA" w14:textId="77777777" w:rsidR="003A2EE1" w:rsidRPr="009520A3" w:rsidRDefault="007D6798" w:rsidP="004914D1">
      <w:pPr>
        <w:spacing w:after="120" w:line="254" w:lineRule="auto"/>
        <w:rPr>
          <w:rFonts w:asciiTheme="minorHAnsi" w:hAnsiTheme="minorHAnsi" w:cstheme="minorHAnsi"/>
        </w:rPr>
      </w:pPr>
      <w:r w:rsidRPr="009520A3">
        <w:rPr>
          <w:rFonts w:asciiTheme="minorHAnsi" w:eastAsia="Calibri" w:hAnsiTheme="minorHAnsi" w:cstheme="minorHAns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D4B63D4"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Informacja o dowolności lub obowiązku podania danych oraz o ewentualnych konsekwencjach niepodania danych</w:t>
      </w:r>
    </w:p>
    <w:p w14:paraId="70418BE3" w14:textId="77777777" w:rsidR="003A2EE1"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Podanie danych osobowych jest dobrowolne, ale konieczne dla uczestniczenia w Zapytaniu Ofertowym.</w:t>
      </w:r>
    </w:p>
    <w:p w14:paraId="1DA0756F"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lastRenderedPageBreak/>
        <w:t>Informacja o zautomatyzowanym podejmowaniu decyzji</w:t>
      </w:r>
    </w:p>
    <w:p w14:paraId="2FC5E171" w14:textId="77777777" w:rsidR="003A2EE1"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Administrator nie będzie podejmował decyzji opartych na zautomatyzowanym przetwarzaniu danych osobowych.</w:t>
      </w:r>
    </w:p>
    <w:p w14:paraId="556675C7" w14:textId="77777777" w:rsidR="003A2EE1" w:rsidRPr="009520A3" w:rsidRDefault="007D6798" w:rsidP="004914D1">
      <w:pPr>
        <w:keepNext/>
        <w:spacing w:before="200" w:after="120" w:line="254" w:lineRule="auto"/>
        <w:outlineLvl w:val="2"/>
        <w:rPr>
          <w:rFonts w:asciiTheme="minorHAnsi" w:eastAsia="Calibri" w:hAnsiTheme="minorHAnsi" w:cstheme="minorHAnsi"/>
          <w:b/>
          <w:bCs/>
          <w:sz w:val="24"/>
          <w:szCs w:val="24"/>
        </w:rPr>
      </w:pPr>
      <w:r w:rsidRPr="009520A3">
        <w:rPr>
          <w:rFonts w:asciiTheme="minorHAnsi" w:eastAsia="Calibri" w:hAnsiTheme="minorHAnsi" w:cstheme="minorHAnsi"/>
          <w:b/>
          <w:bCs/>
          <w:sz w:val="24"/>
          <w:szCs w:val="24"/>
        </w:rPr>
        <w:t>Realizacja obowiązku informacyjnego w imieniu administratora</w:t>
      </w:r>
    </w:p>
    <w:p w14:paraId="56C1494E" w14:textId="2037ABD6" w:rsidR="003A2EE1" w:rsidRPr="009520A3" w:rsidRDefault="00865DB5"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Wykonawca</w:t>
      </w:r>
      <w:r w:rsidR="007D6798" w:rsidRPr="009520A3">
        <w:rPr>
          <w:rFonts w:asciiTheme="minorHAnsi" w:eastAsia="Calibri" w:hAnsiTheme="minorHAnsi" w:cstheme="minorHAnsi"/>
        </w:rPr>
        <w:t xml:space="preserve"> jest zobowiązany do przekazania informacji o przetwarzaniu danych osobowych przez administratora osobom, których dane zawarte są w ofercie.</w:t>
      </w:r>
    </w:p>
    <w:p w14:paraId="32B9737D" w14:textId="2E1458A3" w:rsidR="00B50BBE"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W przypadku konieczności powierzenia </w:t>
      </w:r>
      <w:r w:rsidR="00865DB5" w:rsidRPr="009520A3">
        <w:rPr>
          <w:rFonts w:asciiTheme="minorHAnsi" w:eastAsia="Calibri" w:hAnsiTheme="minorHAnsi" w:cstheme="minorHAnsi"/>
        </w:rPr>
        <w:t>Wykonawcy</w:t>
      </w:r>
      <w:r w:rsidRPr="009520A3">
        <w:rPr>
          <w:rFonts w:asciiTheme="minorHAnsi" w:eastAsia="Calibri" w:hAnsiTheme="minorHAnsi" w:cstheme="minorHAnsi"/>
        </w:rPr>
        <w:t xml:space="preserve"> przetwarzania danych osobowych</w:t>
      </w:r>
      <w:r w:rsidRPr="009520A3">
        <w:rPr>
          <w:rFonts w:asciiTheme="minorHAnsi" w:eastAsia="Calibri" w:hAnsiTheme="minorHAnsi" w:cstheme="minorHAnsi"/>
        </w:rPr>
        <w:br/>
        <w:t xml:space="preserve">w ramach realizacji umowy </w:t>
      </w:r>
      <w:r w:rsidR="00865DB5" w:rsidRPr="009520A3">
        <w:rPr>
          <w:rFonts w:asciiTheme="minorHAnsi" w:eastAsia="Calibri" w:hAnsiTheme="minorHAnsi" w:cstheme="minorHAnsi"/>
        </w:rPr>
        <w:t>Z</w:t>
      </w:r>
      <w:r w:rsidRPr="009520A3">
        <w:rPr>
          <w:rFonts w:asciiTheme="minorHAnsi" w:eastAsia="Calibri" w:hAnsiTheme="minorHAnsi" w:cstheme="minorHAnsi"/>
        </w:rPr>
        <w:t xml:space="preserve">amawiający przeprowadzi weryfikację wdrożenia przez </w:t>
      </w:r>
      <w:r w:rsidR="00865DB5" w:rsidRPr="009520A3">
        <w:rPr>
          <w:rFonts w:asciiTheme="minorHAnsi" w:eastAsia="Calibri" w:hAnsiTheme="minorHAnsi" w:cstheme="minorHAnsi"/>
        </w:rPr>
        <w:t>Wykonawcę</w:t>
      </w:r>
    </w:p>
    <w:p w14:paraId="50261265" w14:textId="2E66A44A" w:rsidR="003A2EE1" w:rsidRPr="009520A3" w:rsidRDefault="007D6798" w:rsidP="004914D1">
      <w:pPr>
        <w:spacing w:after="120" w:line="254" w:lineRule="auto"/>
        <w:rPr>
          <w:rFonts w:asciiTheme="minorHAnsi" w:eastAsia="Calibri" w:hAnsiTheme="minorHAnsi" w:cstheme="minorHAnsi"/>
        </w:rPr>
      </w:pPr>
      <w:r w:rsidRPr="009520A3">
        <w:rPr>
          <w:rFonts w:asciiTheme="minorHAnsi" w:eastAsia="Calibri" w:hAnsiTheme="minorHAnsi" w:cstheme="minorHAnsi"/>
        </w:rPr>
        <w:t>odpowiednich środków technicznych i organizacyjnych, zgodnych z przepisami o ochronie danych osobowych i chroniących prawa osób, których dane dotyczą.</w:t>
      </w:r>
    </w:p>
    <w:p w14:paraId="5F9C9D75" w14:textId="77777777"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Postanowienia końcowe:</w:t>
      </w:r>
    </w:p>
    <w:p w14:paraId="16517982" w14:textId="77777777" w:rsidR="003A2EE1" w:rsidRPr="009520A3" w:rsidRDefault="007D6798" w:rsidP="00623B6D">
      <w:pPr>
        <w:numPr>
          <w:ilvl w:val="1"/>
          <w:numId w:val="13"/>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Zapytanie Ofertowe nie stanowi oferty w rozumieniu art. 66 Kodeksu cywilnego.</w:t>
      </w:r>
    </w:p>
    <w:p w14:paraId="1F1C0C1B" w14:textId="77777777" w:rsidR="008B1F76" w:rsidRPr="009520A3" w:rsidRDefault="007D6798" w:rsidP="00623B6D">
      <w:pPr>
        <w:numPr>
          <w:ilvl w:val="1"/>
          <w:numId w:val="13"/>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 xml:space="preserve">Zamawiający zastrzega sobie prawo unieważnienia przedmiotowego postępowania na każdym etapie bez podania przyczyny unieważnienia. </w:t>
      </w:r>
    </w:p>
    <w:p w14:paraId="30A5FA4E" w14:textId="1EDCFE7F" w:rsidR="003A2EE1" w:rsidRPr="009520A3" w:rsidRDefault="007D6798" w:rsidP="00623B6D">
      <w:pPr>
        <w:numPr>
          <w:ilvl w:val="1"/>
          <w:numId w:val="13"/>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W przypadku unieważnienia postępowania Zamawiający nie ponosi kosztów przygotowania i złożenia oferty.</w:t>
      </w:r>
    </w:p>
    <w:p w14:paraId="6A804AA4" w14:textId="77777777" w:rsidR="003A2EE1" w:rsidRPr="009520A3" w:rsidRDefault="007D6798" w:rsidP="00623B6D">
      <w:pPr>
        <w:numPr>
          <w:ilvl w:val="1"/>
          <w:numId w:val="13"/>
        </w:numPr>
        <w:spacing w:after="120" w:line="254" w:lineRule="auto"/>
        <w:ind w:left="567" w:hanging="567"/>
        <w:rPr>
          <w:rFonts w:asciiTheme="minorHAnsi" w:eastAsia="Calibri" w:hAnsiTheme="minorHAnsi" w:cstheme="minorHAnsi"/>
        </w:rPr>
      </w:pPr>
      <w:r w:rsidRPr="009520A3">
        <w:rPr>
          <w:rFonts w:asciiTheme="minorHAnsi" w:eastAsia="Calibri" w:hAnsiTheme="minorHAnsi" w:cstheme="minorHAnsi"/>
        </w:rPr>
        <w:t>Wszelkie zobowiązania powstałe z tytułu nabytych towarów i usług udokumentowane otrzymanymi fakturami, Państwowy Fundusz Rehabilitacji Osób Niepełnosprawnych będzie regulować wyłącznie na rachunki bankowe znajdujące się na „białej liście podatników VAT”.</w:t>
      </w:r>
    </w:p>
    <w:p w14:paraId="56BC5A48" w14:textId="570C8353" w:rsidR="003A2EE1" w:rsidRPr="009520A3" w:rsidRDefault="007D6798" w:rsidP="004914D1">
      <w:pPr>
        <w:pStyle w:val="Nagwek2"/>
        <w:spacing w:line="254" w:lineRule="auto"/>
        <w:rPr>
          <w:rFonts w:asciiTheme="minorHAnsi" w:eastAsia="Calibri" w:hAnsiTheme="minorHAnsi" w:cstheme="minorHAnsi"/>
          <w:color w:val="auto"/>
        </w:rPr>
      </w:pPr>
      <w:r w:rsidRPr="009520A3">
        <w:rPr>
          <w:rFonts w:asciiTheme="minorHAnsi" w:eastAsia="Calibri" w:hAnsiTheme="minorHAnsi" w:cstheme="minorHAnsi"/>
          <w:color w:val="auto"/>
        </w:rPr>
        <w:t xml:space="preserve">Załączniki: </w:t>
      </w:r>
    </w:p>
    <w:p w14:paraId="615C49C1" w14:textId="177B09AD" w:rsidR="0D6A174D" w:rsidRPr="009520A3" w:rsidRDefault="0D6A174D" w:rsidP="0D6A174D">
      <w:pPr>
        <w:numPr>
          <w:ilvl w:val="0"/>
          <w:numId w:val="14"/>
        </w:numPr>
        <w:tabs>
          <w:tab w:val="left" w:pos="2320"/>
        </w:tabs>
        <w:spacing w:after="120" w:line="254" w:lineRule="auto"/>
        <w:ind w:left="357" w:hanging="357"/>
        <w:rPr>
          <w:rFonts w:asciiTheme="minorHAnsi" w:eastAsia="Calibri" w:hAnsiTheme="minorHAnsi" w:cstheme="minorHAnsi"/>
          <w:color w:val="000000" w:themeColor="text1"/>
        </w:rPr>
      </w:pPr>
      <w:r w:rsidRPr="009520A3">
        <w:rPr>
          <w:rFonts w:asciiTheme="minorHAnsi" w:eastAsia="Calibri" w:hAnsiTheme="minorHAnsi" w:cstheme="minorHAnsi"/>
          <w:color w:val="000000" w:themeColor="text1"/>
        </w:rPr>
        <w:t>Załącznik nr 1 Formularz Oferty</w:t>
      </w:r>
    </w:p>
    <w:p w14:paraId="75163E99" w14:textId="07946225" w:rsidR="0094130E" w:rsidRPr="00BE7B6B" w:rsidRDefault="0D6A174D" w:rsidP="00BE7B6B">
      <w:pPr>
        <w:numPr>
          <w:ilvl w:val="0"/>
          <w:numId w:val="14"/>
        </w:numPr>
        <w:tabs>
          <w:tab w:val="left" w:pos="2320"/>
        </w:tabs>
        <w:spacing w:after="120" w:line="254" w:lineRule="auto"/>
        <w:ind w:left="357" w:hanging="357"/>
        <w:rPr>
          <w:rFonts w:asciiTheme="minorHAnsi" w:eastAsia="Calibri" w:hAnsiTheme="minorHAnsi" w:cstheme="minorHAnsi"/>
          <w:color w:val="000000" w:themeColor="text1"/>
        </w:rPr>
      </w:pPr>
      <w:r w:rsidRPr="009520A3">
        <w:rPr>
          <w:rFonts w:asciiTheme="minorHAnsi" w:eastAsia="Calibri" w:hAnsiTheme="minorHAnsi" w:cstheme="minorHAnsi"/>
          <w:color w:val="000000" w:themeColor="text1"/>
        </w:rPr>
        <w:t>Załącznik nr 2 Wzór umowy</w:t>
      </w:r>
      <w:r w:rsidR="0094130E" w:rsidRPr="00BE7B6B">
        <w:rPr>
          <w:rFonts w:asciiTheme="minorHAnsi" w:hAnsiTheme="minorHAnsi" w:cstheme="minorHAnsi"/>
          <w:lang w:eastAsia="pl-PL"/>
        </w:rPr>
        <w:br w:type="page"/>
      </w:r>
    </w:p>
    <w:p w14:paraId="62FE038A" w14:textId="41FBD48F" w:rsidR="003A2EE1" w:rsidRPr="009520A3" w:rsidRDefault="007D6798" w:rsidP="004914D1">
      <w:pPr>
        <w:pStyle w:val="Nagwek3"/>
        <w:spacing w:after="120" w:line="254" w:lineRule="auto"/>
        <w:rPr>
          <w:rFonts w:asciiTheme="minorHAnsi" w:hAnsiTheme="minorHAnsi" w:cstheme="minorHAnsi"/>
          <w:lang w:val="pl-PL"/>
        </w:rPr>
      </w:pPr>
      <w:r w:rsidRPr="009520A3">
        <w:rPr>
          <w:rFonts w:asciiTheme="minorHAnsi" w:hAnsiTheme="minorHAnsi" w:cstheme="minorHAnsi"/>
          <w:lang w:val="pl-PL" w:eastAsia="pl-PL"/>
        </w:rPr>
        <w:lastRenderedPageBreak/>
        <w:t xml:space="preserve">Załącznik nr </w:t>
      </w:r>
      <w:r w:rsidR="00B50BBE" w:rsidRPr="009520A3">
        <w:rPr>
          <w:rFonts w:asciiTheme="minorHAnsi" w:hAnsiTheme="minorHAnsi" w:cstheme="minorHAnsi"/>
          <w:lang w:val="pl-PL" w:eastAsia="pl-PL"/>
        </w:rPr>
        <w:t xml:space="preserve">1 </w:t>
      </w:r>
      <w:r w:rsidRPr="009520A3">
        <w:rPr>
          <w:rFonts w:asciiTheme="minorHAnsi" w:hAnsiTheme="minorHAnsi" w:cstheme="minorHAnsi"/>
          <w:lang w:val="pl-PL" w:eastAsia="pl-PL"/>
        </w:rPr>
        <w:t>do Zapytania</w:t>
      </w:r>
      <w:r w:rsidRPr="009520A3">
        <w:rPr>
          <w:rFonts w:asciiTheme="minorHAnsi" w:hAnsiTheme="minorHAnsi" w:cstheme="minorHAnsi"/>
          <w:lang w:val="pl-PL" w:eastAsia="pl-PL"/>
        </w:rPr>
        <w:br/>
      </w:r>
    </w:p>
    <w:p w14:paraId="45DABDEB" w14:textId="0AE2040E" w:rsidR="003A2EE1" w:rsidRPr="009520A3" w:rsidRDefault="007D6798" w:rsidP="004914D1">
      <w:pPr>
        <w:pStyle w:val="Nagwek3"/>
        <w:spacing w:after="120" w:line="254" w:lineRule="auto"/>
        <w:jc w:val="center"/>
        <w:rPr>
          <w:rFonts w:asciiTheme="minorHAnsi" w:hAnsiTheme="minorHAnsi" w:cstheme="minorHAnsi"/>
          <w:lang w:val="pl-PL" w:eastAsia="pl-PL"/>
        </w:rPr>
      </w:pPr>
      <w:r w:rsidRPr="009520A3">
        <w:rPr>
          <w:rFonts w:asciiTheme="minorHAnsi" w:hAnsiTheme="minorHAnsi" w:cstheme="minorHAnsi"/>
          <w:lang w:val="pl-PL" w:eastAsia="pl-PL"/>
        </w:rPr>
        <w:t xml:space="preserve">Formularz </w:t>
      </w:r>
      <w:r w:rsidR="00B50BBE" w:rsidRPr="009520A3">
        <w:rPr>
          <w:rFonts w:asciiTheme="minorHAnsi" w:hAnsiTheme="minorHAnsi" w:cstheme="minorHAnsi"/>
          <w:lang w:val="pl-PL" w:eastAsia="pl-PL"/>
        </w:rPr>
        <w:t>O</w:t>
      </w:r>
      <w:r w:rsidRPr="009520A3">
        <w:rPr>
          <w:rFonts w:asciiTheme="minorHAnsi" w:hAnsiTheme="minorHAnsi" w:cstheme="minorHAnsi"/>
          <w:lang w:val="pl-PL" w:eastAsia="pl-PL"/>
        </w:rPr>
        <w:t>ferty</w:t>
      </w:r>
    </w:p>
    <w:p w14:paraId="73B4B2B7" w14:textId="569CC13A" w:rsidR="003A2EE1" w:rsidRPr="009520A3" w:rsidRDefault="007D6798" w:rsidP="004914D1">
      <w:pPr>
        <w:autoSpaceDE w:val="0"/>
        <w:spacing w:after="120" w:line="254" w:lineRule="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Nazwa </w:t>
      </w:r>
      <w:r w:rsidR="00865DB5" w:rsidRPr="009520A3">
        <w:rPr>
          <w:rFonts w:asciiTheme="minorHAnsi" w:eastAsia="Calibri" w:hAnsiTheme="minorHAnsi" w:cstheme="minorHAnsi"/>
          <w:lang w:eastAsia="pl-PL"/>
        </w:rPr>
        <w:t>Wykonawcy</w:t>
      </w:r>
      <w:r w:rsidRPr="009520A3">
        <w:rPr>
          <w:rFonts w:asciiTheme="minorHAnsi" w:eastAsia="Calibri" w:hAnsiTheme="minorHAnsi" w:cstheme="minorHAnsi"/>
          <w:lang w:eastAsia="pl-PL"/>
        </w:rPr>
        <w:t>:</w:t>
      </w:r>
    </w:p>
    <w:p w14:paraId="76390838" w14:textId="77777777" w:rsidR="003A2EE1" w:rsidRPr="009520A3" w:rsidRDefault="007D6798" w:rsidP="004914D1">
      <w:pPr>
        <w:tabs>
          <w:tab w:val="left" w:leader="dot" w:pos="6237"/>
        </w:tabs>
        <w:autoSpaceDE w:val="0"/>
        <w:spacing w:after="120" w:line="254" w:lineRule="auto"/>
        <w:rPr>
          <w:rFonts w:asciiTheme="minorHAnsi" w:eastAsia="Calibri" w:hAnsiTheme="minorHAnsi" w:cstheme="minorHAnsi"/>
          <w:lang w:eastAsia="pl-PL"/>
        </w:rPr>
      </w:pPr>
      <w:r w:rsidRPr="009520A3">
        <w:rPr>
          <w:rFonts w:asciiTheme="minorHAnsi" w:eastAsia="Calibri" w:hAnsiTheme="minorHAnsi" w:cstheme="minorHAnsi"/>
          <w:lang w:eastAsia="pl-PL"/>
        </w:rPr>
        <w:tab/>
      </w:r>
    </w:p>
    <w:p w14:paraId="074BCAC1" w14:textId="1D809645" w:rsidR="00B50BBE" w:rsidRPr="009520A3" w:rsidRDefault="00B50BBE" w:rsidP="004914D1">
      <w:pPr>
        <w:tabs>
          <w:tab w:val="left" w:leader="dot" w:pos="2410"/>
          <w:tab w:val="left" w:leader="dot" w:pos="5103"/>
        </w:tabs>
        <w:spacing w:after="120" w:line="254" w:lineRule="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Siedziba </w:t>
      </w:r>
      <w:r w:rsidR="00865DB5" w:rsidRPr="009520A3">
        <w:rPr>
          <w:rFonts w:asciiTheme="minorHAnsi" w:eastAsia="Calibri" w:hAnsiTheme="minorHAnsi" w:cstheme="minorHAnsi"/>
          <w:lang w:eastAsia="pl-PL"/>
        </w:rPr>
        <w:t>Wykonawcy</w:t>
      </w:r>
      <w:r w:rsidRPr="009520A3">
        <w:rPr>
          <w:rFonts w:asciiTheme="minorHAnsi" w:eastAsia="Calibri" w:hAnsiTheme="minorHAnsi" w:cstheme="minorHAnsi"/>
          <w:lang w:eastAsia="pl-PL"/>
        </w:rPr>
        <w:t>:</w:t>
      </w:r>
    </w:p>
    <w:p w14:paraId="7AAF83F1" w14:textId="65248CE6" w:rsidR="00B50BBE" w:rsidRPr="009520A3" w:rsidRDefault="00B50BBE" w:rsidP="004914D1">
      <w:pPr>
        <w:tabs>
          <w:tab w:val="left" w:leader="dot" w:pos="2410"/>
          <w:tab w:val="left" w:leader="dot" w:pos="5103"/>
        </w:tabs>
        <w:spacing w:after="120" w:line="254" w:lineRule="auto"/>
        <w:rPr>
          <w:rFonts w:asciiTheme="minorHAnsi" w:eastAsia="Calibri" w:hAnsiTheme="minorHAnsi" w:cstheme="minorHAnsi"/>
          <w:lang w:eastAsia="pl-PL"/>
        </w:rPr>
      </w:pPr>
      <w:r w:rsidRPr="009520A3">
        <w:rPr>
          <w:rFonts w:asciiTheme="minorHAnsi" w:eastAsia="Calibri" w:hAnsiTheme="minorHAnsi" w:cstheme="minorHAnsi"/>
          <w:lang w:eastAsia="pl-PL"/>
        </w:rPr>
        <w:tab/>
      </w:r>
    </w:p>
    <w:p w14:paraId="02E77A33" w14:textId="688667DF" w:rsidR="003A2EE1" w:rsidRPr="009520A3" w:rsidRDefault="007D6798" w:rsidP="004914D1">
      <w:pPr>
        <w:tabs>
          <w:tab w:val="left" w:leader="dot" w:pos="2410"/>
          <w:tab w:val="left" w:leader="dot" w:pos="5103"/>
        </w:tabs>
        <w:spacing w:after="120" w:line="254" w:lineRule="auto"/>
        <w:rPr>
          <w:rFonts w:asciiTheme="minorHAnsi" w:hAnsiTheme="minorHAnsi" w:cstheme="minorHAnsi"/>
        </w:rPr>
      </w:pPr>
      <w:r w:rsidRPr="009520A3">
        <w:rPr>
          <w:rFonts w:asciiTheme="minorHAnsi" w:eastAsia="Calibri" w:hAnsiTheme="minorHAnsi" w:cstheme="minorHAnsi"/>
          <w:lang w:eastAsia="pl-PL"/>
        </w:rPr>
        <w:t xml:space="preserve">REGON: </w:t>
      </w:r>
      <w:r w:rsidRPr="009520A3">
        <w:rPr>
          <w:rFonts w:asciiTheme="minorHAnsi" w:eastAsia="Calibri" w:hAnsiTheme="minorHAnsi" w:cstheme="minorHAnsi"/>
          <w:lang w:eastAsia="pl-PL"/>
        </w:rPr>
        <w:tab/>
        <w:t xml:space="preserve"> NIP: </w:t>
      </w:r>
      <w:r w:rsidRPr="009520A3">
        <w:rPr>
          <w:rFonts w:asciiTheme="minorHAnsi" w:eastAsia="Calibri" w:hAnsiTheme="minorHAnsi" w:cstheme="minorHAnsi"/>
          <w:lang w:eastAsia="pl-PL"/>
        </w:rPr>
        <w:tab/>
      </w:r>
    </w:p>
    <w:p w14:paraId="0547A18A" w14:textId="1EC965CD" w:rsidR="003A2EE1" w:rsidRPr="009520A3" w:rsidRDefault="007D6798" w:rsidP="004914D1">
      <w:pPr>
        <w:autoSpaceDE w:val="0"/>
        <w:spacing w:after="120" w:line="254" w:lineRule="auto"/>
        <w:rPr>
          <w:rFonts w:asciiTheme="minorHAnsi" w:eastAsia="Calibri" w:hAnsiTheme="minorHAnsi" w:cstheme="minorHAnsi"/>
          <w:lang w:eastAsia="pl-PL"/>
        </w:rPr>
      </w:pPr>
      <w:r w:rsidRPr="009520A3">
        <w:rPr>
          <w:rFonts w:asciiTheme="minorHAnsi" w:eastAsia="Calibri" w:hAnsiTheme="minorHAnsi" w:cstheme="minorHAnsi"/>
          <w:lang w:eastAsia="pl-PL"/>
        </w:rPr>
        <w:t>osoba uprawniona do kontaktu z Zamawiającym (imię i nazwisko):</w:t>
      </w:r>
    </w:p>
    <w:p w14:paraId="280CE8A7" w14:textId="77777777" w:rsidR="003A2EE1" w:rsidRPr="009520A3" w:rsidRDefault="007D6798" w:rsidP="004914D1">
      <w:pPr>
        <w:tabs>
          <w:tab w:val="left" w:leader="dot" w:pos="6237"/>
        </w:tabs>
        <w:autoSpaceDE w:val="0"/>
        <w:spacing w:after="120" w:line="254" w:lineRule="auto"/>
        <w:rPr>
          <w:rFonts w:asciiTheme="minorHAnsi" w:eastAsia="Calibri" w:hAnsiTheme="minorHAnsi" w:cstheme="minorHAnsi"/>
          <w:lang w:eastAsia="pl-PL"/>
        </w:rPr>
      </w:pPr>
      <w:r w:rsidRPr="009520A3">
        <w:rPr>
          <w:rFonts w:asciiTheme="minorHAnsi" w:eastAsia="Calibri" w:hAnsiTheme="minorHAnsi" w:cstheme="minorHAnsi"/>
          <w:lang w:eastAsia="pl-PL"/>
        </w:rPr>
        <w:tab/>
      </w:r>
    </w:p>
    <w:p w14:paraId="12461E03" w14:textId="77777777" w:rsidR="003A2EE1" w:rsidRPr="009520A3" w:rsidRDefault="007D6798" w:rsidP="004914D1">
      <w:pPr>
        <w:tabs>
          <w:tab w:val="left" w:leader="dot" w:pos="2694"/>
          <w:tab w:val="left" w:leader="dot" w:pos="5103"/>
        </w:tabs>
        <w:autoSpaceDE w:val="0"/>
        <w:spacing w:after="120" w:line="254" w:lineRule="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nr tel.: </w:t>
      </w:r>
      <w:r w:rsidRPr="009520A3">
        <w:rPr>
          <w:rFonts w:asciiTheme="minorHAnsi" w:eastAsia="Calibri" w:hAnsiTheme="minorHAnsi" w:cstheme="minorHAnsi"/>
          <w:lang w:eastAsia="pl-PL"/>
        </w:rPr>
        <w:tab/>
        <w:t xml:space="preserve"> e-mail: </w:t>
      </w:r>
      <w:r w:rsidRPr="009520A3">
        <w:rPr>
          <w:rFonts w:asciiTheme="minorHAnsi" w:eastAsia="Calibri" w:hAnsiTheme="minorHAnsi" w:cstheme="minorHAnsi"/>
          <w:lang w:eastAsia="pl-PL"/>
        </w:rPr>
        <w:tab/>
      </w:r>
    </w:p>
    <w:p w14:paraId="26FA0B08" w14:textId="4794A129" w:rsidR="003A2EE1" w:rsidRPr="009520A3" w:rsidRDefault="007D6798" w:rsidP="004914D1">
      <w:pPr>
        <w:spacing w:before="120" w:after="120" w:line="254" w:lineRule="auto"/>
        <w:rPr>
          <w:rFonts w:asciiTheme="minorHAnsi" w:hAnsiTheme="minorHAnsi" w:cstheme="minorHAnsi"/>
        </w:rPr>
      </w:pPr>
      <w:r w:rsidRPr="009520A3">
        <w:rPr>
          <w:rFonts w:asciiTheme="minorHAnsi" w:hAnsiTheme="minorHAnsi" w:cstheme="minorHAnsi"/>
          <w:lang w:eastAsia="pl-PL"/>
        </w:rPr>
        <w:t>W nawiązaniu do zapytania ofertowego polegającego na</w:t>
      </w:r>
      <w:r w:rsidR="00B50BBE" w:rsidRPr="009520A3">
        <w:rPr>
          <w:rFonts w:asciiTheme="minorHAnsi" w:hAnsiTheme="minorHAnsi" w:cstheme="minorHAnsi"/>
          <w:lang w:eastAsia="pl-PL"/>
        </w:rPr>
        <w:t xml:space="preserve"> świadczenie wsparcia technicznego w zakresie </w:t>
      </w:r>
      <w:r w:rsidR="7CB634B2" w:rsidRPr="009520A3">
        <w:rPr>
          <w:rFonts w:asciiTheme="minorHAnsi" w:hAnsiTheme="minorHAnsi" w:cstheme="minorHAnsi"/>
          <w:lang w:eastAsia="pl-PL"/>
        </w:rPr>
        <w:t>świadczenie usługi polegającej na zapewnieniu połączenia w ramach wydzielonej sieci światłowodowej zapewniającej łączność pomiędzy wskazanymi segmentami sieci teleinformatycznych PFRON</w:t>
      </w:r>
      <w:r w:rsidRPr="009520A3">
        <w:rPr>
          <w:rFonts w:asciiTheme="minorHAnsi" w:hAnsiTheme="minorHAnsi" w:cstheme="minorHAnsi"/>
          <w:lang w:eastAsia="pl-PL"/>
        </w:rPr>
        <w:t xml:space="preserve">, oferujemy realizację usługi będącej przedmiotem zamówienia, zgodnie z wymogami opisanymi w Zapytaniu Ofertowym </w:t>
      </w:r>
      <w:r w:rsidR="00B50BBE" w:rsidRPr="009520A3">
        <w:rPr>
          <w:rFonts w:asciiTheme="minorHAnsi" w:hAnsiTheme="minorHAnsi" w:cstheme="minorHAnsi"/>
          <w:lang w:eastAsia="pl-PL"/>
        </w:rPr>
        <w:t xml:space="preserve">wraz z załącznikami </w:t>
      </w:r>
      <w:r w:rsidRPr="009520A3">
        <w:rPr>
          <w:rFonts w:asciiTheme="minorHAnsi" w:hAnsiTheme="minorHAnsi" w:cstheme="minorHAnsi"/>
          <w:lang w:eastAsia="pl-PL"/>
        </w:rPr>
        <w:t>za cenę brutto</w:t>
      </w:r>
      <w:r w:rsidR="00094B58" w:rsidRPr="009520A3">
        <w:rPr>
          <w:rFonts w:asciiTheme="minorHAnsi" w:hAnsiTheme="minorHAnsi" w:cstheme="minorHAnsi"/>
          <w:lang w:eastAsia="pl-PL"/>
        </w:rPr>
        <w:t xml:space="preserve"> (pozycja 1g wyceny)</w:t>
      </w:r>
      <w:r w:rsidRPr="009520A3">
        <w:rPr>
          <w:rFonts w:asciiTheme="minorHAnsi" w:hAnsiTheme="minorHAnsi" w:cstheme="minorHAnsi"/>
          <w:lang w:eastAsia="pl-PL"/>
        </w:rPr>
        <w:t>: ………………………………………., zgodnie z poniższą wyceną:</w:t>
      </w:r>
    </w:p>
    <w:tbl>
      <w:tblPr>
        <w:tblW w:w="10910" w:type="dxa"/>
        <w:jc w:val="center"/>
        <w:tblLayout w:type="fixed"/>
        <w:tblCellMar>
          <w:left w:w="10" w:type="dxa"/>
          <w:right w:w="10" w:type="dxa"/>
        </w:tblCellMar>
        <w:tblLook w:val="0000" w:firstRow="0" w:lastRow="0" w:firstColumn="0" w:lastColumn="0" w:noHBand="0" w:noVBand="0"/>
      </w:tblPr>
      <w:tblGrid>
        <w:gridCol w:w="562"/>
        <w:gridCol w:w="2893"/>
        <w:gridCol w:w="1082"/>
        <w:gridCol w:w="1418"/>
        <w:gridCol w:w="1925"/>
        <w:gridCol w:w="1329"/>
        <w:gridCol w:w="1701"/>
      </w:tblGrid>
      <w:tr w:rsidR="00220C8E" w:rsidRPr="009520A3" w14:paraId="285D3311" w14:textId="77777777" w:rsidTr="0D6A174D">
        <w:trPr>
          <w:trHeight w:val="7"/>
          <w:tblHeade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FAFCF6" w14:textId="77777777" w:rsidR="003A2EE1" w:rsidRPr="009520A3" w:rsidRDefault="007D6798" w:rsidP="0D6A174D">
            <w:pPr>
              <w:widowControl w:val="0"/>
              <w:spacing w:after="120" w:line="254" w:lineRule="auto"/>
              <w:jc w:val="center"/>
              <w:rPr>
                <w:rFonts w:asciiTheme="minorHAnsi" w:hAnsiTheme="minorHAnsi" w:cstheme="minorHAnsi"/>
                <w:lang w:eastAsia="pl-PL"/>
              </w:rPr>
            </w:pPr>
            <w:bookmarkStart w:id="2" w:name="_Hlk94610442"/>
            <w:r w:rsidRPr="009520A3">
              <w:rPr>
                <w:rFonts w:asciiTheme="minorHAnsi" w:hAnsiTheme="minorHAnsi" w:cstheme="minorHAnsi"/>
                <w:lang w:eastAsia="pl-PL"/>
              </w:rPr>
              <w:t>Lp.</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C75651" w14:textId="77777777" w:rsidR="003A2EE1" w:rsidRPr="009520A3" w:rsidRDefault="007D6798" w:rsidP="0D6A174D">
            <w:pPr>
              <w:widowControl w:val="0"/>
              <w:spacing w:after="120" w:line="254" w:lineRule="auto"/>
              <w:ind w:hanging="95"/>
              <w:jc w:val="center"/>
              <w:rPr>
                <w:rFonts w:asciiTheme="minorHAnsi" w:hAnsiTheme="minorHAnsi" w:cstheme="minorHAnsi"/>
                <w:lang w:eastAsia="pl-PL"/>
              </w:rPr>
            </w:pPr>
            <w:r w:rsidRPr="009520A3">
              <w:rPr>
                <w:rFonts w:asciiTheme="minorHAnsi" w:hAnsiTheme="minorHAnsi" w:cstheme="minorHAnsi"/>
                <w:lang w:eastAsia="pl-PL"/>
              </w:rPr>
              <w:t>Przedmiot zamówienia</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471918" w14:textId="77777777" w:rsidR="003A2EE1" w:rsidRPr="009520A3" w:rsidRDefault="007D6798" w:rsidP="0D6A174D">
            <w:pPr>
              <w:tabs>
                <w:tab w:val="left" w:pos="1980"/>
              </w:tabs>
              <w:autoSpaceDE w:val="0"/>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Liczba miesięcy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9AAC59" w14:textId="77777777" w:rsidR="003A2EE1" w:rsidRPr="009520A3" w:rsidRDefault="007D6798" w:rsidP="0D6A174D">
            <w:pPr>
              <w:tabs>
                <w:tab w:val="left" w:pos="1980"/>
              </w:tabs>
              <w:autoSpaceDE w:val="0"/>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Cena jedn. netto w PLN za miesiąc świadczenia usługi</w:t>
            </w:r>
            <w:r w:rsidRPr="009520A3">
              <w:rPr>
                <w:rFonts w:asciiTheme="minorHAnsi" w:hAnsiTheme="minorHAnsi" w:cstheme="minorHAnsi"/>
              </w:rPr>
              <w:br/>
            </w:r>
          </w:p>
          <w:p w14:paraId="7AD2AB45" w14:textId="77777777" w:rsidR="003A2EE1" w:rsidRPr="009520A3" w:rsidRDefault="003A2EE1" w:rsidP="0D6A174D">
            <w:pPr>
              <w:tabs>
                <w:tab w:val="left" w:pos="1980"/>
              </w:tabs>
              <w:autoSpaceDE w:val="0"/>
              <w:spacing w:after="120" w:line="254" w:lineRule="auto"/>
              <w:jc w:val="center"/>
              <w:rPr>
                <w:rFonts w:asciiTheme="minorHAnsi" w:hAnsiTheme="minorHAnsi" w:cstheme="minorHAnsi"/>
                <w:lang w:eastAsia="pl-PL"/>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016734" w14:textId="77777777" w:rsidR="003A2EE1" w:rsidRPr="009520A3" w:rsidRDefault="007D6798" w:rsidP="0D6A174D">
            <w:pPr>
              <w:tabs>
                <w:tab w:val="left" w:pos="1980"/>
              </w:tabs>
              <w:autoSpaceDE w:val="0"/>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 xml:space="preserve">Wartość </w:t>
            </w:r>
          </w:p>
          <w:p w14:paraId="688550D7" w14:textId="77777777" w:rsidR="00D555C6" w:rsidRDefault="007D6798" w:rsidP="00D555C6">
            <w:pPr>
              <w:tabs>
                <w:tab w:val="left" w:pos="1980"/>
              </w:tabs>
              <w:autoSpaceDE w:val="0"/>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 xml:space="preserve">netto w PLN za </w:t>
            </w:r>
          </w:p>
          <w:p w14:paraId="73E140E1" w14:textId="0CD1D281" w:rsidR="003A2EE1" w:rsidRPr="009520A3" w:rsidRDefault="001E0EA7" w:rsidP="00D555C6">
            <w:pPr>
              <w:tabs>
                <w:tab w:val="left" w:pos="1980"/>
              </w:tabs>
              <w:autoSpaceDE w:val="0"/>
              <w:spacing w:after="120" w:line="254" w:lineRule="auto"/>
              <w:jc w:val="center"/>
              <w:rPr>
                <w:rFonts w:asciiTheme="minorHAnsi" w:hAnsiTheme="minorHAnsi" w:cstheme="minorHAnsi"/>
                <w:lang w:eastAsia="pl-PL"/>
              </w:rPr>
            </w:pPr>
            <w:r>
              <w:rPr>
                <w:rFonts w:asciiTheme="minorHAnsi" w:hAnsiTheme="minorHAnsi" w:cstheme="minorHAnsi"/>
                <w:lang w:eastAsia="pl-PL"/>
              </w:rPr>
              <w:t>36</w:t>
            </w:r>
            <w:r w:rsidR="007D6798" w:rsidRPr="009520A3">
              <w:rPr>
                <w:rFonts w:asciiTheme="minorHAnsi" w:hAnsiTheme="minorHAnsi" w:cstheme="minorHAnsi"/>
                <w:lang w:eastAsia="pl-PL"/>
              </w:rPr>
              <w:t xml:space="preserve"> </w:t>
            </w:r>
            <w:r w:rsidR="22FB05C1" w:rsidRPr="009520A3">
              <w:rPr>
                <w:rFonts w:asciiTheme="minorHAnsi" w:hAnsiTheme="minorHAnsi" w:cstheme="minorHAnsi"/>
                <w:lang w:eastAsia="pl-PL"/>
              </w:rPr>
              <w:t>miesiące</w:t>
            </w:r>
            <w:r w:rsidR="007D6798" w:rsidRPr="009520A3">
              <w:rPr>
                <w:rFonts w:asciiTheme="minorHAnsi" w:hAnsiTheme="minorHAnsi" w:cstheme="minorHAnsi"/>
                <w:lang w:eastAsia="pl-PL"/>
              </w:rPr>
              <w:t xml:space="preserve"> świadczenia usługi</w:t>
            </w:r>
            <w:r w:rsidR="007D6798" w:rsidRPr="009520A3">
              <w:rPr>
                <w:rFonts w:asciiTheme="minorHAnsi" w:hAnsiTheme="minorHAnsi" w:cstheme="minorHAnsi"/>
              </w:rPr>
              <w:br/>
            </w:r>
            <w:r w:rsidR="007D6798" w:rsidRPr="009520A3">
              <w:rPr>
                <w:rFonts w:asciiTheme="minorHAnsi" w:hAnsiTheme="minorHAnsi" w:cstheme="minorHAnsi"/>
                <w:lang w:eastAsia="pl-PL"/>
              </w:rPr>
              <w:t>(kol. c x kol. 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82F5D8" w14:textId="77777777" w:rsidR="003A2EE1" w:rsidRPr="009520A3" w:rsidRDefault="007D6798" w:rsidP="0D6A174D">
            <w:pPr>
              <w:tabs>
                <w:tab w:val="left" w:pos="1980"/>
              </w:tabs>
              <w:autoSpaceDE w:val="0"/>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Stawka podatku VAT</w:t>
            </w:r>
            <w:r w:rsidRPr="009520A3">
              <w:rPr>
                <w:rFonts w:asciiTheme="minorHAnsi" w:hAnsiTheme="minorHAnsi" w:cstheme="minorHAnsi"/>
              </w:rPr>
              <w:br/>
            </w:r>
            <w:r w:rsidRPr="009520A3">
              <w:rPr>
                <w:rFonts w:asciiTheme="minorHAnsi" w:hAnsiTheme="minorHAnsi" w:cstheme="minorHAnsi"/>
                <w:lang w:eastAsia="pl-PL"/>
              </w:rPr>
              <w:t>w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1E2DEA" w14:textId="77777777" w:rsidR="003A2EE1" w:rsidRPr="009520A3" w:rsidRDefault="007D6798" w:rsidP="0D6A174D">
            <w:pPr>
              <w:tabs>
                <w:tab w:val="left" w:pos="1980"/>
              </w:tabs>
              <w:autoSpaceDE w:val="0"/>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 xml:space="preserve">Wartość </w:t>
            </w:r>
          </w:p>
          <w:p w14:paraId="0AD47108" w14:textId="41F4A8E7" w:rsidR="003A2EE1" w:rsidRPr="009520A3" w:rsidRDefault="007D6798" w:rsidP="0D6A174D">
            <w:pPr>
              <w:tabs>
                <w:tab w:val="left" w:pos="1980"/>
              </w:tabs>
              <w:autoSpaceDE w:val="0"/>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 xml:space="preserve">brutto w PLN za </w:t>
            </w:r>
            <w:r w:rsidR="001E0EA7">
              <w:rPr>
                <w:rFonts w:asciiTheme="minorHAnsi" w:hAnsiTheme="minorHAnsi" w:cstheme="minorHAnsi"/>
                <w:lang w:eastAsia="pl-PL"/>
              </w:rPr>
              <w:t>36</w:t>
            </w:r>
            <w:r w:rsidRPr="009520A3">
              <w:rPr>
                <w:rFonts w:asciiTheme="minorHAnsi" w:hAnsiTheme="minorHAnsi" w:cstheme="minorHAnsi"/>
                <w:lang w:eastAsia="pl-PL"/>
              </w:rPr>
              <w:t xml:space="preserve"> </w:t>
            </w:r>
            <w:r w:rsidR="22FB05C1" w:rsidRPr="009520A3">
              <w:rPr>
                <w:rFonts w:asciiTheme="minorHAnsi" w:hAnsiTheme="minorHAnsi" w:cstheme="minorHAnsi"/>
                <w:lang w:eastAsia="pl-PL"/>
              </w:rPr>
              <w:t>miesiące</w:t>
            </w:r>
            <w:r w:rsidRPr="009520A3">
              <w:rPr>
                <w:rFonts w:asciiTheme="minorHAnsi" w:hAnsiTheme="minorHAnsi" w:cstheme="minorHAnsi"/>
                <w:lang w:eastAsia="pl-PL"/>
              </w:rPr>
              <w:t xml:space="preserve"> świadczenia usługi</w:t>
            </w:r>
          </w:p>
          <w:p w14:paraId="1300FFAC" w14:textId="77777777" w:rsidR="003A2EE1" w:rsidRPr="009520A3" w:rsidRDefault="007D6798" w:rsidP="0D6A174D">
            <w:pPr>
              <w:tabs>
                <w:tab w:val="left" w:pos="1980"/>
              </w:tabs>
              <w:autoSpaceDE w:val="0"/>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(kol. e + kol. f)</w:t>
            </w:r>
          </w:p>
        </w:tc>
      </w:tr>
      <w:tr w:rsidR="0013775D" w:rsidRPr="009520A3" w14:paraId="4F9C597E" w14:textId="77777777" w:rsidTr="0D6A174D">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7CD4E4" w14:textId="77777777" w:rsidR="003A2EE1" w:rsidRPr="009520A3" w:rsidRDefault="003A2EE1" w:rsidP="0D6A174D">
            <w:pPr>
              <w:widowControl w:val="0"/>
              <w:spacing w:after="120" w:line="254" w:lineRule="auto"/>
              <w:jc w:val="center"/>
              <w:rPr>
                <w:rFonts w:asciiTheme="minorHAnsi" w:hAnsiTheme="minorHAnsi" w:cstheme="minorHAnsi"/>
                <w:i/>
                <w:iCs/>
                <w:lang w:eastAsia="pl-PL"/>
              </w:rPr>
            </w:pP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FFEDC5" w14:textId="77777777" w:rsidR="003A2EE1" w:rsidRPr="009520A3" w:rsidRDefault="007D6798" w:rsidP="0D6A174D">
            <w:pPr>
              <w:widowControl w:val="0"/>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a</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516839" w14:textId="77777777" w:rsidR="003A2EE1" w:rsidRPr="009520A3" w:rsidRDefault="007D6798" w:rsidP="0D6A174D">
            <w:pPr>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c</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181B63" w14:textId="77777777" w:rsidR="003A2EE1" w:rsidRPr="009520A3" w:rsidRDefault="007D6798" w:rsidP="0D6A174D">
            <w:pPr>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d</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DF8626" w14:textId="77777777" w:rsidR="003A2EE1" w:rsidRPr="009520A3" w:rsidRDefault="007D6798" w:rsidP="0D6A174D">
            <w:pPr>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e</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2A29D6" w14:textId="77777777" w:rsidR="003A2EE1" w:rsidRPr="009520A3" w:rsidRDefault="007D6798" w:rsidP="0D6A174D">
            <w:pPr>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f</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93BBE7" w14:textId="77777777" w:rsidR="003A2EE1" w:rsidRPr="009520A3" w:rsidRDefault="007D6798" w:rsidP="0D6A174D">
            <w:pPr>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 xml:space="preserve">g </w:t>
            </w:r>
          </w:p>
        </w:tc>
      </w:tr>
      <w:tr w:rsidR="0013775D" w:rsidRPr="009520A3" w14:paraId="55523237" w14:textId="77777777" w:rsidTr="0D6A174D">
        <w:trPr>
          <w:trHeight w:val="697"/>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22290A" w14:textId="77777777" w:rsidR="003A2EE1" w:rsidRPr="009520A3" w:rsidRDefault="007D6798" w:rsidP="0D6A174D">
            <w:pPr>
              <w:widowControl w:val="0"/>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1</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58D3E8D" w14:textId="47E15047" w:rsidR="003A2EE1" w:rsidRPr="009520A3" w:rsidRDefault="7CB634B2" w:rsidP="0D6A174D">
            <w:pPr>
              <w:widowControl w:val="0"/>
              <w:spacing w:after="120" w:line="254" w:lineRule="auto"/>
              <w:jc w:val="center"/>
              <w:rPr>
                <w:rFonts w:asciiTheme="minorHAnsi" w:hAnsiTheme="minorHAnsi" w:cstheme="minorHAnsi"/>
                <w:lang w:eastAsia="pl-PL"/>
              </w:rPr>
            </w:pPr>
            <w:bookmarkStart w:id="3" w:name="_Hlk104886867"/>
            <w:r w:rsidRPr="009520A3">
              <w:rPr>
                <w:rFonts w:asciiTheme="minorHAnsi" w:hAnsiTheme="minorHAnsi" w:cstheme="minorHAnsi"/>
                <w:lang w:eastAsia="pl-PL"/>
              </w:rPr>
              <w:t xml:space="preserve">Świadczenie usługi </w:t>
            </w:r>
            <w:r w:rsidR="001E0EA7">
              <w:rPr>
                <w:rFonts w:asciiTheme="minorHAnsi" w:hAnsiTheme="minorHAnsi" w:cstheme="minorHAnsi"/>
                <w:lang w:eastAsia="pl-PL"/>
              </w:rPr>
              <w:t>dostępu do sieci Internet</w:t>
            </w:r>
            <w:r w:rsidR="00B50BBE" w:rsidRPr="009520A3">
              <w:rPr>
                <w:rFonts w:asciiTheme="minorHAnsi" w:hAnsiTheme="minorHAnsi" w:cstheme="minorHAnsi"/>
                <w:lang w:eastAsia="pl-PL"/>
              </w:rPr>
              <w:t xml:space="preserve"> </w:t>
            </w:r>
            <w:bookmarkEnd w:id="3"/>
            <w:r w:rsidR="00B50BBE" w:rsidRPr="009520A3">
              <w:rPr>
                <w:rFonts w:asciiTheme="minorHAnsi" w:hAnsiTheme="minorHAnsi" w:cstheme="minorHAnsi"/>
                <w:lang w:eastAsia="pl-PL"/>
              </w:rPr>
              <w:t>zgodnie z Zapytaniem wraz z załącznikami</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A55981" w14:textId="634C65A2" w:rsidR="003A2EE1" w:rsidRPr="009520A3" w:rsidRDefault="00D555C6" w:rsidP="00D555C6">
            <w:pPr>
              <w:spacing w:after="120" w:line="254" w:lineRule="auto"/>
              <w:rPr>
                <w:rFonts w:asciiTheme="minorHAnsi" w:hAnsiTheme="minorHAnsi" w:cstheme="minorHAnsi"/>
                <w:lang w:eastAsia="pl-PL"/>
              </w:rPr>
            </w:pPr>
            <w:r>
              <w:rPr>
                <w:rFonts w:asciiTheme="minorHAnsi" w:hAnsiTheme="minorHAnsi" w:cstheme="minorHAnsi"/>
                <w:lang w:eastAsia="pl-PL"/>
              </w:rPr>
              <w:t xml:space="preserve">     </w:t>
            </w:r>
            <w:r w:rsidR="001E0EA7">
              <w:rPr>
                <w:rFonts w:asciiTheme="minorHAnsi" w:hAnsiTheme="minorHAnsi" w:cstheme="minorHAnsi"/>
                <w:lang w:eastAsia="pl-PL"/>
              </w:rPr>
              <w:t>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6758C4" w14:textId="77777777" w:rsidR="003A2EE1" w:rsidRPr="009520A3" w:rsidRDefault="007D6798" w:rsidP="0D6A174D">
            <w:pPr>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 zł</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C54C2A" w14:textId="77777777" w:rsidR="003A2EE1" w:rsidRPr="009520A3" w:rsidRDefault="007D6798" w:rsidP="0D6A174D">
            <w:pPr>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 zł</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07D5DA" w14:textId="77777777" w:rsidR="003A2EE1" w:rsidRPr="009520A3" w:rsidRDefault="007D6798" w:rsidP="0D6A174D">
            <w:pPr>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A3E9EF" w14:textId="77777777" w:rsidR="003A2EE1" w:rsidRPr="009520A3" w:rsidRDefault="007D6798" w:rsidP="0D6A174D">
            <w:pPr>
              <w:spacing w:after="120" w:line="254" w:lineRule="auto"/>
              <w:jc w:val="center"/>
              <w:rPr>
                <w:rFonts w:asciiTheme="minorHAnsi" w:hAnsiTheme="minorHAnsi" w:cstheme="minorHAnsi"/>
                <w:lang w:eastAsia="pl-PL"/>
              </w:rPr>
            </w:pPr>
            <w:r w:rsidRPr="009520A3">
              <w:rPr>
                <w:rFonts w:asciiTheme="minorHAnsi" w:hAnsiTheme="minorHAnsi" w:cstheme="minorHAnsi"/>
                <w:lang w:eastAsia="pl-PL"/>
              </w:rPr>
              <w:t>….. zł</w:t>
            </w:r>
          </w:p>
        </w:tc>
      </w:tr>
      <w:bookmarkEnd w:id="2"/>
    </w:tbl>
    <w:p w14:paraId="7A0902BB" w14:textId="33B7709C" w:rsidR="1B4222F7" w:rsidRPr="009520A3" w:rsidRDefault="1B4222F7" w:rsidP="1B4222F7">
      <w:pPr>
        <w:spacing w:after="120" w:line="254" w:lineRule="auto"/>
        <w:rPr>
          <w:rFonts w:asciiTheme="minorHAnsi" w:eastAsia="Arial Narrow" w:hAnsiTheme="minorHAnsi" w:cstheme="minorHAnsi"/>
          <w:lang w:eastAsia="pl-PL"/>
        </w:rPr>
      </w:pPr>
    </w:p>
    <w:p w14:paraId="57E289C0" w14:textId="345710AF" w:rsidR="003A2EE1" w:rsidRPr="009520A3" w:rsidRDefault="1B4222F7" w:rsidP="1B4222F7">
      <w:p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Oświadczenia</w:t>
      </w:r>
    </w:p>
    <w:p w14:paraId="46097917" w14:textId="5F7DA97F" w:rsidR="003A2EE1" w:rsidRPr="009520A3" w:rsidRDefault="1B4222F7" w:rsidP="00C62B4C">
      <w:pPr>
        <w:numPr>
          <w:ilvl w:val="0"/>
          <w:numId w:val="30"/>
        </w:numPr>
        <w:spacing w:after="120" w:line="254" w:lineRule="auto"/>
        <w:rPr>
          <w:rFonts w:asciiTheme="minorHAnsi" w:hAnsiTheme="minorHAnsi" w:cstheme="minorHAnsi"/>
        </w:rPr>
      </w:pPr>
      <w:r w:rsidRPr="009520A3">
        <w:rPr>
          <w:rFonts w:asciiTheme="minorHAnsi" w:eastAsia="Calibri" w:hAnsiTheme="minorHAnsi" w:cstheme="minorHAnsi"/>
        </w:rPr>
        <w:t>Oświadczamy</w:t>
      </w:r>
      <w:r w:rsidRPr="009520A3">
        <w:rPr>
          <w:rFonts w:asciiTheme="minorHAnsi" w:eastAsia="Arial Narrow" w:hAnsiTheme="minorHAnsi" w:cstheme="minorHAnsi"/>
          <w:lang w:eastAsia="pl-PL"/>
        </w:rPr>
        <w:t>, że zapoznaliśmy się z Zapytaniem Ofertowym i projektem Umowy (wraz z załącznikami) i w przypadku wybrania oferty zawrzemy umowę w przedstawionej do zapytania treści.</w:t>
      </w:r>
    </w:p>
    <w:p w14:paraId="2113B9BD" w14:textId="5A857B80" w:rsidR="003A2EE1" w:rsidRPr="009520A3" w:rsidRDefault="1B4222F7" w:rsidP="00C62B4C">
      <w:pPr>
        <w:pStyle w:val="Akapitzlist"/>
        <w:numPr>
          <w:ilvl w:val="0"/>
          <w:numId w:val="30"/>
        </w:numPr>
        <w:spacing w:after="120" w:line="254" w:lineRule="auto"/>
        <w:rPr>
          <w:rFonts w:asciiTheme="minorHAnsi" w:eastAsia="Calibri" w:hAnsiTheme="minorHAnsi" w:cstheme="minorHAnsi"/>
        </w:rPr>
      </w:pPr>
      <w:r w:rsidRPr="009520A3">
        <w:rPr>
          <w:rFonts w:asciiTheme="minorHAnsi" w:eastAsia="Calibri" w:hAnsiTheme="minorHAnsi" w:cstheme="minorHAnsi"/>
        </w:rPr>
        <w:t>Oświadczamy, że uważamy się za związanych niniejszą ofertą na okres 30 dni od daty upływu terminu składania ofert.</w:t>
      </w:r>
    </w:p>
    <w:p w14:paraId="48FB686B" w14:textId="65A5B67D" w:rsidR="003A2EE1" w:rsidRPr="009520A3" w:rsidRDefault="1B4222F7" w:rsidP="00C62B4C">
      <w:pPr>
        <w:pStyle w:val="Akapitzlist"/>
        <w:numPr>
          <w:ilvl w:val="0"/>
          <w:numId w:val="30"/>
        </w:numPr>
        <w:spacing w:after="120" w:line="254" w:lineRule="auto"/>
        <w:rPr>
          <w:rFonts w:asciiTheme="minorHAnsi" w:eastAsia="Calibri" w:hAnsiTheme="minorHAnsi" w:cstheme="minorHAnsi"/>
        </w:rPr>
      </w:pPr>
      <w:r w:rsidRPr="009520A3">
        <w:rPr>
          <w:rFonts w:asciiTheme="minorHAnsi" w:eastAsia="Calibri" w:hAnsiTheme="minorHAnsi" w:cstheme="minorHAnsi"/>
        </w:rPr>
        <w:t>Oświadczamy, że posiadamy wiedzę, doświadczenie, kwalifikacje i zasoby niezbędne do prawidłowego wykonania przedmiotu zamówienia.</w:t>
      </w:r>
    </w:p>
    <w:p w14:paraId="36297F89" w14:textId="0F7EF76A" w:rsidR="003A2EE1" w:rsidRPr="009520A3" w:rsidRDefault="1B4222F7" w:rsidP="00C62B4C">
      <w:pPr>
        <w:pStyle w:val="Akapitzlist"/>
        <w:numPr>
          <w:ilvl w:val="0"/>
          <w:numId w:val="30"/>
        </w:numPr>
        <w:spacing w:after="120" w:line="254" w:lineRule="auto"/>
        <w:rPr>
          <w:rFonts w:asciiTheme="minorHAnsi" w:eastAsia="Calibri" w:hAnsiTheme="minorHAnsi" w:cstheme="minorHAnsi"/>
        </w:rPr>
      </w:pPr>
      <w:r w:rsidRPr="009520A3">
        <w:rPr>
          <w:rFonts w:asciiTheme="minorHAnsi" w:eastAsia="Calibri" w:hAnsiTheme="minorHAnsi" w:cstheme="minorHAnsi"/>
        </w:rPr>
        <w:t>Oświadczamy, że spełniamy wszystkie wymagania zawarte w Zapytaniu Ofertowym i załącznikach będących integralną częścią Zapytania.</w:t>
      </w:r>
    </w:p>
    <w:p w14:paraId="5553EF6B" w14:textId="37B4A123" w:rsidR="003A2EE1" w:rsidRPr="009520A3" w:rsidRDefault="1B4222F7" w:rsidP="00C62B4C">
      <w:pPr>
        <w:pStyle w:val="Akapitzlist"/>
        <w:numPr>
          <w:ilvl w:val="0"/>
          <w:numId w:val="30"/>
        </w:numPr>
        <w:spacing w:after="120" w:line="254" w:lineRule="auto"/>
        <w:rPr>
          <w:rFonts w:asciiTheme="minorHAnsi" w:eastAsia="Calibri" w:hAnsiTheme="minorHAnsi" w:cstheme="minorHAnsi"/>
        </w:rPr>
      </w:pPr>
      <w:r w:rsidRPr="009520A3">
        <w:rPr>
          <w:rFonts w:asciiTheme="minorHAnsi" w:eastAsia="Calibri" w:hAnsiTheme="minorHAnsi" w:cstheme="minorHAnsi"/>
        </w:rPr>
        <w:lastRenderedPageBreak/>
        <w:t>Akceptujemy warunki płatności oraz termin realizacji przedmiotu zamówienia określony w Zapytaniu wraz z załącznikami.</w:t>
      </w:r>
    </w:p>
    <w:p w14:paraId="7505CB09" w14:textId="3A7C05B2" w:rsidR="003A2EE1" w:rsidRPr="009520A3" w:rsidRDefault="1B4222F7" w:rsidP="00C62B4C">
      <w:pPr>
        <w:pStyle w:val="Akapitzlist"/>
        <w:numPr>
          <w:ilvl w:val="0"/>
          <w:numId w:val="30"/>
        </w:numPr>
        <w:spacing w:after="120" w:line="254" w:lineRule="auto"/>
        <w:rPr>
          <w:rFonts w:asciiTheme="minorHAnsi" w:eastAsia="Calibri" w:hAnsiTheme="minorHAnsi" w:cstheme="minorHAnsi"/>
        </w:rPr>
      </w:pPr>
      <w:r w:rsidRPr="009520A3">
        <w:rPr>
          <w:rFonts w:asciiTheme="minorHAnsi" w:eastAsia="Calibri" w:hAnsiTheme="minorHAnsi" w:cstheme="minorHAnsi"/>
        </w:rPr>
        <w:t>Oświadczamy, że zapoznaliśmy się z klauzulą informacyjną oraz na podstawie art. 6 ust. 1 lit a.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wyrażamy zgodę na przetwarzanie danych osobowych przez PFRON, w celu przeprowadzenia niniejszego postepowania.</w:t>
      </w:r>
    </w:p>
    <w:p w14:paraId="5B4EE0F4" w14:textId="0CE1EDEE" w:rsidR="003A2EE1" w:rsidRPr="009520A3" w:rsidRDefault="1B4222F7" w:rsidP="00C62B4C">
      <w:pPr>
        <w:pStyle w:val="Akapitzlist"/>
        <w:numPr>
          <w:ilvl w:val="0"/>
          <w:numId w:val="30"/>
        </w:numPr>
        <w:spacing w:after="120" w:line="254" w:lineRule="auto"/>
        <w:rPr>
          <w:rFonts w:asciiTheme="minorHAnsi" w:eastAsia="Calibri" w:hAnsiTheme="minorHAnsi" w:cstheme="minorHAnsi"/>
        </w:rPr>
      </w:pPr>
      <w:r w:rsidRPr="009520A3">
        <w:rPr>
          <w:rFonts w:asciiTheme="minorHAnsi" w:eastAsia="Calibri" w:hAnsiTheme="minorHAnsi" w:cstheme="minorHAnsi"/>
        </w:rPr>
        <w:t>Oświadczamy</w:t>
      </w:r>
      <w:r w:rsidRPr="009520A3">
        <w:rPr>
          <w:rFonts w:asciiTheme="minorHAnsi" w:eastAsia="Arial Narrow" w:hAnsiTheme="minorHAnsi" w:cstheme="minorHAnsi"/>
          <w:lang w:eastAsia="pl-PL"/>
        </w:rPr>
        <w:t>, że zamówienie zrealizujemy:</w:t>
      </w:r>
    </w:p>
    <w:p w14:paraId="549C0DB7" w14:textId="295B5683" w:rsidR="003A2EE1" w:rsidRPr="009520A3" w:rsidRDefault="1B4222F7" w:rsidP="008B5991">
      <w:pPr>
        <w:pStyle w:val="Akapitzlist"/>
        <w:numPr>
          <w:ilvl w:val="0"/>
          <w:numId w:val="2"/>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siłami własnymi;</w:t>
      </w:r>
    </w:p>
    <w:p w14:paraId="4B0340D9" w14:textId="252A45EF" w:rsidR="003A2EE1" w:rsidRPr="009520A3" w:rsidRDefault="1B4222F7" w:rsidP="008B5991">
      <w:pPr>
        <w:pStyle w:val="Akapitzlist"/>
        <w:numPr>
          <w:ilvl w:val="0"/>
          <w:numId w:val="2"/>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z udziałem podwykonawców.</w:t>
      </w:r>
    </w:p>
    <w:p w14:paraId="5EFCDF7C" w14:textId="4B9A32D1" w:rsidR="003A2EE1" w:rsidRPr="009520A3" w:rsidRDefault="1B4222F7" w:rsidP="00C62B4C">
      <w:pPr>
        <w:pStyle w:val="Akapitzlist"/>
        <w:numPr>
          <w:ilvl w:val="0"/>
          <w:numId w:val="30"/>
        </w:numPr>
        <w:spacing w:after="120" w:line="254" w:lineRule="auto"/>
        <w:rPr>
          <w:rFonts w:asciiTheme="minorHAnsi" w:eastAsia="Calibri" w:hAnsiTheme="minorHAnsi" w:cstheme="minorHAnsi"/>
        </w:rPr>
      </w:pPr>
      <w:r w:rsidRPr="009520A3">
        <w:rPr>
          <w:rFonts w:asciiTheme="minorHAnsi" w:eastAsia="Calibri" w:hAnsiTheme="minorHAnsi" w:cstheme="minorHAnsi"/>
        </w:rPr>
        <w:t>Oświadczamy, że nie posiadamy zaległości finansowych względem Zamawiającego ani nie jesteśmy z nim w sporze prawnym.</w:t>
      </w:r>
    </w:p>
    <w:p w14:paraId="0220FE0B" w14:textId="06EF2A64" w:rsidR="003A2EE1" w:rsidRPr="009520A3" w:rsidRDefault="1B4222F7" w:rsidP="00C62B4C">
      <w:pPr>
        <w:pStyle w:val="Akapitzlist"/>
        <w:numPr>
          <w:ilvl w:val="0"/>
          <w:numId w:val="30"/>
        </w:numPr>
        <w:spacing w:after="120" w:line="254" w:lineRule="auto"/>
        <w:rPr>
          <w:rFonts w:asciiTheme="minorHAnsi" w:eastAsia="Calibri" w:hAnsiTheme="minorHAnsi" w:cstheme="minorHAnsi"/>
        </w:rPr>
      </w:pPr>
      <w:r w:rsidRPr="009520A3">
        <w:rPr>
          <w:rFonts w:asciiTheme="minorHAnsi" w:eastAsia="Calibri" w:hAnsiTheme="minorHAnsi" w:cstheme="minorHAnsi"/>
        </w:rPr>
        <w:t>Oświadczamy, że nie podlegamy wykluczeniu z przedmiotowego postępowania o udzielenie zamówienia publicznego na podstawie art. 7 ust. 1 ustawy z dnia 13 kwietnia 202</w:t>
      </w:r>
      <w:r w:rsidR="00223D6E">
        <w:rPr>
          <w:rFonts w:asciiTheme="minorHAnsi" w:eastAsia="Calibri" w:hAnsiTheme="minorHAnsi" w:cstheme="minorHAnsi"/>
        </w:rPr>
        <w:t>4</w:t>
      </w:r>
      <w:r w:rsidRPr="009520A3">
        <w:rPr>
          <w:rFonts w:asciiTheme="minorHAnsi" w:eastAsia="Calibri" w:hAnsiTheme="minorHAnsi" w:cstheme="minorHAnsi"/>
        </w:rPr>
        <w:t xml:space="preserve"> r. o szczególnych rozwiązaniach w zakresie przeciwdziałania wspieraniu agresji na Ukrainę oraz służących ochronie bezpieczeństwa narodowego (Dz.U. poz. 835).</w:t>
      </w:r>
    </w:p>
    <w:p w14:paraId="310125C1" w14:textId="62560054" w:rsidR="003A2EE1" w:rsidRPr="009520A3" w:rsidRDefault="1B4222F7" w:rsidP="00C62B4C">
      <w:pPr>
        <w:pStyle w:val="Akapitzlist"/>
        <w:numPr>
          <w:ilvl w:val="0"/>
          <w:numId w:val="30"/>
        </w:numPr>
        <w:spacing w:after="120" w:line="254" w:lineRule="auto"/>
        <w:rPr>
          <w:rFonts w:asciiTheme="minorHAnsi" w:eastAsia="Arial Narrow" w:hAnsiTheme="minorHAnsi" w:cstheme="minorHAnsi"/>
          <w:lang w:eastAsia="pl-PL"/>
        </w:rPr>
      </w:pPr>
      <w:r w:rsidRPr="009520A3">
        <w:rPr>
          <w:rFonts w:asciiTheme="minorHAnsi" w:eastAsia="Calibri" w:hAnsiTheme="minorHAnsi" w:cstheme="minorHAnsi"/>
        </w:rPr>
        <w:t>Potwierdzamy, że składając powyższe oświadczenie jesteśmy świadomi, że zgodnie z art. 7 ust. 6 i 7 ww. ustawy sankcyjnej osoba lub podmiot podlegające wykluczeniu na podstawie art. 7 ust. 1 ustawy sankcyjnej, które w okresie tego wykluczenia ubiegają się o udzielenie zamówienia publicznego lub dopuszczenie do udziału w konkursie lub biorą udział w postępowaniu o udzielenie zamówienia publicznego lub w konkursie, podlegają karze pieniężnej nakładanej przez Prezesa Urzędu Zamówień Publicznych w wysokości do 20 000 000</w:t>
      </w:r>
      <w:r w:rsidRPr="009520A3">
        <w:rPr>
          <w:rFonts w:asciiTheme="minorHAnsi" w:eastAsia="Arial Narrow" w:hAnsiTheme="minorHAnsi" w:cstheme="minorHAnsi"/>
          <w:lang w:eastAsia="pl-PL"/>
        </w:rPr>
        <w:t xml:space="preserve"> zł.</w:t>
      </w:r>
    </w:p>
    <w:p w14:paraId="4D5D5141" w14:textId="49324FDA" w:rsidR="003A2EE1" w:rsidRPr="009520A3" w:rsidRDefault="003A2EE1" w:rsidP="004914D1">
      <w:pPr>
        <w:spacing w:after="120" w:line="254" w:lineRule="auto"/>
        <w:rPr>
          <w:rFonts w:asciiTheme="minorHAnsi" w:eastAsia="Arial Narrow" w:hAnsiTheme="minorHAnsi" w:cstheme="minorHAnsi"/>
          <w:lang w:eastAsia="pl-PL"/>
        </w:rPr>
      </w:pPr>
    </w:p>
    <w:p w14:paraId="59CCD18D" w14:textId="666F2D6E" w:rsidR="003A2EE1" w:rsidRPr="009520A3" w:rsidRDefault="007D6798" w:rsidP="004914D1">
      <w:pPr>
        <w:spacing w:before="960" w:after="120" w:line="254" w:lineRule="auto"/>
        <w:ind w:left="4536"/>
        <w:rPr>
          <w:rFonts w:asciiTheme="minorHAnsi" w:hAnsiTheme="minorHAnsi" w:cstheme="minorHAnsi"/>
          <w:lang w:eastAsia="pl-PL"/>
        </w:rPr>
      </w:pPr>
      <w:r w:rsidRPr="009520A3">
        <w:rPr>
          <w:rFonts w:asciiTheme="minorHAnsi" w:hAnsiTheme="minorHAnsi" w:cstheme="minorHAnsi"/>
          <w:lang w:eastAsia="pl-PL"/>
        </w:rPr>
        <w:t xml:space="preserve">Podpis </w:t>
      </w:r>
      <w:r w:rsidR="00865DB5" w:rsidRPr="009520A3">
        <w:rPr>
          <w:rFonts w:asciiTheme="minorHAnsi" w:hAnsiTheme="minorHAnsi" w:cstheme="minorHAnsi"/>
          <w:lang w:eastAsia="pl-PL"/>
        </w:rPr>
        <w:t>Wykonawc</w:t>
      </w:r>
      <w:r w:rsidR="0098560F" w:rsidRPr="009520A3">
        <w:rPr>
          <w:rFonts w:asciiTheme="minorHAnsi" w:hAnsiTheme="minorHAnsi" w:cstheme="minorHAnsi"/>
          <w:lang w:eastAsia="pl-PL"/>
        </w:rPr>
        <w:t>y</w:t>
      </w:r>
      <w:r w:rsidRPr="009520A3">
        <w:rPr>
          <w:rFonts w:asciiTheme="minorHAnsi" w:hAnsiTheme="minorHAnsi" w:cstheme="minorHAnsi"/>
          <w:lang w:eastAsia="pl-PL"/>
        </w:rPr>
        <w:t xml:space="preserve"> </w:t>
      </w:r>
      <w:r w:rsidRPr="009520A3">
        <w:rPr>
          <w:rFonts w:asciiTheme="minorHAnsi" w:hAnsiTheme="minorHAnsi" w:cstheme="minorHAnsi"/>
          <w:lang w:eastAsia="pl-PL"/>
        </w:rPr>
        <w:br/>
        <w:t>lub innej u</w:t>
      </w:r>
      <w:r w:rsidR="00094B58" w:rsidRPr="009520A3">
        <w:rPr>
          <w:rFonts w:asciiTheme="minorHAnsi" w:hAnsiTheme="minorHAnsi" w:cstheme="minorHAnsi"/>
          <w:lang w:eastAsia="pl-PL"/>
        </w:rPr>
        <w:t>mocowanej</w:t>
      </w:r>
      <w:r w:rsidRPr="009520A3">
        <w:rPr>
          <w:rFonts w:asciiTheme="minorHAnsi" w:hAnsiTheme="minorHAnsi" w:cstheme="minorHAnsi"/>
          <w:lang w:eastAsia="pl-PL"/>
        </w:rPr>
        <w:t xml:space="preserve"> przez niego osoby</w:t>
      </w:r>
    </w:p>
    <w:p w14:paraId="4C72E853" w14:textId="6F47A013" w:rsidR="00660901" w:rsidRPr="009520A3" w:rsidRDefault="00660901" w:rsidP="3C9E08F2">
      <w:pPr>
        <w:spacing w:after="120" w:line="254" w:lineRule="auto"/>
        <w:rPr>
          <w:rFonts w:asciiTheme="minorHAnsi" w:hAnsiTheme="minorHAnsi" w:cstheme="minorHAnsi"/>
          <w:lang w:eastAsia="pl-PL"/>
        </w:rPr>
      </w:pPr>
    </w:p>
    <w:p w14:paraId="0EEAAE39" w14:textId="77777777" w:rsidR="00660901" w:rsidRPr="009520A3" w:rsidRDefault="00660901" w:rsidP="004914D1">
      <w:pPr>
        <w:spacing w:after="120" w:line="254" w:lineRule="auto"/>
        <w:ind w:left="4536"/>
        <w:rPr>
          <w:rFonts w:asciiTheme="minorHAnsi" w:hAnsiTheme="minorHAnsi" w:cstheme="minorHAnsi"/>
          <w:lang w:eastAsia="pl-PL"/>
        </w:rPr>
        <w:sectPr w:rsidR="00660901" w:rsidRPr="009520A3" w:rsidSect="00BF5CE7">
          <w:headerReference w:type="default" r:id="rId16"/>
          <w:pgSz w:w="11906" w:h="16838"/>
          <w:pgMar w:top="1418" w:right="1418" w:bottom="1418" w:left="1418" w:header="708" w:footer="708" w:gutter="0"/>
          <w:cols w:space="708"/>
          <w:titlePg/>
        </w:sectPr>
      </w:pPr>
    </w:p>
    <w:p w14:paraId="5A3A99E3" w14:textId="77777777" w:rsidR="00BA3A7F" w:rsidRPr="009520A3" w:rsidRDefault="00660901" w:rsidP="00BA3A7F">
      <w:pPr>
        <w:pStyle w:val="Nagwek3"/>
        <w:spacing w:after="120" w:line="254" w:lineRule="auto"/>
        <w:rPr>
          <w:rFonts w:asciiTheme="minorHAnsi" w:hAnsiTheme="minorHAnsi" w:cstheme="minorHAnsi"/>
          <w:sz w:val="22"/>
          <w:szCs w:val="22"/>
          <w:lang w:val="pl-PL"/>
        </w:rPr>
      </w:pPr>
      <w:r w:rsidRPr="009520A3">
        <w:rPr>
          <w:rFonts w:asciiTheme="minorHAnsi" w:hAnsiTheme="minorHAnsi" w:cstheme="minorHAnsi"/>
          <w:sz w:val="22"/>
          <w:szCs w:val="22"/>
          <w:lang w:val="pl-PL" w:eastAsia="pl-PL"/>
        </w:rPr>
        <w:lastRenderedPageBreak/>
        <w:t>Załącznik nr 2 do Zapytania</w:t>
      </w:r>
    </w:p>
    <w:p w14:paraId="18FC2037" w14:textId="320A8FC7" w:rsidR="00660901" w:rsidRPr="009520A3" w:rsidRDefault="00A1108B" w:rsidP="00BA3A7F">
      <w:pPr>
        <w:pStyle w:val="Nagwek3"/>
        <w:spacing w:after="120" w:line="254" w:lineRule="auto"/>
        <w:ind w:left="2832" w:firstLine="708"/>
        <w:rPr>
          <w:rFonts w:asciiTheme="minorHAnsi" w:hAnsiTheme="minorHAnsi" w:cstheme="minorHAnsi"/>
          <w:sz w:val="22"/>
          <w:szCs w:val="22"/>
          <w:lang w:val="pl-PL" w:eastAsia="pl-PL"/>
        </w:rPr>
      </w:pPr>
      <w:r w:rsidRPr="009520A3">
        <w:rPr>
          <w:rFonts w:asciiTheme="minorHAnsi" w:hAnsiTheme="minorHAnsi" w:cstheme="minorHAnsi"/>
          <w:sz w:val="22"/>
          <w:szCs w:val="22"/>
          <w:lang w:val="pl-PL" w:eastAsia="pl-PL"/>
        </w:rPr>
        <w:t>Wzór umowy</w:t>
      </w:r>
    </w:p>
    <w:p w14:paraId="3274A439" w14:textId="77777777" w:rsidR="00BA3A7F" w:rsidRPr="009520A3" w:rsidRDefault="00BA3A7F" w:rsidP="00BA3A7F">
      <w:pPr>
        <w:rPr>
          <w:rFonts w:asciiTheme="minorHAnsi" w:hAnsiTheme="minorHAnsi" w:cstheme="minorHAnsi"/>
          <w:lang w:eastAsia="pl-PL"/>
        </w:rPr>
      </w:pPr>
    </w:p>
    <w:p w14:paraId="218FFDF1" w14:textId="17092601" w:rsidR="003A2EE1" w:rsidRPr="009520A3" w:rsidRDefault="00A1108B" w:rsidP="5CB5999E">
      <w:pPr>
        <w:spacing w:after="120" w:line="254" w:lineRule="auto"/>
        <w:jc w:val="center"/>
        <w:rPr>
          <w:rFonts w:asciiTheme="minorHAnsi" w:eastAsia="Calibri" w:hAnsiTheme="minorHAnsi" w:cstheme="minorHAnsi"/>
        </w:rPr>
      </w:pPr>
      <w:r w:rsidRPr="009520A3">
        <w:rPr>
          <w:rFonts w:asciiTheme="minorHAnsi" w:eastAsia="Calibri" w:hAnsiTheme="minorHAnsi" w:cstheme="minorHAnsi"/>
        </w:rPr>
        <w:t>Umowa nr 202</w:t>
      </w:r>
      <w:r w:rsidR="00223D6E">
        <w:rPr>
          <w:rFonts w:asciiTheme="minorHAnsi" w:eastAsia="Calibri" w:hAnsiTheme="minorHAnsi" w:cstheme="minorHAnsi"/>
        </w:rPr>
        <w:t>4</w:t>
      </w:r>
      <w:r w:rsidRPr="009520A3">
        <w:rPr>
          <w:rFonts w:asciiTheme="minorHAnsi" w:eastAsia="Calibri" w:hAnsiTheme="minorHAnsi" w:cstheme="minorHAnsi"/>
        </w:rPr>
        <w:t>/…./…..</w:t>
      </w:r>
    </w:p>
    <w:p w14:paraId="7F7D01B4" w14:textId="620BA8F7" w:rsidR="0070592C" w:rsidRPr="009520A3" w:rsidRDefault="0070592C" w:rsidP="5CB5999E">
      <w:pPr>
        <w:spacing w:after="120" w:line="254" w:lineRule="auto"/>
        <w:jc w:val="center"/>
        <w:rPr>
          <w:rFonts w:asciiTheme="minorHAnsi" w:eastAsia="Calibri" w:hAnsiTheme="minorHAnsi" w:cstheme="minorHAnsi"/>
        </w:rPr>
      </w:pPr>
      <w:r w:rsidRPr="009520A3">
        <w:rPr>
          <w:rFonts w:asciiTheme="minorHAnsi" w:eastAsia="Calibri" w:hAnsiTheme="minorHAnsi" w:cstheme="minorHAnsi"/>
        </w:rPr>
        <w:t>(dalej jako „Umowa”)</w:t>
      </w:r>
    </w:p>
    <w:p w14:paraId="164D0097" w14:textId="7ABDF65D"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 </w:t>
      </w:r>
    </w:p>
    <w:p w14:paraId="12265E2E" w14:textId="086D333B"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Zawarta w dniu ……..…… 202</w:t>
      </w:r>
      <w:r w:rsidR="00223D6E">
        <w:rPr>
          <w:rFonts w:asciiTheme="minorHAnsi" w:eastAsia="Calibri" w:hAnsiTheme="minorHAnsi" w:cstheme="minorHAnsi"/>
        </w:rPr>
        <w:t>4</w:t>
      </w:r>
      <w:r w:rsidRPr="009520A3">
        <w:rPr>
          <w:rFonts w:asciiTheme="minorHAnsi" w:eastAsia="Calibri" w:hAnsiTheme="minorHAnsi" w:cstheme="minorHAnsi"/>
        </w:rPr>
        <w:t xml:space="preserve"> r. w Warszawie pomiędzy:</w:t>
      </w:r>
    </w:p>
    <w:p w14:paraId="0F4CD5B5" w14:textId="55C1D234"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Państwowym Funduszem Rehabilitacji Osób Niepełnosprawnych z siedzibą w Warszawie przy al. Jana Pawła II 13, 00-828 Warszawa, NIP: 525-10-00-810, REGON: 012059538,</w:t>
      </w:r>
    </w:p>
    <w:p w14:paraId="7C959079" w14:textId="1FD3652E"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reprezentowanym przez:</w:t>
      </w:r>
    </w:p>
    <w:p w14:paraId="27FDD949" w14:textId="4CCF30BC"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 …………………………………………………………………………………..……………..</w:t>
      </w:r>
    </w:p>
    <w:p w14:paraId="521576B4" w14:textId="438D7A08"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 ………………………………………………………………………………………………....</w:t>
      </w:r>
    </w:p>
    <w:p w14:paraId="7D5BF72C" w14:textId="7BCCF765"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zwanym dalej Zamawiającym,</w:t>
      </w:r>
    </w:p>
    <w:p w14:paraId="1EBBEABE" w14:textId="786B70B1"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a</w:t>
      </w:r>
    </w:p>
    <w:p w14:paraId="75E7FB91" w14:textId="00048856"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 NIP: …......................</w:t>
      </w:r>
    </w:p>
    <w:p w14:paraId="3C1AF76D" w14:textId="3344601C"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zwanym dalej Wykonawcą,</w:t>
      </w:r>
    </w:p>
    <w:p w14:paraId="01F7B1C5" w14:textId="44146E85"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 </w:t>
      </w:r>
    </w:p>
    <w:p w14:paraId="542FDB19" w14:textId="25C0EB47" w:rsidR="5CB5999E" w:rsidRPr="009520A3" w:rsidRDefault="5CB5999E" w:rsidP="5CB5999E">
      <w:pPr>
        <w:spacing w:after="120" w:line="254" w:lineRule="auto"/>
        <w:rPr>
          <w:rFonts w:asciiTheme="minorHAnsi" w:eastAsia="Calibri" w:hAnsiTheme="minorHAnsi" w:cstheme="minorHAnsi"/>
        </w:rPr>
      </w:pPr>
      <w:r w:rsidRPr="009520A3">
        <w:rPr>
          <w:rFonts w:asciiTheme="minorHAnsi" w:eastAsia="Calibri" w:hAnsiTheme="minorHAnsi" w:cstheme="minorHAnsi"/>
        </w:rPr>
        <w:t>o następującej treści:</w:t>
      </w:r>
    </w:p>
    <w:p w14:paraId="750ED36A" w14:textId="77777777" w:rsidR="0046224B" w:rsidRPr="009520A3" w:rsidRDefault="0046224B" w:rsidP="5CB5999E">
      <w:pPr>
        <w:spacing w:after="120" w:line="254" w:lineRule="auto"/>
        <w:rPr>
          <w:rFonts w:asciiTheme="minorHAnsi" w:hAnsiTheme="minorHAnsi" w:cstheme="minorHAnsi"/>
        </w:rPr>
      </w:pPr>
    </w:p>
    <w:p w14:paraId="2CF679CF" w14:textId="4EC86DAF" w:rsidR="5CB5999E" w:rsidRPr="009520A3" w:rsidRDefault="5CB5999E" w:rsidP="0046224B">
      <w:pPr>
        <w:spacing w:after="120" w:line="254" w:lineRule="auto"/>
        <w:rPr>
          <w:rFonts w:asciiTheme="minorHAnsi" w:hAnsiTheme="minorHAnsi" w:cstheme="minorHAnsi"/>
          <w:b/>
          <w:bCs/>
        </w:rPr>
      </w:pPr>
      <w:r w:rsidRPr="009520A3">
        <w:rPr>
          <w:rFonts w:asciiTheme="minorHAnsi" w:eastAsia="Calibri" w:hAnsiTheme="minorHAnsi" w:cstheme="minorHAnsi"/>
          <w:b/>
          <w:bCs/>
        </w:rPr>
        <w:t>Paragraf 1</w:t>
      </w:r>
    </w:p>
    <w:p w14:paraId="3F7BB700" w14:textId="26C8B128"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Przedmiot Umowy</w:t>
      </w:r>
    </w:p>
    <w:p w14:paraId="65142269" w14:textId="49784F57" w:rsidR="5CB5999E" w:rsidRPr="009520A3" w:rsidRDefault="5CB5999E" w:rsidP="00C62B4C">
      <w:pPr>
        <w:numPr>
          <w:ilvl w:val="0"/>
          <w:numId w:val="32"/>
        </w:numPr>
        <w:spacing w:after="120" w:line="254" w:lineRule="auto"/>
        <w:rPr>
          <w:rFonts w:asciiTheme="minorHAnsi" w:hAnsiTheme="minorHAnsi" w:cstheme="minorHAnsi"/>
        </w:rPr>
      </w:pPr>
      <w:r w:rsidRPr="009520A3">
        <w:rPr>
          <w:rFonts w:asciiTheme="minorHAnsi" w:eastAsia="Arial Narrow" w:hAnsiTheme="minorHAnsi" w:cstheme="minorHAnsi"/>
          <w:lang w:eastAsia="pl-PL"/>
        </w:rPr>
        <w:t>Przedmiotem</w:t>
      </w:r>
      <w:r w:rsidRPr="009520A3">
        <w:rPr>
          <w:rFonts w:asciiTheme="minorHAnsi" w:eastAsia="Calibri" w:hAnsiTheme="minorHAnsi" w:cstheme="minorHAnsi"/>
        </w:rPr>
        <w:t xml:space="preserve"> Umowy jest </w:t>
      </w:r>
      <w:r w:rsidR="00107B55" w:rsidRPr="009520A3">
        <w:rPr>
          <w:rFonts w:asciiTheme="minorHAnsi" w:eastAsia="Calibri" w:hAnsiTheme="minorHAnsi" w:cstheme="minorHAnsi"/>
        </w:rPr>
        <w:t xml:space="preserve">świadczenie przez Wykonawcę na rzecz Zamawiającego usługi </w:t>
      </w:r>
      <w:r w:rsidR="00107B55" w:rsidRPr="00107B55">
        <w:rPr>
          <w:rFonts w:asciiTheme="minorHAnsi" w:eastAsia="Calibri" w:hAnsiTheme="minorHAnsi" w:cstheme="minorHAnsi"/>
        </w:rPr>
        <w:t>polegającej na zapewnieniu</w:t>
      </w:r>
      <w:r w:rsidR="00107B55">
        <w:rPr>
          <w:rFonts w:asciiTheme="minorHAnsi" w:eastAsia="Calibri" w:hAnsiTheme="minorHAnsi" w:cstheme="minorHAnsi"/>
        </w:rPr>
        <w:t xml:space="preserve"> </w:t>
      </w:r>
      <w:r w:rsidR="00FF229F">
        <w:rPr>
          <w:rFonts w:asciiTheme="minorHAnsi" w:eastAsia="Calibri" w:hAnsiTheme="minorHAnsi" w:cstheme="minorHAnsi"/>
        </w:rPr>
        <w:t>dostępu</w:t>
      </w:r>
      <w:r w:rsidR="00390B36">
        <w:rPr>
          <w:rFonts w:asciiTheme="minorHAnsi" w:eastAsia="Calibri" w:hAnsiTheme="minorHAnsi" w:cstheme="minorHAnsi"/>
        </w:rPr>
        <w:t xml:space="preserve"> do sieci Internet</w:t>
      </w:r>
      <w:r w:rsidR="003A1DEF">
        <w:rPr>
          <w:rFonts w:asciiTheme="minorHAnsi" w:eastAsia="Calibri" w:hAnsiTheme="minorHAnsi" w:cstheme="minorHAnsi"/>
        </w:rPr>
        <w:t xml:space="preserve"> </w:t>
      </w:r>
      <w:r w:rsidR="003A1DEF" w:rsidRPr="003A1DEF">
        <w:rPr>
          <w:rFonts w:asciiTheme="minorHAnsi" w:eastAsia="Calibri" w:hAnsiTheme="minorHAnsi" w:cstheme="minorHAnsi"/>
        </w:rPr>
        <w:t xml:space="preserve">(dalej jako </w:t>
      </w:r>
      <w:r w:rsidR="003A1DEF">
        <w:rPr>
          <w:rFonts w:asciiTheme="minorHAnsi" w:eastAsia="Calibri" w:hAnsiTheme="minorHAnsi" w:cstheme="minorHAnsi"/>
        </w:rPr>
        <w:t xml:space="preserve">„Usługa”, </w:t>
      </w:r>
      <w:r w:rsidR="003A1DEF" w:rsidRPr="003A1DEF">
        <w:rPr>
          <w:rFonts w:asciiTheme="minorHAnsi" w:eastAsia="Calibri" w:hAnsiTheme="minorHAnsi" w:cstheme="minorHAnsi"/>
        </w:rPr>
        <w:t>„Świadczenie Usługi” lub „Przedmiot Zamówienia”)</w:t>
      </w:r>
      <w:r w:rsidR="003A1DEF">
        <w:rPr>
          <w:rFonts w:asciiTheme="minorHAnsi" w:eastAsia="Calibri" w:hAnsiTheme="minorHAnsi" w:cstheme="minorHAnsi"/>
        </w:rPr>
        <w:t>.</w:t>
      </w:r>
    </w:p>
    <w:p w14:paraId="05B8A0C5" w14:textId="77777777" w:rsidR="00BE7B6B" w:rsidRPr="00BE7B6B" w:rsidRDefault="00BE7B6B" w:rsidP="00BE7B6B">
      <w:pPr>
        <w:numPr>
          <w:ilvl w:val="0"/>
          <w:numId w:val="32"/>
        </w:numPr>
        <w:spacing w:after="120" w:line="254" w:lineRule="auto"/>
        <w:rPr>
          <w:rFonts w:asciiTheme="minorHAnsi" w:eastAsia="Arial Narrow" w:hAnsiTheme="minorHAnsi" w:cstheme="minorHAnsi"/>
          <w:lang w:eastAsia="pl-PL"/>
        </w:rPr>
      </w:pPr>
      <w:r w:rsidRPr="00BE7B6B">
        <w:rPr>
          <w:rFonts w:asciiTheme="minorHAnsi" w:eastAsia="Arial Narrow" w:hAnsiTheme="minorHAnsi" w:cstheme="minorHAnsi"/>
          <w:lang w:eastAsia="pl-PL"/>
        </w:rPr>
        <w:t xml:space="preserve">Zamawiający wymaga zestawienia połączenia o parametrach: </w:t>
      </w:r>
    </w:p>
    <w:p w14:paraId="7B4AA18D" w14:textId="0AFBF3F6" w:rsidR="003A1DEF" w:rsidRPr="003A1DEF" w:rsidRDefault="003A1DEF" w:rsidP="003A1DEF">
      <w:pPr>
        <w:numPr>
          <w:ilvl w:val="1"/>
          <w:numId w:val="32"/>
        </w:numPr>
        <w:spacing w:after="120" w:line="254" w:lineRule="auto"/>
        <w:rPr>
          <w:rFonts w:asciiTheme="minorHAnsi" w:eastAsia="Arial Narrow" w:hAnsiTheme="minorHAnsi" w:cstheme="minorHAnsi"/>
          <w:lang w:eastAsia="pl-PL"/>
        </w:rPr>
      </w:pPr>
      <w:r>
        <w:rPr>
          <w:rFonts w:asciiTheme="minorHAnsi" w:eastAsia="Arial Narrow" w:hAnsiTheme="minorHAnsi" w:cstheme="minorHAnsi"/>
          <w:lang w:eastAsia="pl-PL"/>
        </w:rPr>
        <w:t xml:space="preserve">Symetryczna </w:t>
      </w:r>
      <w:r w:rsidRPr="003A1DEF">
        <w:rPr>
          <w:rFonts w:asciiTheme="minorHAnsi" w:eastAsia="Arial Narrow" w:hAnsiTheme="minorHAnsi" w:cstheme="minorHAnsi"/>
          <w:lang w:eastAsia="pl-PL"/>
        </w:rPr>
        <w:t>przepustowoś</w:t>
      </w:r>
      <w:r>
        <w:rPr>
          <w:rFonts w:asciiTheme="minorHAnsi" w:eastAsia="Arial Narrow" w:hAnsiTheme="minorHAnsi" w:cstheme="minorHAnsi"/>
          <w:lang w:eastAsia="pl-PL"/>
        </w:rPr>
        <w:t>ć</w:t>
      </w:r>
      <w:r w:rsidRPr="003A1DEF">
        <w:rPr>
          <w:rFonts w:asciiTheme="minorHAnsi" w:eastAsia="Arial Narrow" w:hAnsiTheme="minorHAnsi" w:cstheme="minorHAnsi"/>
          <w:lang w:eastAsia="pl-PL"/>
        </w:rPr>
        <w:t xml:space="preserve"> 1 </w:t>
      </w:r>
      <w:proofErr w:type="spellStart"/>
      <w:r w:rsidRPr="003A1DEF">
        <w:rPr>
          <w:rFonts w:asciiTheme="minorHAnsi" w:eastAsia="Arial Narrow" w:hAnsiTheme="minorHAnsi" w:cstheme="minorHAnsi"/>
          <w:lang w:eastAsia="pl-PL"/>
        </w:rPr>
        <w:t>Gb</w:t>
      </w:r>
      <w:proofErr w:type="spellEnd"/>
      <w:r w:rsidRPr="003A1DEF">
        <w:rPr>
          <w:rFonts w:asciiTheme="minorHAnsi" w:eastAsia="Arial Narrow" w:hAnsiTheme="minorHAnsi" w:cstheme="minorHAnsi"/>
          <w:lang w:eastAsia="pl-PL"/>
        </w:rPr>
        <w:t>/s</w:t>
      </w:r>
      <w:r>
        <w:rPr>
          <w:rFonts w:asciiTheme="minorHAnsi" w:eastAsia="Arial Narrow" w:hAnsiTheme="minorHAnsi" w:cstheme="minorHAnsi"/>
          <w:lang w:eastAsia="pl-PL"/>
        </w:rPr>
        <w:t>;</w:t>
      </w:r>
    </w:p>
    <w:p w14:paraId="792490DC" w14:textId="494932A0" w:rsidR="003A1DEF" w:rsidRPr="003A1DEF" w:rsidRDefault="003A1DEF" w:rsidP="003A1DEF">
      <w:pPr>
        <w:numPr>
          <w:ilvl w:val="1"/>
          <w:numId w:val="32"/>
        </w:numPr>
        <w:spacing w:after="120" w:line="254" w:lineRule="auto"/>
        <w:rPr>
          <w:rFonts w:asciiTheme="minorHAnsi" w:eastAsia="Arial Narrow" w:hAnsiTheme="minorHAnsi" w:cstheme="minorHAnsi"/>
          <w:lang w:eastAsia="pl-PL"/>
        </w:rPr>
      </w:pPr>
      <w:r>
        <w:rPr>
          <w:rFonts w:asciiTheme="minorHAnsi" w:eastAsia="Arial Narrow" w:hAnsiTheme="minorHAnsi" w:cstheme="minorHAnsi"/>
          <w:lang w:eastAsia="pl-PL"/>
        </w:rPr>
        <w:t>M</w:t>
      </w:r>
      <w:r w:rsidRPr="003A1DEF">
        <w:rPr>
          <w:rFonts w:asciiTheme="minorHAnsi" w:eastAsia="Arial Narrow" w:hAnsiTheme="minorHAnsi" w:cstheme="minorHAnsi"/>
          <w:lang w:eastAsia="pl-PL"/>
        </w:rPr>
        <w:t>inimum 16 zewnętrznych adresach IP</w:t>
      </w:r>
      <w:r>
        <w:rPr>
          <w:rFonts w:asciiTheme="minorHAnsi" w:eastAsia="Arial Narrow" w:hAnsiTheme="minorHAnsi" w:cstheme="minorHAnsi"/>
          <w:lang w:eastAsia="pl-PL"/>
        </w:rPr>
        <w:t>;</w:t>
      </w:r>
    </w:p>
    <w:p w14:paraId="0AD644D5" w14:textId="339F5618" w:rsidR="003A1DEF" w:rsidRPr="003A1DEF" w:rsidRDefault="003A1DEF" w:rsidP="003A1DEF">
      <w:pPr>
        <w:numPr>
          <w:ilvl w:val="1"/>
          <w:numId w:val="32"/>
        </w:numPr>
        <w:spacing w:after="120" w:line="254" w:lineRule="auto"/>
        <w:rPr>
          <w:rFonts w:asciiTheme="minorHAnsi" w:eastAsia="Arial Narrow" w:hAnsiTheme="minorHAnsi" w:cstheme="minorHAnsi"/>
          <w:lang w:eastAsia="pl-PL"/>
        </w:rPr>
      </w:pPr>
      <w:r>
        <w:rPr>
          <w:rFonts w:asciiTheme="minorHAnsi" w:eastAsia="Arial Narrow" w:hAnsiTheme="minorHAnsi" w:cstheme="minorHAnsi"/>
          <w:lang w:eastAsia="pl-PL"/>
        </w:rPr>
        <w:t>M</w:t>
      </w:r>
      <w:r w:rsidRPr="003A1DEF">
        <w:rPr>
          <w:rFonts w:asciiTheme="minorHAnsi" w:eastAsia="Arial Narrow" w:hAnsiTheme="minorHAnsi" w:cstheme="minorHAnsi"/>
          <w:lang w:eastAsia="pl-PL"/>
        </w:rPr>
        <w:t>ożliwości uruchomienia protokołu BGP</w:t>
      </w:r>
      <w:r>
        <w:rPr>
          <w:rFonts w:asciiTheme="minorHAnsi" w:eastAsia="Arial Narrow" w:hAnsiTheme="minorHAnsi" w:cstheme="minorHAnsi"/>
          <w:lang w:eastAsia="pl-PL"/>
        </w:rPr>
        <w:t>;</w:t>
      </w:r>
    </w:p>
    <w:p w14:paraId="2B133AB2" w14:textId="77777777" w:rsidR="003A1DEF" w:rsidRDefault="003A1DEF" w:rsidP="003A1DEF">
      <w:pPr>
        <w:numPr>
          <w:ilvl w:val="1"/>
          <w:numId w:val="32"/>
        </w:numPr>
        <w:spacing w:after="120" w:line="254" w:lineRule="auto"/>
        <w:rPr>
          <w:rFonts w:asciiTheme="minorHAnsi" w:eastAsia="Arial Narrow" w:hAnsiTheme="minorHAnsi" w:cstheme="minorHAnsi"/>
          <w:lang w:eastAsia="pl-PL"/>
        </w:rPr>
      </w:pPr>
      <w:r w:rsidRPr="003A1DEF">
        <w:rPr>
          <w:rFonts w:asciiTheme="minorHAnsi" w:eastAsia="Arial Narrow" w:hAnsiTheme="minorHAnsi" w:cstheme="minorHAnsi"/>
          <w:lang w:eastAsia="pl-PL"/>
        </w:rPr>
        <w:t>SLA na poziomie 99,5%</w:t>
      </w:r>
      <w:r>
        <w:rPr>
          <w:rFonts w:asciiTheme="minorHAnsi" w:eastAsia="Arial Narrow" w:hAnsiTheme="minorHAnsi" w:cstheme="minorHAnsi"/>
          <w:lang w:eastAsia="pl-PL"/>
        </w:rPr>
        <w:t>;</w:t>
      </w:r>
    </w:p>
    <w:p w14:paraId="7F7E7174" w14:textId="1D5F002A" w:rsidR="5CB5999E" w:rsidRDefault="003A1DEF" w:rsidP="003A1DEF">
      <w:pPr>
        <w:numPr>
          <w:ilvl w:val="1"/>
          <w:numId w:val="32"/>
        </w:numPr>
        <w:spacing w:after="120" w:line="254" w:lineRule="auto"/>
        <w:rPr>
          <w:rFonts w:asciiTheme="minorHAnsi" w:eastAsia="Arial Narrow" w:hAnsiTheme="minorHAnsi" w:cstheme="minorHAnsi"/>
          <w:lang w:eastAsia="pl-PL"/>
        </w:rPr>
      </w:pPr>
      <w:r w:rsidRPr="003A1DEF">
        <w:rPr>
          <w:rFonts w:asciiTheme="minorHAnsi" w:eastAsia="Arial Narrow" w:hAnsiTheme="minorHAnsi" w:cstheme="minorHAnsi"/>
          <w:lang w:eastAsia="pl-PL"/>
        </w:rPr>
        <w:t>Łącze musi być zakończone gniazdem/portem/urządzeniem umożliwiającym podłączenie wtyczki RJ45 w pomieszczeniach wynajmowanych przez Zamawiającego</w:t>
      </w:r>
      <w:r w:rsidR="5CB5999E" w:rsidRPr="003A1DEF">
        <w:rPr>
          <w:rFonts w:asciiTheme="minorHAnsi" w:eastAsia="Arial Narrow" w:hAnsiTheme="minorHAnsi" w:cstheme="minorHAnsi"/>
          <w:lang w:eastAsia="pl-PL"/>
        </w:rPr>
        <w:t>.</w:t>
      </w:r>
    </w:p>
    <w:p w14:paraId="6095FB96" w14:textId="2C8A1B76" w:rsidR="003A1DEF" w:rsidRDefault="003A1DEF" w:rsidP="003A1DEF">
      <w:pPr>
        <w:numPr>
          <w:ilvl w:val="0"/>
          <w:numId w:val="32"/>
        </w:numPr>
        <w:spacing w:after="120" w:line="254" w:lineRule="auto"/>
        <w:rPr>
          <w:rFonts w:asciiTheme="minorHAnsi" w:eastAsia="Arial Narrow" w:hAnsiTheme="minorHAnsi" w:cstheme="minorHAnsi"/>
          <w:lang w:eastAsia="pl-PL"/>
        </w:rPr>
      </w:pPr>
      <w:r w:rsidRPr="003A1DEF">
        <w:rPr>
          <w:rFonts w:asciiTheme="minorHAnsi" w:eastAsia="Arial Narrow" w:hAnsiTheme="minorHAnsi" w:cstheme="minorHAnsi"/>
          <w:lang w:eastAsia="pl-PL"/>
        </w:rPr>
        <w:t>Przed uruchomieniem usługi Wykonawca wykona w obecności przedstawiciela Zamawiającego testy przepustowości łącza</w:t>
      </w:r>
      <w:r>
        <w:rPr>
          <w:rFonts w:asciiTheme="minorHAnsi" w:eastAsia="Arial Narrow" w:hAnsiTheme="minorHAnsi" w:cstheme="minorHAnsi"/>
          <w:lang w:eastAsia="pl-PL"/>
        </w:rPr>
        <w:t>.</w:t>
      </w:r>
    </w:p>
    <w:p w14:paraId="494C4FD7" w14:textId="14820D24" w:rsidR="003A1DEF" w:rsidRPr="003A1DEF" w:rsidRDefault="003A1DEF" w:rsidP="003A1DEF">
      <w:pPr>
        <w:numPr>
          <w:ilvl w:val="0"/>
          <w:numId w:val="32"/>
        </w:numPr>
        <w:spacing w:after="120" w:line="254" w:lineRule="auto"/>
        <w:rPr>
          <w:rFonts w:asciiTheme="minorHAnsi" w:eastAsia="Arial Narrow" w:hAnsiTheme="minorHAnsi" w:cstheme="minorHAnsi"/>
          <w:lang w:eastAsia="pl-PL"/>
        </w:rPr>
      </w:pPr>
      <w:r>
        <w:rPr>
          <w:rFonts w:asciiTheme="minorHAnsi" w:eastAsia="Arial Narrow" w:hAnsiTheme="minorHAnsi" w:cstheme="minorHAnsi"/>
          <w:lang w:eastAsia="pl-PL"/>
        </w:rPr>
        <w:t xml:space="preserve">Usługa będzie świadczona w budynku </w:t>
      </w:r>
      <w:r w:rsidR="005C7B9A">
        <w:rPr>
          <w:rFonts w:asciiTheme="minorHAnsi" w:eastAsia="Arial Narrow" w:hAnsiTheme="minorHAnsi" w:cstheme="minorHAnsi"/>
          <w:lang w:eastAsia="pl-PL"/>
        </w:rPr>
        <w:t xml:space="preserve">na 5 piętrze, </w:t>
      </w:r>
      <w:r>
        <w:rPr>
          <w:rFonts w:asciiTheme="minorHAnsi" w:eastAsia="Arial Narrow" w:hAnsiTheme="minorHAnsi" w:cstheme="minorHAnsi"/>
          <w:lang w:eastAsia="pl-PL"/>
        </w:rPr>
        <w:t xml:space="preserve">będącym </w:t>
      </w:r>
      <w:r w:rsidR="00A47CF7">
        <w:rPr>
          <w:rFonts w:asciiTheme="minorHAnsi" w:eastAsia="Arial Narrow" w:hAnsiTheme="minorHAnsi" w:cstheme="minorHAnsi"/>
          <w:lang w:eastAsia="pl-PL"/>
        </w:rPr>
        <w:t>własnością Państwowego</w:t>
      </w:r>
      <w:r w:rsidR="00223D6E" w:rsidRPr="009520A3">
        <w:rPr>
          <w:rFonts w:asciiTheme="minorHAnsi" w:eastAsia="Calibri" w:hAnsiTheme="minorHAnsi" w:cstheme="minorHAnsi"/>
        </w:rPr>
        <w:t xml:space="preserve"> Fundusz</w:t>
      </w:r>
      <w:r w:rsidR="00A47CF7">
        <w:rPr>
          <w:rFonts w:asciiTheme="minorHAnsi" w:eastAsia="Calibri" w:hAnsiTheme="minorHAnsi" w:cstheme="minorHAnsi"/>
        </w:rPr>
        <w:t>u</w:t>
      </w:r>
      <w:r w:rsidR="00223D6E" w:rsidRPr="009520A3">
        <w:rPr>
          <w:rFonts w:asciiTheme="minorHAnsi" w:eastAsia="Calibri" w:hAnsiTheme="minorHAnsi" w:cstheme="minorHAnsi"/>
        </w:rPr>
        <w:t xml:space="preserve"> </w:t>
      </w:r>
      <w:r w:rsidR="00A47CF7">
        <w:rPr>
          <w:rFonts w:asciiTheme="minorHAnsi" w:eastAsia="Calibri" w:hAnsiTheme="minorHAnsi" w:cstheme="minorHAnsi"/>
        </w:rPr>
        <w:t xml:space="preserve">Rehabilitacji </w:t>
      </w:r>
      <w:r w:rsidR="00223D6E" w:rsidRPr="009520A3">
        <w:rPr>
          <w:rFonts w:asciiTheme="minorHAnsi" w:eastAsia="Calibri" w:hAnsiTheme="minorHAnsi" w:cstheme="minorHAnsi"/>
        </w:rPr>
        <w:t>Osób Niepełnosprawnych (PFRON)</w:t>
      </w:r>
      <w:r w:rsidR="00223D6E">
        <w:rPr>
          <w:rFonts w:asciiTheme="minorHAnsi" w:eastAsia="Calibri" w:hAnsiTheme="minorHAnsi" w:cstheme="minorHAnsi"/>
        </w:rPr>
        <w:t xml:space="preserve"> </w:t>
      </w:r>
      <w:r w:rsidR="00223D6E" w:rsidRPr="009520A3">
        <w:rPr>
          <w:rFonts w:asciiTheme="minorHAnsi" w:eastAsia="Calibri" w:hAnsiTheme="minorHAnsi" w:cstheme="minorHAnsi"/>
        </w:rPr>
        <w:t>al. Jana Pawła II nr 13, 00-828 Warszawa</w:t>
      </w:r>
    </w:p>
    <w:p w14:paraId="357C03A0" w14:textId="77777777" w:rsidR="00BA3A7F" w:rsidRPr="009520A3" w:rsidRDefault="00BA3A7F" w:rsidP="5CB5999E">
      <w:pPr>
        <w:spacing w:after="120" w:line="254" w:lineRule="auto"/>
        <w:jc w:val="center"/>
        <w:rPr>
          <w:rFonts w:asciiTheme="minorHAnsi" w:eastAsia="Calibri" w:hAnsiTheme="minorHAnsi" w:cstheme="minorHAnsi"/>
        </w:rPr>
      </w:pPr>
    </w:p>
    <w:p w14:paraId="71B90F52" w14:textId="3FCCF912" w:rsidR="5CB5999E" w:rsidRPr="009520A3" w:rsidRDefault="5CB5999E" w:rsidP="0046224B">
      <w:pPr>
        <w:spacing w:after="120" w:line="254" w:lineRule="auto"/>
        <w:rPr>
          <w:rFonts w:asciiTheme="minorHAnsi" w:hAnsiTheme="minorHAnsi" w:cstheme="minorHAnsi"/>
          <w:b/>
          <w:bCs/>
        </w:rPr>
      </w:pPr>
      <w:r w:rsidRPr="009520A3">
        <w:rPr>
          <w:rFonts w:asciiTheme="minorHAnsi" w:eastAsia="Calibri" w:hAnsiTheme="minorHAnsi" w:cstheme="minorHAnsi"/>
          <w:b/>
          <w:bCs/>
        </w:rPr>
        <w:lastRenderedPageBreak/>
        <w:t>Paragraf 2</w:t>
      </w:r>
    </w:p>
    <w:p w14:paraId="5B80F372" w14:textId="69CC1141"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Termin</w:t>
      </w:r>
    </w:p>
    <w:p w14:paraId="325CAAC4" w14:textId="3BD18632" w:rsidR="5CB5999E" w:rsidRPr="009520A3" w:rsidRDefault="5CB5999E" w:rsidP="00C62B4C">
      <w:pPr>
        <w:numPr>
          <w:ilvl w:val="0"/>
          <w:numId w:val="33"/>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Wykonawca zobowiązuje się uruchomić Usługę w terminie do 30 dni od dnia podpisania Umowy przez obie strony Umowy.</w:t>
      </w:r>
    </w:p>
    <w:p w14:paraId="5219A6F4" w14:textId="38DA8B3F" w:rsidR="5CB5999E" w:rsidRPr="009520A3" w:rsidRDefault="5CB5999E" w:rsidP="00C62B4C">
      <w:pPr>
        <w:numPr>
          <w:ilvl w:val="0"/>
          <w:numId w:val="33"/>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 xml:space="preserve">Umowa obowiązuje przez okres </w:t>
      </w:r>
      <w:r w:rsidR="003A1DEF">
        <w:rPr>
          <w:rFonts w:asciiTheme="minorHAnsi" w:eastAsia="Arial Narrow" w:hAnsiTheme="minorHAnsi" w:cstheme="minorHAnsi"/>
          <w:lang w:eastAsia="pl-PL"/>
        </w:rPr>
        <w:t>36</w:t>
      </w:r>
      <w:r w:rsidRPr="009520A3">
        <w:rPr>
          <w:rFonts w:asciiTheme="minorHAnsi" w:eastAsia="Arial Narrow" w:hAnsiTheme="minorHAnsi" w:cstheme="minorHAnsi"/>
          <w:lang w:eastAsia="pl-PL"/>
        </w:rPr>
        <w:t xml:space="preserve"> miesięcy od dnia podpisania protokołu odbioru Usługi.</w:t>
      </w:r>
    </w:p>
    <w:p w14:paraId="026C8199" w14:textId="77777777" w:rsidR="0046224B" w:rsidRPr="009520A3" w:rsidRDefault="0046224B" w:rsidP="0046224B">
      <w:pPr>
        <w:spacing w:after="120" w:line="254" w:lineRule="auto"/>
        <w:rPr>
          <w:rFonts w:asciiTheme="minorHAnsi" w:eastAsia="Arial Narrow" w:hAnsiTheme="minorHAnsi" w:cstheme="minorHAnsi"/>
          <w:lang w:eastAsia="pl-PL"/>
        </w:rPr>
      </w:pPr>
    </w:p>
    <w:p w14:paraId="693B1D65" w14:textId="4FA56026" w:rsidR="5CB5999E" w:rsidRPr="009520A3" w:rsidRDefault="5CB5999E" w:rsidP="0046224B">
      <w:pPr>
        <w:spacing w:after="120" w:line="254" w:lineRule="auto"/>
        <w:rPr>
          <w:rFonts w:asciiTheme="minorHAnsi" w:hAnsiTheme="minorHAnsi" w:cstheme="minorHAnsi"/>
          <w:b/>
          <w:bCs/>
        </w:rPr>
      </w:pPr>
      <w:r w:rsidRPr="009520A3">
        <w:rPr>
          <w:rFonts w:asciiTheme="minorHAnsi" w:eastAsia="Calibri" w:hAnsiTheme="minorHAnsi" w:cstheme="minorHAnsi"/>
          <w:b/>
          <w:bCs/>
        </w:rPr>
        <w:t>Paragraf 3</w:t>
      </w:r>
    </w:p>
    <w:p w14:paraId="2CAFF31D" w14:textId="137A767F"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Odbiór Usługi</w:t>
      </w:r>
    </w:p>
    <w:p w14:paraId="765BF93E" w14:textId="00D2D5BB" w:rsidR="5CB5999E" w:rsidRPr="009520A3" w:rsidRDefault="5CB5999E" w:rsidP="00C62B4C">
      <w:pPr>
        <w:numPr>
          <w:ilvl w:val="0"/>
          <w:numId w:val="34"/>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 xml:space="preserve">Odbiór Usługi przez Zamawiającego nastąpi w terminie do 5 dni roboczych od dnia otrzymania przez Zamawiającego od Wykonawcy zgłoszenia gotowości odbioru Usługi. Prawidłowość uruchomienia usługi zostanie potwierdzona podpisanym przez upoważnionych przedstawicieli Stron protokołem odbioru Usługi („Protokół odbioru”), którego wzór stanowi Załącznik </w:t>
      </w:r>
      <w:r w:rsidR="00F8540E">
        <w:rPr>
          <w:rFonts w:asciiTheme="minorHAnsi" w:eastAsia="Arial Narrow" w:hAnsiTheme="minorHAnsi" w:cstheme="minorHAnsi"/>
          <w:lang w:eastAsia="pl-PL"/>
        </w:rPr>
        <w:t>2</w:t>
      </w:r>
      <w:r w:rsidR="00F25B29">
        <w:rPr>
          <w:rFonts w:asciiTheme="minorHAnsi" w:eastAsia="Arial Narrow" w:hAnsiTheme="minorHAnsi" w:cstheme="minorHAnsi"/>
          <w:lang w:eastAsia="pl-PL"/>
        </w:rPr>
        <w:t>, zgodnie ze spisem załączników.</w:t>
      </w:r>
    </w:p>
    <w:p w14:paraId="3EB7EA70" w14:textId="2E1C5F65" w:rsidR="5CB5999E" w:rsidRPr="009520A3" w:rsidRDefault="5CB5999E" w:rsidP="00C62B4C">
      <w:pPr>
        <w:numPr>
          <w:ilvl w:val="0"/>
          <w:numId w:val="34"/>
        </w:numPr>
        <w:spacing w:after="120" w:line="254" w:lineRule="auto"/>
        <w:rPr>
          <w:rFonts w:asciiTheme="minorHAnsi" w:hAnsiTheme="minorHAnsi" w:cstheme="minorHAnsi"/>
        </w:rPr>
      </w:pPr>
      <w:r w:rsidRPr="009520A3">
        <w:rPr>
          <w:rFonts w:asciiTheme="minorHAnsi" w:eastAsia="Arial Narrow" w:hAnsiTheme="minorHAnsi" w:cstheme="minorHAnsi"/>
          <w:lang w:eastAsia="pl-PL"/>
        </w:rPr>
        <w:t>W sytuacji zgłoszenia przez Zamawiającego zastrzeżeń co do jakości dostarczonej Usługi, Wykonawca, sprawdzi zasadność zgłoszenia i w przypadku pozytywnego rozpatrzenia zgłoszenia, usunie przyczyny nieprawidłowego działania Usługi w ciągu 3 dni roboczych od dnia otrzymania pisemnych zastrzeżeń zgłoszonych przez Zamawiającego. Ponowny odbiór Usługi odbędzie się w terminie nie później niż w ciągu 2 dni roboczych od dnia otrzymania przez Zamawiającego</w:t>
      </w:r>
      <w:r w:rsidRPr="009520A3">
        <w:rPr>
          <w:rFonts w:asciiTheme="minorHAnsi" w:eastAsia="Calibri" w:hAnsiTheme="minorHAnsi" w:cstheme="minorHAnsi"/>
        </w:rPr>
        <w:t xml:space="preserve"> od Wykonawcy zgłoszenia gotowości odbioru Usługi.</w:t>
      </w:r>
    </w:p>
    <w:p w14:paraId="0A32BA78" w14:textId="1033DD70" w:rsidR="5CB5999E" w:rsidRPr="009520A3" w:rsidRDefault="5CB5999E" w:rsidP="5CB5999E">
      <w:pPr>
        <w:spacing w:after="120" w:line="254" w:lineRule="auto"/>
        <w:rPr>
          <w:rFonts w:asciiTheme="minorHAnsi" w:hAnsiTheme="minorHAnsi" w:cstheme="minorHAnsi"/>
        </w:rPr>
      </w:pPr>
    </w:p>
    <w:p w14:paraId="13BF5B0A" w14:textId="3541EA22" w:rsidR="5CB5999E" w:rsidRPr="009520A3" w:rsidRDefault="5CB5999E" w:rsidP="0046224B">
      <w:pPr>
        <w:spacing w:after="120" w:line="254" w:lineRule="auto"/>
        <w:rPr>
          <w:rFonts w:asciiTheme="minorHAnsi" w:hAnsiTheme="minorHAnsi" w:cstheme="minorHAnsi"/>
          <w:b/>
          <w:bCs/>
        </w:rPr>
      </w:pPr>
      <w:r w:rsidRPr="009520A3">
        <w:rPr>
          <w:rFonts w:asciiTheme="minorHAnsi" w:eastAsia="Calibri" w:hAnsiTheme="minorHAnsi" w:cstheme="minorHAnsi"/>
          <w:b/>
          <w:bCs/>
        </w:rPr>
        <w:t>Paragraf 4</w:t>
      </w:r>
    </w:p>
    <w:p w14:paraId="282CDCE8" w14:textId="374A66C4"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Wynagrodzenie</w:t>
      </w:r>
    </w:p>
    <w:p w14:paraId="40305EBE" w14:textId="2BD4756C" w:rsidR="5CB5999E" w:rsidRPr="009520A3" w:rsidRDefault="5CB5999E" w:rsidP="00C62B4C">
      <w:pPr>
        <w:numPr>
          <w:ilvl w:val="0"/>
          <w:numId w:val="35"/>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Z tytułu świadczenia Usług Zamawiający zobowiązuje się płacić na rzecz Wykonawcy opłatę miesięczną wynoszącą .................... netto (słownie: .................... złotych 00/100 netto), do kwoty wynagrodzenia zostanie doliczony podatek VAT zgodnie z obowiązującymi przepisami.</w:t>
      </w:r>
    </w:p>
    <w:p w14:paraId="1E0E89F7" w14:textId="1137EDBD" w:rsidR="5CB5999E" w:rsidRPr="009520A3" w:rsidRDefault="5CB5999E" w:rsidP="00C62B4C">
      <w:pPr>
        <w:numPr>
          <w:ilvl w:val="0"/>
          <w:numId w:val="35"/>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Opłaty za Usługę naliczane będą od dnia rozpoczęcia świadczenia Usługi i będą dokonywane na podstawie faktur VAT wystawianych przez Wykonawcę w terminie do 7 dnia każdego miesiąca za poprzedni okres rozliczeniowy.</w:t>
      </w:r>
    </w:p>
    <w:p w14:paraId="722C8E09" w14:textId="63988216" w:rsidR="5CB5999E" w:rsidRDefault="5CB5999E" w:rsidP="00C62B4C">
      <w:pPr>
        <w:numPr>
          <w:ilvl w:val="0"/>
          <w:numId w:val="35"/>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Zapłata wynagrodzenia nastąpi w ciągu 21 dni od dnia otrzymania prawidłowo wystawionej faktury.</w:t>
      </w:r>
    </w:p>
    <w:p w14:paraId="3757F1C1" w14:textId="18A24F71" w:rsidR="00E808C8" w:rsidRPr="00E808C8" w:rsidRDefault="00E808C8" w:rsidP="00E808C8">
      <w:pPr>
        <w:numPr>
          <w:ilvl w:val="0"/>
          <w:numId w:val="35"/>
        </w:numPr>
        <w:spacing w:after="120" w:line="254" w:lineRule="auto"/>
        <w:rPr>
          <w:rFonts w:asciiTheme="minorHAnsi" w:eastAsia="Arial Narrow" w:hAnsiTheme="minorHAnsi" w:cstheme="minorHAnsi"/>
          <w:lang w:eastAsia="pl-PL"/>
        </w:rPr>
      </w:pPr>
      <w:r w:rsidRPr="00E808C8">
        <w:rPr>
          <w:rFonts w:asciiTheme="minorHAnsi" w:eastAsia="Arial Narrow" w:hAnsiTheme="minorHAnsi" w:cstheme="minorHAnsi"/>
          <w:lang w:eastAsia="pl-PL"/>
        </w:rPr>
        <w:t xml:space="preserve">Wykonawca winien wystawić fakturę </w:t>
      </w:r>
      <w:r>
        <w:rPr>
          <w:rFonts w:asciiTheme="minorHAnsi" w:eastAsia="Arial Narrow" w:hAnsiTheme="minorHAnsi" w:cstheme="minorHAnsi"/>
          <w:lang w:eastAsia="pl-PL"/>
        </w:rPr>
        <w:t>na poniższe dane:</w:t>
      </w:r>
      <w:r w:rsidRPr="00E808C8">
        <w:rPr>
          <w:rFonts w:asciiTheme="minorHAnsi" w:eastAsia="Arial Narrow" w:hAnsiTheme="minorHAnsi" w:cstheme="minorHAnsi"/>
          <w:lang w:eastAsia="pl-PL"/>
        </w:rPr>
        <w:br/>
        <w:t>Państwowy Fundusz</w:t>
      </w:r>
      <w:r w:rsidRPr="00E808C8">
        <w:rPr>
          <w:rFonts w:asciiTheme="minorHAnsi" w:eastAsia="Arial Narrow" w:hAnsiTheme="minorHAnsi" w:cstheme="minorHAnsi"/>
          <w:lang w:eastAsia="pl-PL"/>
        </w:rPr>
        <w:br/>
        <w:t>Rehabilitacji Osób Niepełnosprawnych</w:t>
      </w:r>
      <w:r w:rsidRPr="00E808C8">
        <w:rPr>
          <w:rFonts w:asciiTheme="minorHAnsi" w:eastAsia="Arial Narrow" w:hAnsiTheme="minorHAnsi" w:cstheme="minorHAnsi"/>
          <w:lang w:eastAsia="pl-PL"/>
        </w:rPr>
        <w:br/>
        <w:t>Al. Jana Pawła II 13</w:t>
      </w:r>
      <w:r w:rsidRPr="00E808C8">
        <w:rPr>
          <w:rFonts w:asciiTheme="minorHAnsi" w:eastAsia="Arial Narrow" w:hAnsiTheme="minorHAnsi" w:cstheme="minorHAnsi"/>
          <w:lang w:eastAsia="pl-PL"/>
        </w:rPr>
        <w:br/>
        <w:t>00-828 Warszawa</w:t>
      </w:r>
      <w:r w:rsidRPr="00E808C8">
        <w:rPr>
          <w:rFonts w:asciiTheme="minorHAnsi" w:eastAsia="Arial Narrow" w:hAnsiTheme="minorHAnsi" w:cstheme="minorHAnsi"/>
          <w:lang w:eastAsia="pl-PL"/>
        </w:rPr>
        <w:br/>
        <w:t>NIP: 525-10-00-810</w:t>
      </w:r>
      <w:r>
        <w:rPr>
          <w:rFonts w:asciiTheme="minorHAnsi" w:eastAsia="Arial Narrow" w:hAnsiTheme="minorHAnsi" w:cstheme="minorHAnsi"/>
          <w:lang w:eastAsia="pl-PL"/>
        </w:rPr>
        <w:br/>
      </w:r>
      <w:r w:rsidRPr="00E808C8">
        <w:rPr>
          <w:rFonts w:asciiTheme="minorHAnsi" w:eastAsia="Arial Narrow" w:hAnsiTheme="minorHAnsi" w:cstheme="minorHAnsi"/>
          <w:lang w:eastAsia="pl-PL"/>
        </w:rPr>
        <w:t>REGON:012059538</w:t>
      </w:r>
    </w:p>
    <w:p w14:paraId="2675E720" w14:textId="1F12C638" w:rsidR="00E808C8" w:rsidRPr="00E808C8" w:rsidRDefault="00E808C8" w:rsidP="00E808C8">
      <w:pPr>
        <w:numPr>
          <w:ilvl w:val="0"/>
          <w:numId w:val="35"/>
        </w:numPr>
        <w:spacing w:after="120" w:line="254" w:lineRule="auto"/>
        <w:rPr>
          <w:rFonts w:asciiTheme="minorHAnsi" w:eastAsia="Arial Narrow" w:hAnsiTheme="minorHAnsi" w:cstheme="minorHAnsi"/>
          <w:lang w:eastAsia="pl-PL"/>
        </w:rPr>
      </w:pPr>
      <w:r w:rsidRPr="00E808C8">
        <w:rPr>
          <w:rFonts w:asciiTheme="minorHAnsi" w:eastAsia="Arial Narrow" w:hAnsiTheme="minorHAnsi" w:cstheme="minorHAnsi"/>
          <w:lang w:eastAsia="pl-PL"/>
        </w:rPr>
        <w:t>Prawidłowo wystawioną fakturę VAT należy dostarczyć na następujący adres:</w:t>
      </w:r>
      <w:r w:rsidRPr="00E808C8">
        <w:rPr>
          <w:rFonts w:asciiTheme="minorHAnsi" w:eastAsia="Arial Narrow" w:hAnsiTheme="minorHAnsi" w:cstheme="minorHAnsi"/>
          <w:lang w:eastAsia="pl-PL"/>
        </w:rPr>
        <w:br/>
        <w:t>Państwowy Fundusz Rehabilitacji Osób Niepełnosprawnych, al. Jana Pawła II 13,</w:t>
      </w:r>
      <w:r w:rsidRPr="00E808C8">
        <w:rPr>
          <w:rFonts w:asciiTheme="minorHAnsi" w:eastAsia="Arial Narrow" w:hAnsiTheme="minorHAnsi" w:cstheme="minorHAnsi"/>
          <w:lang w:eastAsia="pl-PL"/>
        </w:rPr>
        <w:br/>
        <w:t>00-828 Warszawa – sekretariat Departamentu ds. Teleinformatyki.</w:t>
      </w:r>
      <w:r w:rsidRPr="00E808C8">
        <w:rPr>
          <w:rFonts w:asciiTheme="minorHAnsi" w:eastAsia="Arial Narrow" w:hAnsiTheme="minorHAnsi" w:cstheme="minorHAnsi"/>
          <w:lang w:eastAsia="pl-PL"/>
        </w:rPr>
        <w:br/>
        <w:t>Adres do przesłania faktury drogą elektroniczną: e-faktury@pfron.org.pl oraz</w:t>
      </w:r>
      <w:r>
        <w:rPr>
          <w:rFonts w:asciiTheme="minorHAnsi" w:eastAsia="Arial Narrow" w:hAnsiTheme="minorHAnsi" w:cstheme="minorHAnsi"/>
          <w:lang w:eastAsia="pl-PL"/>
        </w:rPr>
        <w:t xml:space="preserve"> </w:t>
      </w:r>
      <w:r w:rsidRPr="00E808C8">
        <w:rPr>
          <w:rFonts w:asciiTheme="minorHAnsi" w:eastAsia="Arial Narrow" w:hAnsiTheme="minorHAnsi" w:cstheme="minorHAnsi"/>
          <w:lang w:eastAsia="pl-PL"/>
        </w:rPr>
        <w:t>https://www.brokerinfinite.efaktura.gov.pl/panel.</w:t>
      </w:r>
    </w:p>
    <w:p w14:paraId="14306DB3" w14:textId="5C56174D" w:rsidR="00E808C8" w:rsidRPr="00E808C8" w:rsidRDefault="00E808C8" w:rsidP="00E808C8">
      <w:pPr>
        <w:numPr>
          <w:ilvl w:val="0"/>
          <w:numId w:val="35"/>
        </w:numPr>
        <w:spacing w:after="120" w:line="254" w:lineRule="auto"/>
        <w:rPr>
          <w:rFonts w:asciiTheme="minorHAnsi" w:eastAsia="Arial Narrow" w:hAnsiTheme="minorHAnsi" w:cstheme="minorHAnsi"/>
          <w:lang w:eastAsia="pl-PL"/>
        </w:rPr>
      </w:pPr>
      <w:r w:rsidRPr="00E808C8">
        <w:rPr>
          <w:rFonts w:asciiTheme="minorHAnsi" w:eastAsia="Arial Narrow" w:hAnsiTheme="minorHAnsi" w:cstheme="minorHAnsi"/>
          <w:lang w:eastAsia="pl-PL"/>
        </w:rPr>
        <w:lastRenderedPageBreak/>
        <w:t>Za dzień zapłaty uważa się dzień obciążenia rachunku bankowego Zamawiającego.</w:t>
      </w:r>
    </w:p>
    <w:p w14:paraId="6CC36274" w14:textId="69B42F75" w:rsidR="00E808C8" w:rsidRPr="00E808C8" w:rsidRDefault="00E808C8" w:rsidP="00E808C8">
      <w:pPr>
        <w:numPr>
          <w:ilvl w:val="0"/>
          <w:numId w:val="35"/>
        </w:numPr>
        <w:spacing w:after="120" w:line="254" w:lineRule="auto"/>
        <w:rPr>
          <w:rFonts w:asciiTheme="minorHAnsi" w:eastAsia="Arial Narrow" w:hAnsiTheme="minorHAnsi" w:cstheme="minorHAnsi"/>
          <w:lang w:eastAsia="pl-PL"/>
        </w:rPr>
      </w:pPr>
      <w:r w:rsidRPr="00E808C8">
        <w:rPr>
          <w:rFonts w:asciiTheme="minorHAnsi" w:eastAsia="Arial Narrow" w:hAnsiTheme="minorHAnsi" w:cstheme="minorHAnsi"/>
          <w:lang w:eastAsia="pl-PL"/>
        </w:rPr>
        <w:t>Zamawiający może pomniejszyć należność wynikającą z faktury za realizację przedmiotu</w:t>
      </w:r>
      <w:r>
        <w:rPr>
          <w:rFonts w:asciiTheme="minorHAnsi" w:eastAsia="Arial Narrow" w:hAnsiTheme="minorHAnsi" w:cstheme="minorHAnsi"/>
          <w:lang w:eastAsia="pl-PL"/>
        </w:rPr>
        <w:t xml:space="preserve"> </w:t>
      </w:r>
      <w:r w:rsidRPr="00E808C8">
        <w:rPr>
          <w:rFonts w:asciiTheme="minorHAnsi" w:eastAsia="Arial Narrow" w:hAnsiTheme="minorHAnsi" w:cstheme="minorHAnsi"/>
          <w:lang w:eastAsia="pl-PL"/>
        </w:rPr>
        <w:t>Umowy o należną kwotę kary umownej.</w:t>
      </w:r>
    </w:p>
    <w:p w14:paraId="35D72375" w14:textId="562CC978" w:rsidR="5CB5999E" w:rsidRPr="009520A3" w:rsidRDefault="5CB5999E" w:rsidP="00C62B4C">
      <w:pPr>
        <w:numPr>
          <w:ilvl w:val="0"/>
          <w:numId w:val="35"/>
        </w:numPr>
        <w:spacing w:after="120" w:line="254" w:lineRule="auto"/>
        <w:rPr>
          <w:rFonts w:asciiTheme="minorHAnsi" w:hAnsiTheme="minorHAnsi" w:cstheme="minorHAnsi"/>
        </w:rPr>
      </w:pPr>
      <w:r w:rsidRPr="009520A3">
        <w:rPr>
          <w:rFonts w:asciiTheme="minorHAnsi" w:eastAsia="Arial Narrow" w:hAnsiTheme="minorHAnsi" w:cstheme="minorHAnsi"/>
          <w:lang w:eastAsia="pl-PL"/>
        </w:rPr>
        <w:t>Zamawiający oświadcza, że jest płatnikiem podatku VAT i upoważnia Wykonawcę do wystawienia faktury VAT bez podpisu</w:t>
      </w:r>
      <w:r w:rsidRPr="009520A3">
        <w:rPr>
          <w:rFonts w:asciiTheme="minorHAnsi" w:eastAsia="Calibri" w:hAnsiTheme="minorHAnsi" w:cstheme="minorHAnsi"/>
        </w:rPr>
        <w:t xml:space="preserve"> Zamawiającego.</w:t>
      </w:r>
    </w:p>
    <w:p w14:paraId="4556EAE3" w14:textId="30C2D87F" w:rsidR="5CB5999E" w:rsidRPr="009520A3" w:rsidRDefault="5CB5999E" w:rsidP="5CB5999E">
      <w:pPr>
        <w:spacing w:after="120" w:line="254" w:lineRule="auto"/>
        <w:rPr>
          <w:rFonts w:asciiTheme="minorHAnsi" w:hAnsiTheme="minorHAnsi" w:cstheme="minorHAnsi"/>
        </w:rPr>
      </w:pPr>
    </w:p>
    <w:p w14:paraId="40AD50CA" w14:textId="71A3F407" w:rsidR="5CB5999E" w:rsidRPr="009520A3" w:rsidRDefault="5CB5999E" w:rsidP="0046224B">
      <w:pPr>
        <w:spacing w:after="120" w:line="254" w:lineRule="auto"/>
        <w:rPr>
          <w:rFonts w:asciiTheme="minorHAnsi" w:hAnsiTheme="minorHAnsi" w:cstheme="minorHAnsi"/>
          <w:b/>
          <w:bCs/>
        </w:rPr>
      </w:pPr>
      <w:r w:rsidRPr="009520A3">
        <w:rPr>
          <w:rFonts w:asciiTheme="minorHAnsi" w:eastAsia="Calibri" w:hAnsiTheme="minorHAnsi" w:cstheme="minorHAnsi"/>
          <w:b/>
          <w:bCs/>
        </w:rPr>
        <w:t>Paragraf 5</w:t>
      </w:r>
    </w:p>
    <w:p w14:paraId="1394FBCB" w14:textId="61A74176"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Reklamacje i zgłoszenia serwisowe </w:t>
      </w:r>
    </w:p>
    <w:p w14:paraId="7D402DEE" w14:textId="6A268D21" w:rsidR="5CB5999E" w:rsidRPr="009520A3" w:rsidRDefault="5CB5999E" w:rsidP="00C62B4C">
      <w:pPr>
        <w:numPr>
          <w:ilvl w:val="0"/>
          <w:numId w:val="36"/>
        </w:numPr>
        <w:spacing w:after="120" w:line="254" w:lineRule="auto"/>
        <w:rPr>
          <w:rFonts w:asciiTheme="minorHAnsi" w:hAnsiTheme="minorHAnsi" w:cstheme="minorHAnsi"/>
        </w:rPr>
      </w:pPr>
      <w:r w:rsidRPr="009520A3">
        <w:rPr>
          <w:rFonts w:asciiTheme="minorHAnsi" w:eastAsia="Arial Narrow" w:hAnsiTheme="minorHAnsi" w:cstheme="minorHAnsi"/>
          <w:lang w:eastAsia="pl-PL"/>
        </w:rPr>
        <w:t>Zamawiającemu</w:t>
      </w:r>
      <w:r w:rsidRPr="009520A3">
        <w:rPr>
          <w:rFonts w:asciiTheme="minorHAnsi" w:eastAsia="Calibri" w:hAnsiTheme="minorHAnsi" w:cstheme="minorHAnsi"/>
        </w:rPr>
        <w:t xml:space="preserve"> przysługuje prawo do złożenia reklamacji z tytułu:</w:t>
      </w:r>
    </w:p>
    <w:p w14:paraId="02B6E225" w14:textId="1E932DE6" w:rsidR="5CB5999E" w:rsidRPr="009520A3" w:rsidRDefault="5CB5999E" w:rsidP="00C62B4C">
      <w:pPr>
        <w:numPr>
          <w:ilvl w:val="1"/>
          <w:numId w:val="36"/>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niedotrzymania, z przyczyn leżących po stronie Wykonawcy, określonego w Umowie terminu rozpoczęcia świadczenia Usługi,</w:t>
      </w:r>
    </w:p>
    <w:p w14:paraId="78C776E8" w14:textId="6870FE89" w:rsidR="5CB5999E" w:rsidRPr="009520A3" w:rsidRDefault="5CB5999E" w:rsidP="00C62B4C">
      <w:pPr>
        <w:numPr>
          <w:ilvl w:val="1"/>
          <w:numId w:val="36"/>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niewykonania lub nienależytego wykonania Usługi,</w:t>
      </w:r>
    </w:p>
    <w:p w14:paraId="252B3A3E" w14:textId="61B7CA30" w:rsidR="5CB5999E" w:rsidRPr="009520A3" w:rsidRDefault="5CB5999E" w:rsidP="00C62B4C">
      <w:pPr>
        <w:numPr>
          <w:ilvl w:val="1"/>
          <w:numId w:val="36"/>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nieprawidłowego obliczenia należności z tytułu świadczenia Usługi.</w:t>
      </w:r>
    </w:p>
    <w:p w14:paraId="156D08B0" w14:textId="3788FEBA" w:rsidR="5CB5999E" w:rsidRPr="009520A3" w:rsidRDefault="5CB5999E" w:rsidP="00C62B4C">
      <w:pPr>
        <w:numPr>
          <w:ilvl w:val="0"/>
          <w:numId w:val="36"/>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Postępowania reklamacyjne wynikłe w toku realizacji niniejszej Umowy będą prowadzone na zasadach i warunkach określonych w Rozporządzeniu Ministra Administracji i Cyfryzacji z dnia 24.02.2014 r. w sprawie reklamacji Usługi telekomunikacyjnej (Dz. U. z 2014, poz. 284).</w:t>
      </w:r>
    </w:p>
    <w:p w14:paraId="29FC0433" w14:textId="555C48BB" w:rsidR="5CB5999E" w:rsidRPr="009520A3" w:rsidRDefault="5CB5999E" w:rsidP="00C62B4C">
      <w:pPr>
        <w:numPr>
          <w:ilvl w:val="0"/>
          <w:numId w:val="36"/>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Strony ustalają, że skargi i reklamacje zgłaszane będą pod adresem: ...................., lub na adres mailowy: .....................</w:t>
      </w:r>
    </w:p>
    <w:p w14:paraId="67A04F84" w14:textId="6904AB67" w:rsidR="5CB5999E" w:rsidRPr="009520A3" w:rsidRDefault="5CB5999E" w:rsidP="00C62B4C">
      <w:pPr>
        <w:numPr>
          <w:ilvl w:val="0"/>
          <w:numId w:val="36"/>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Strony ustalają, że usterki i awarie zgłaszane będą na numer: ...................., bądź pocztą elektroniczną: ....................</w:t>
      </w:r>
    </w:p>
    <w:p w14:paraId="3E69F20C" w14:textId="26290F12" w:rsidR="5CB5999E" w:rsidRPr="009520A3" w:rsidRDefault="5CB5999E" w:rsidP="5CB5999E">
      <w:pPr>
        <w:spacing w:after="120" w:line="254" w:lineRule="auto"/>
        <w:rPr>
          <w:rFonts w:asciiTheme="minorHAnsi" w:hAnsiTheme="minorHAnsi" w:cstheme="minorHAnsi"/>
        </w:rPr>
      </w:pPr>
    </w:p>
    <w:p w14:paraId="665A4557" w14:textId="7F05A142" w:rsidR="5CB5999E" w:rsidRPr="009520A3" w:rsidRDefault="5CB5999E" w:rsidP="0046224B">
      <w:pPr>
        <w:spacing w:after="120" w:line="254" w:lineRule="auto"/>
        <w:rPr>
          <w:rFonts w:asciiTheme="minorHAnsi" w:hAnsiTheme="minorHAnsi" w:cstheme="minorHAnsi"/>
          <w:b/>
          <w:bCs/>
        </w:rPr>
      </w:pPr>
      <w:r w:rsidRPr="009520A3">
        <w:rPr>
          <w:rFonts w:asciiTheme="minorHAnsi" w:eastAsia="Calibri" w:hAnsiTheme="minorHAnsi" w:cstheme="minorHAnsi"/>
          <w:b/>
          <w:bCs/>
        </w:rPr>
        <w:t>Paragraf 6</w:t>
      </w:r>
    </w:p>
    <w:p w14:paraId="266A0322" w14:textId="0B9FA365"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Kary umowne</w:t>
      </w:r>
    </w:p>
    <w:p w14:paraId="3B3C115B" w14:textId="62731C13" w:rsidR="5CB5999E" w:rsidRPr="009520A3" w:rsidRDefault="5CB5999E" w:rsidP="00C62B4C">
      <w:pPr>
        <w:numPr>
          <w:ilvl w:val="0"/>
          <w:numId w:val="37"/>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Wykonawca ponosi odpowiedzialność za niewykonanie lub nienależyte wykonanie Usługi stanowiącej przedmiot Umowy w zakresie określonym w ustawie z dnia 16 lipca 2004 r. - Prawo telekomunikacyjne (Dz. U. z 2014 r. poz. 243 ze zm.).</w:t>
      </w:r>
    </w:p>
    <w:p w14:paraId="11146EE6" w14:textId="3D628B13" w:rsidR="5CB5999E" w:rsidRPr="009520A3" w:rsidRDefault="5CB5999E" w:rsidP="00C62B4C">
      <w:pPr>
        <w:numPr>
          <w:ilvl w:val="0"/>
          <w:numId w:val="37"/>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W przypadku przerw w świadczeniu Usługi, o których mowa w Paragraf</w:t>
      </w:r>
      <w:r w:rsidR="00E343F6">
        <w:rPr>
          <w:rFonts w:asciiTheme="minorHAnsi" w:eastAsia="Arial Narrow" w:hAnsiTheme="minorHAnsi" w:cstheme="minorHAnsi"/>
          <w:lang w:eastAsia="pl-PL"/>
        </w:rPr>
        <w:t>ie</w:t>
      </w:r>
      <w:r w:rsidRPr="009520A3">
        <w:rPr>
          <w:rFonts w:asciiTheme="minorHAnsi" w:eastAsia="Arial Narrow" w:hAnsiTheme="minorHAnsi" w:cstheme="minorHAnsi"/>
          <w:lang w:eastAsia="pl-PL"/>
        </w:rPr>
        <w:t xml:space="preserve"> 1 ust. 1 stosuje się </w:t>
      </w:r>
      <w:r w:rsidR="00E343F6">
        <w:rPr>
          <w:rFonts w:asciiTheme="minorHAnsi" w:eastAsia="Arial Narrow" w:hAnsiTheme="minorHAnsi" w:cstheme="minorHAnsi"/>
          <w:lang w:eastAsia="pl-PL"/>
        </w:rPr>
        <w:t xml:space="preserve"> postanowienia</w:t>
      </w:r>
      <w:r w:rsidRPr="009520A3">
        <w:rPr>
          <w:rFonts w:asciiTheme="minorHAnsi" w:eastAsia="Arial Narrow" w:hAnsiTheme="minorHAnsi" w:cstheme="minorHAnsi"/>
          <w:lang w:eastAsia="pl-PL"/>
        </w:rPr>
        <w:t xml:space="preserve"> Załącznika nr 1 ust. 4.</w:t>
      </w:r>
    </w:p>
    <w:p w14:paraId="44C49DC5" w14:textId="76E40324" w:rsidR="5CB5999E" w:rsidRPr="009520A3" w:rsidRDefault="5CB5999E" w:rsidP="00C62B4C">
      <w:pPr>
        <w:numPr>
          <w:ilvl w:val="0"/>
          <w:numId w:val="37"/>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Jeżeli przerwa w świadczeniu Usługi będzie jednorazowo dłuższa niż 8 godzin, to Zamawiający może odstąpić od Umowy bez wyznaczenia Wykonawcy dodatkowego.</w:t>
      </w:r>
    </w:p>
    <w:p w14:paraId="08300D6B" w14:textId="24597DB5" w:rsidR="5CB5999E" w:rsidRPr="009520A3" w:rsidRDefault="5CB5999E" w:rsidP="00C62B4C">
      <w:pPr>
        <w:numPr>
          <w:ilvl w:val="0"/>
          <w:numId w:val="37"/>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Jeżeli przerwa w świadczeniu Usługi będzie jednorazowo dłuższa niż 3 dni łącznie w miesiącu, to Zamawiający może odstąpić od Umowy bez wyznaczenia Wykonawcy dodatkowego terminu.</w:t>
      </w:r>
    </w:p>
    <w:p w14:paraId="421CF046" w14:textId="48EA2F7C" w:rsidR="5CB5999E" w:rsidRPr="009520A3" w:rsidRDefault="5CB5999E" w:rsidP="00C62B4C">
      <w:pPr>
        <w:numPr>
          <w:ilvl w:val="0"/>
          <w:numId w:val="37"/>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Jeżeli zwłoka w rozpoczęciu świadczenia Usługi, o których mowa w Paragraf</w:t>
      </w:r>
      <w:r w:rsidR="00E343F6">
        <w:rPr>
          <w:rFonts w:asciiTheme="minorHAnsi" w:eastAsia="Arial Narrow" w:hAnsiTheme="minorHAnsi" w:cstheme="minorHAnsi"/>
          <w:lang w:eastAsia="pl-PL"/>
        </w:rPr>
        <w:t>ie</w:t>
      </w:r>
      <w:r w:rsidRPr="009520A3">
        <w:rPr>
          <w:rFonts w:asciiTheme="minorHAnsi" w:eastAsia="Arial Narrow" w:hAnsiTheme="minorHAnsi" w:cstheme="minorHAnsi"/>
          <w:lang w:eastAsia="pl-PL"/>
        </w:rPr>
        <w:t xml:space="preserve"> 2 będzie dłuższ</w:t>
      </w:r>
      <w:r w:rsidR="00E343F6">
        <w:rPr>
          <w:rFonts w:asciiTheme="minorHAnsi" w:eastAsia="Arial Narrow" w:hAnsiTheme="minorHAnsi" w:cstheme="minorHAnsi"/>
          <w:lang w:eastAsia="pl-PL"/>
        </w:rPr>
        <w:t>a</w:t>
      </w:r>
      <w:r w:rsidRPr="009520A3">
        <w:rPr>
          <w:rFonts w:asciiTheme="minorHAnsi" w:eastAsia="Arial Narrow" w:hAnsiTheme="minorHAnsi" w:cstheme="minorHAnsi"/>
          <w:lang w:eastAsia="pl-PL"/>
        </w:rPr>
        <w:t xml:space="preserve"> niż 10 dni, Zamawiający może odstąpić od Umowy bez wyznaczenia Wykonawcy dodatkowego </w:t>
      </w:r>
      <w:r w:rsidR="00D75018" w:rsidRPr="009520A3">
        <w:rPr>
          <w:rFonts w:asciiTheme="minorHAnsi" w:eastAsia="Arial Narrow" w:hAnsiTheme="minorHAnsi" w:cstheme="minorHAnsi"/>
          <w:lang w:eastAsia="pl-PL"/>
        </w:rPr>
        <w:t>terminu</w:t>
      </w:r>
      <w:r w:rsidRPr="009520A3">
        <w:rPr>
          <w:rFonts w:asciiTheme="minorHAnsi" w:eastAsia="Arial Narrow" w:hAnsiTheme="minorHAnsi" w:cstheme="minorHAnsi"/>
          <w:lang w:eastAsia="pl-PL"/>
        </w:rPr>
        <w:t>.</w:t>
      </w:r>
    </w:p>
    <w:p w14:paraId="28C6A209" w14:textId="7A6DCF8D" w:rsidR="5CB5999E" w:rsidRPr="009520A3" w:rsidRDefault="5CB5999E" w:rsidP="00C62B4C">
      <w:pPr>
        <w:numPr>
          <w:ilvl w:val="0"/>
          <w:numId w:val="37"/>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W przypadku odstąpienia od Umowy przez Zamawiającego z przyczyn leżących po stronie Wykonawcy, Wykonawca zapłaci Zamawiającemu karę umowną w wysokości 10% wartości wynagrodzenia.</w:t>
      </w:r>
    </w:p>
    <w:p w14:paraId="49F15AAE" w14:textId="01BDC6AA" w:rsidR="5CB5999E" w:rsidRPr="009520A3" w:rsidRDefault="5CB5999E" w:rsidP="00C62B4C">
      <w:pPr>
        <w:numPr>
          <w:ilvl w:val="0"/>
          <w:numId w:val="37"/>
        </w:numPr>
        <w:spacing w:after="120" w:line="254" w:lineRule="auto"/>
        <w:rPr>
          <w:rFonts w:asciiTheme="minorHAnsi" w:hAnsiTheme="minorHAnsi" w:cstheme="minorHAnsi"/>
        </w:rPr>
      </w:pPr>
      <w:r w:rsidRPr="009520A3">
        <w:rPr>
          <w:rFonts w:asciiTheme="minorHAnsi" w:eastAsia="Arial Narrow" w:hAnsiTheme="minorHAnsi" w:cstheme="minorHAnsi"/>
          <w:lang w:eastAsia="pl-PL"/>
        </w:rPr>
        <w:t>Zamawiający może dochodzić</w:t>
      </w:r>
      <w:r w:rsidRPr="009520A3">
        <w:rPr>
          <w:rFonts w:asciiTheme="minorHAnsi" w:eastAsia="Calibri" w:hAnsiTheme="minorHAnsi" w:cstheme="minorHAnsi"/>
        </w:rPr>
        <w:t xml:space="preserve"> odszkodowania przewyższającego wysokość kary umownej.</w:t>
      </w:r>
    </w:p>
    <w:p w14:paraId="3545D5FE" w14:textId="25721F57" w:rsidR="5CB5999E" w:rsidRPr="009520A3" w:rsidRDefault="5CB5999E" w:rsidP="5CB5999E">
      <w:pPr>
        <w:spacing w:after="120" w:line="254" w:lineRule="auto"/>
        <w:rPr>
          <w:rFonts w:asciiTheme="minorHAnsi" w:hAnsiTheme="minorHAnsi" w:cstheme="minorHAnsi"/>
        </w:rPr>
      </w:pPr>
    </w:p>
    <w:p w14:paraId="0FFF7058" w14:textId="69CCD846" w:rsidR="5CB5999E" w:rsidRPr="009520A3" w:rsidRDefault="5CB5999E" w:rsidP="0046224B">
      <w:pPr>
        <w:spacing w:after="120" w:line="254" w:lineRule="auto"/>
        <w:rPr>
          <w:rFonts w:asciiTheme="minorHAnsi" w:hAnsiTheme="minorHAnsi" w:cstheme="minorHAnsi"/>
          <w:b/>
          <w:bCs/>
        </w:rPr>
      </w:pPr>
      <w:r w:rsidRPr="009520A3">
        <w:rPr>
          <w:rFonts w:asciiTheme="minorHAnsi" w:eastAsia="Calibri" w:hAnsiTheme="minorHAnsi" w:cstheme="minorHAnsi"/>
          <w:b/>
          <w:bCs/>
        </w:rPr>
        <w:t>Paragraf 7</w:t>
      </w:r>
    </w:p>
    <w:p w14:paraId="60D98649" w14:textId="6887331E"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Odstąpienie od Umowy </w:t>
      </w:r>
    </w:p>
    <w:p w14:paraId="020A60DC" w14:textId="6B382FB8" w:rsidR="5CB5999E" w:rsidRPr="009520A3" w:rsidRDefault="5CB5999E" w:rsidP="00C62B4C">
      <w:pPr>
        <w:numPr>
          <w:ilvl w:val="0"/>
          <w:numId w:val="38"/>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Zamawiający może odstąpić od Umowy w przypadku niewykonania lub nienależytego wykonania przez Wykonawcę Usługi, o której mowa w Paragraf</w:t>
      </w:r>
      <w:r w:rsidR="00E343F6">
        <w:rPr>
          <w:rFonts w:asciiTheme="minorHAnsi" w:eastAsia="Arial Narrow" w:hAnsiTheme="minorHAnsi" w:cstheme="minorHAnsi"/>
          <w:lang w:eastAsia="pl-PL"/>
        </w:rPr>
        <w:t>ie</w:t>
      </w:r>
      <w:r w:rsidRPr="009520A3">
        <w:rPr>
          <w:rFonts w:asciiTheme="minorHAnsi" w:eastAsia="Arial Narrow" w:hAnsiTheme="minorHAnsi" w:cstheme="minorHAnsi"/>
          <w:lang w:eastAsia="pl-PL"/>
        </w:rPr>
        <w:t xml:space="preserve"> 1 ust. 1.</w:t>
      </w:r>
    </w:p>
    <w:p w14:paraId="182B163A" w14:textId="3FBC7E02" w:rsidR="5CB5999E" w:rsidRPr="009520A3" w:rsidRDefault="5CB5999E" w:rsidP="00C62B4C">
      <w:pPr>
        <w:numPr>
          <w:ilvl w:val="0"/>
          <w:numId w:val="38"/>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Odstąpienie od Umowy przez Zamawiającego z przyczyn wymienionych w ust. 1 może być dokonane w terminie do 30 dni od dnia powzięcia wiadomości o ich wystąpieniu.</w:t>
      </w:r>
    </w:p>
    <w:p w14:paraId="6D43CE3B" w14:textId="5C61B3C4" w:rsidR="5CB5999E" w:rsidRPr="00743F54" w:rsidRDefault="5CB5999E" w:rsidP="00C62B4C">
      <w:pPr>
        <w:numPr>
          <w:ilvl w:val="0"/>
          <w:numId w:val="38"/>
        </w:numPr>
        <w:spacing w:after="120" w:line="254" w:lineRule="auto"/>
        <w:rPr>
          <w:rFonts w:asciiTheme="minorHAnsi" w:hAnsiTheme="minorHAnsi" w:cstheme="minorHAnsi"/>
        </w:rPr>
      </w:pPr>
      <w:r w:rsidRPr="009520A3">
        <w:rPr>
          <w:rFonts w:asciiTheme="minorHAnsi" w:eastAsia="Arial Narrow" w:hAnsiTheme="minorHAnsi" w:cstheme="minorHAnsi"/>
          <w:lang w:eastAsia="pl-PL"/>
        </w:rPr>
        <w:t>Odstąpienie od Umowy powinno nastąpić pod r</w:t>
      </w:r>
      <w:r w:rsidRPr="009520A3">
        <w:rPr>
          <w:rFonts w:asciiTheme="minorHAnsi" w:eastAsia="Calibri" w:hAnsiTheme="minorHAnsi" w:cstheme="minorHAnsi"/>
        </w:rPr>
        <w:t>ygorem nieważności na piśmie i zawierać uzasadnienie.</w:t>
      </w:r>
    </w:p>
    <w:p w14:paraId="1748AF51" w14:textId="1D6BEFA4" w:rsidR="00743F54" w:rsidRDefault="00743F54" w:rsidP="00743F54">
      <w:pPr>
        <w:numPr>
          <w:ilvl w:val="0"/>
          <w:numId w:val="38"/>
        </w:numPr>
        <w:spacing w:after="120" w:line="254" w:lineRule="auto"/>
        <w:rPr>
          <w:rFonts w:asciiTheme="minorHAnsi" w:hAnsiTheme="minorHAnsi" w:cstheme="minorHAnsi"/>
        </w:rPr>
      </w:pPr>
      <w:r>
        <w:rPr>
          <w:rFonts w:asciiTheme="minorHAnsi" w:eastAsia="Calibri" w:hAnsiTheme="minorHAnsi" w:cstheme="minorHAnsi"/>
        </w:rPr>
        <w:t xml:space="preserve">Zamawiający zastrzega sobie prawo do odstąpienia od niniejszej umowy w przypadku </w:t>
      </w:r>
      <w:r w:rsidR="00E343F6">
        <w:rPr>
          <w:rFonts w:asciiTheme="minorHAnsi" w:eastAsia="Calibri" w:hAnsiTheme="minorHAnsi" w:cstheme="minorHAnsi"/>
        </w:rPr>
        <w:t xml:space="preserve"> likwidacji</w:t>
      </w:r>
      <w:r>
        <w:rPr>
          <w:rFonts w:asciiTheme="minorHAnsi" w:eastAsia="Calibri" w:hAnsiTheme="minorHAnsi" w:cstheme="minorHAnsi"/>
        </w:rPr>
        <w:t xml:space="preserve"> </w:t>
      </w:r>
      <w:r w:rsidR="00E343F6">
        <w:rPr>
          <w:rFonts w:asciiTheme="minorHAnsi" w:eastAsia="Calibri" w:hAnsiTheme="minorHAnsi" w:cstheme="minorHAnsi"/>
        </w:rPr>
        <w:t xml:space="preserve"> jednostki lub biura</w:t>
      </w:r>
      <w:r>
        <w:rPr>
          <w:rFonts w:asciiTheme="minorHAnsi" w:eastAsia="Calibri" w:hAnsiTheme="minorHAnsi" w:cstheme="minorHAnsi"/>
        </w:rPr>
        <w:t xml:space="preserve"> P</w:t>
      </w:r>
      <w:r w:rsidR="00E343F6">
        <w:rPr>
          <w:rFonts w:asciiTheme="minorHAnsi" w:eastAsia="Calibri" w:hAnsiTheme="minorHAnsi" w:cstheme="minorHAnsi"/>
        </w:rPr>
        <w:t>aństwowego</w:t>
      </w:r>
      <w:r>
        <w:rPr>
          <w:rFonts w:asciiTheme="minorHAnsi" w:eastAsia="Calibri" w:hAnsiTheme="minorHAnsi" w:cstheme="minorHAnsi"/>
        </w:rPr>
        <w:t xml:space="preserve"> Funduszu Rehabilitacji Osób Niepełnosprawnych (PFRON)</w:t>
      </w:r>
      <w:r>
        <w:rPr>
          <w:rFonts w:asciiTheme="minorHAnsi" w:hAnsiTheme="minorHAnsi" w:cstheme="minorHAnsi"/>
        </w:rPr>
        <w:t xml:space="preserve"> lub</w:t>
      </w:r>
      <w:r w:rsidR="00242FD7">
        <w:rPr>
          <w:rFonts w:asciiTheme="minorHAnsi" w:hAnsiTheme="minorHAnsi" w:cstheme="minorHAnsi"/>
        </w:rPr>
        <w:t xml:space="preserve"> </w:t>
      </w:r>
      <w:r w:rsidR="00E343F6">
        <w:rPr>
          <w:rFonts w:asciiTheme="minorHAnsi" w:hAnsiTheme="minorHAnsi" w:cstheme="minorHAnsi"/>
        </w:rPr>
        <w:t xml:space="preserve">ich </w:t>
      </w:r>
      <w:r w:rsidR="00242FD7">
        <w:rPr>
          <w:rFonts w:asciiTheme="minorHAnsi" w:hAnsiTheme="minorHAnsi" w:cstheme="minorHAnsi"/>
        </w:rPr>
        <w:t>przeniesieni</w:t>
      </w:r>
      <w:r w:rsidR="00E343F6">
        <w:rPr>
          <w:rFonts w:asciiTheme="minorHAnsi" w:hAnsiTheme="minorHAnsi" w:cstheme="minorHAnsi"/>
        </w:rPr>
        <w:t>a</w:t>
      </w:r>
      <w:r w:rsidR="00242FD7">
        <w:rPr>
          <w:rFonts w:asciiTheme="minorHAnsi" w:hAnsiTheme="minorHAnsi" w:cstheme="minorHAnsi"/>
        </w:rPr>
        <w:t xml:space="preserve">  z adresu: al. Jana Pawła II nr 13, 00-828 Warszawa do innego budynku</w:t>
      </w:r>
      <w:ins w:id="4" w:author="Kotowska Elżbieta" w:date="2024-03-07T10:54:00Z">
        <w:r w:rsidR="00E343F6">
          <w:rPr>
            <w:rFonts w:asciiTheme="minorHAnsi" w:hAnsiTheme="minorHAnsi" w:cstheme="minorHAnsi"/>
          </w:rPr>
          <w:t>.</w:t>
        </w:r>
      </w:ins>
      <w:r>
        <w:rPr>
          <w:rFonts w:asciiTheme="minorHAnsi" w:hAnsiTheme="minorHAnsi" w:cstheme="minorHAnsi"/>
        </w:rPr>
        <w:t xml:space="preserve"> </w:t>
      </w:r>
    </w:p>
    <w:p w14:paraId="3E3769BA" w14:textId="0946A8B2" w:rsidR="00242FD7" w:rsidRDefault="00242FD7" w:rsidP="00743F54">
      <w:pPr>
        <w:numPr>
          <w:ilvl w:val="0"/>
          <w:numId w:val="38"/>
        </w:numPr>
        <w:spacing w:after="120" w:line="254" w:lineRule="auto"/>
        <w:rPr>
          <w:rFonts w:asciiTheme="minorHAnsi" w:hAnsiTheme="minorHAnsi" w:cstheme="minorHAnsi"/>
        </w:rPr>
      </w:pPr>
      <w:r>
        <w:rPr>
          <w:rFonts w:asciiTheme="minorHAnsi" w:hAnsiTheme="minorHAnsi" w:cstheme="minorHAnsi"/>
        </w:rPr>
        <w:t xml:space="preserve">Zamawiający zobowiązuje się niezwłocznie powiadomić Wykonawcę o </w:t>
      </w:r>
      <w:r w:rsidR="00E343F6">
        <w:rPr>
          <w:rFonts w:asciiTheme="minorHAnsi" w:hAnsiTheme="minorHAnsi" w:cstheme="minorHAnsi"/>
        </w:rPr>
        <w:t xml:space="preserve"> likwidacji</w:t>
      </w:r>
      <w:r>
        <w:rPr>
          <w:rFonts w:asciiTheme="minorHAnsi" w:hAnsiTheme="minorHAnsi" w:cstheme="minorHAnsi"/>
        </w:rPr>
        <w:t xml:space="preserve"> </w:t>
      </w:r>
      <w:r w:rsidR="00E343F6">
        <w:rPr>
          <w:rFonts w:asciiTheme="minorHAnsi" w:hAnsiTheme="minorHAnsi" w:cstheme="minorHAnsi"/>
        </w:rPr>
        <w:t xml:space="preserve"> jednostki lub biura</w:t>
      </w:r>
      <w:r>
        <w:rPr>
          <w:rFonts w:asciiTheme="minorHAnsi" w:hAnsiTheme="minorHAnsi" w:cstheme="minorHAnsi"/>
        </w:rPr>
        <w:t xml:space="preserve">         PFRON lub przeniesieniu </w:t>
      </w:r>
      <w:r w:rsidR="00E343F6">
        <w:rPr>
          <w:rFonts w:asciiTheme="minorHAnsi" w:hAnsiTheme="minorHAnsi" w:cstheme="minorHAnsi"/>
        </w:rPr>
        <w:t xml:space="preserve"> ich</w:t>
      </w:r>
      <w:r>
        <w:rPr>
          <w:rFonts w:asciiTheme="minorHAnsi" w:hAnsiTheme="minorHAnsi" w:cstheme="minorHAnsi"/>
        </w:rPr>
        <w:t xml:space="preserve"> do innego budynku. W przypadku takiej sytuacji </w:t>
      </w:r>
      <w:r w:rsidR="00E343F6">
        <w:rPr>
          <w:rFonts w:asciiTheme="minorHAnsi" w:hAnsiTheme="minorHAnsi" w:cstheme="minorHAnsi"/>
        </w:rPr>
        <w:t xml:space="preserve"> Strony</w:t>
      </w:r>
      <w:r>
        <w:rPr>
          <w:rFonts w:asciiTheme="minorHAnsi" w:hAnsiTheme="minorHAnsi" w:cstheme="minorHAnsi"/>
        </w:rPr>
        <w:t xml:space="preserve"> podejm</w:t>
      </w:r>
      <w:r w:rsidR="00E343F6">
        <w:rPr>
          <w:rFonts w:asciiTheme="minorHAnsi" w:hAnsiTheme="minorHAnsi" w:cstheme="minorHAnsi"/>
        </w:rPr>
        <w:t>ą</w:t>
      </w:r>
      <w:r>
        <w:rPr>
          <w:rFonts w:asciiTheme="minorHAnsi" w:hAnsiTheme="minorHAnsi" w:cstheme="minorHAnsi"/>
        </w:rPr>
        <w:t xml:space="preserve"> wszelkie starania, aby umożliwić kontynuację warunków niniejszej umowy w innym obiekcie, o ile taka możliwość będzie dostępna ze strony technicznej Zamawiającego i Wykonawcy.</w:t>
      </w:r>
    </w:p>
    <w:p w14:paraId="25995299" w14:textId="5285F65E" w:rsidR="00242FD7" w:rsidRPr="00743F54" w:rsidRDefault="00242FD7" w:rsidP="00242FD7">
      <w:pPr>
        <w:spacing w:after="120" w:line="254" w:lineRule="auto"/>
        <w:rPr>
          <w:rFonts w:asciiTheme="minorHAnsi" w:hAnsiTheme="minorHAnsi" w:cstheme="minorHAnsi"/>
        </w:rPr>
      </w:pPr>
      <w:r>
        <w:rPr>
          <w:rFonts w:asciiTheme="minorHAnsi" w:hAnsiTheme="minorHAnsi" w:cstheme="minorHAnsi"/>
        </w:rPr>
        <w:t>6      Odstąpienie od umowy zgodnie z niniejszą klauzulą nie będzie skutkowało jakimikolwiek      roszczeniami wobec Zamawiającego ze strony Wykonawcy.</w:t>
      </w:r>
    </w:p>
    <w:p w14:paraId="2B3A40DE" w14:textId="77777777" w:rsidR="0046224B" w:rsidRPr="009520A3" w:rsidRDefault="0046224B" w:rsidP="0046224B">
      <w:pPr>
        <w:spacing w:after="120" w:line="254" w:lineRule="auto"/>
        <w:rPr>
          <w:rFonts w:asciiTheme="minorHAnsi" w:hAnsiTheme="minorHAnsi" w:cstheme="minorHAnsi"/>
        </w:rPr>
      </w:pPr>
    </w:p>
    <w:p w14:paraId="30790B99" w14:textId="1A05E39F" w:rsidR="5CB5999E" w:rsidRPr="009520A3" w:rsidRDefault="5CB5999E" w:rsidP="0046224B">
      <w:pPr>
        <w:spacing w:after="120" w:line="254" w:lineRule="auto"/>
        <w:rPr>
          <w:rFonts w:asciiTheme="minorHAnsi" w:hAnsiTheme="minorHAnsi" w:cstheme="minorHAnsi"/>
          <w:b/>
          <w:bCs/>
        </w:rPr>
      </w:pPr>
      <w:r w:rsidRPr="009520A3">
        <w:rPr>
          <w:rFonts w:asciiTheme="minorHAnsi" w:eastAsia="Calibri" w:hAnsiTheme="minorHAnsi" w:cstheme="minorHAnsi"/>
          <w:b/>
          <w:bCs/>
        </w:rPr>
        <w:t>Paragraf 8</w:t>
      </w:r>
    </w:p>
    <w:p w14:paraId="623A01DC" w14:textId="07D45AD4"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Siła wyższa</w:t>
      </w:r>
    </w:p>
    <w:p w14:paraId="32190A9F" w14:textId="4C72039E" w:rsidR="5CB5999E" w:rsidRPr="009520A3" w:rsidRDefault="5CB5999E" w:rsidP="00C62B4C">
      <w:pPr>
        <w:numPr>
          <w:ilvl w:val="0"/>
          <w:numId w:val="39"/>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Strony nie ponoszą odpowiedzialności za niewykonanie lub nienależyte wykonanie niniejszej Umowy spowodowane zdarzeniem o charakterze siły wyższej, czyli pochodzącego z zewnątrz, niezależnego od Strony zdarzenia nadzwyczajnego, nie dającego się przewidzieć nawet przy zachowaniu najwyższego stopnia staranności, w szczególności: klęsk żywiołowych, powodzi, pożaru, trzęsienia ziemi, zawalenia się budowli, wojny, aktów terroru, strajków powszechnych, zamieszek i rozruchów, aktów organów władzy i administracji.</w:t>
      </w:r>
    </w:p>
    <w:p w14:paraId="73277E4B" w14:textId="223F81EA" w:rsidR="5CB5999E" w:rsidRPr="009520A3" w:rsidRDefault="5CB5999E" w:rsidP="00C62B4C">
      <w:pPr>
        <w:numPr>
          <w:ilvl w:val="0"/>
          <w:numId w:val="39"/>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 xml:space="preserve">Każda ze Stron zobowiązana jest do niezwłocznego (jednak nie później niż w ciągu 7 dni) powiadomienia drugiej Strony o wystąpieniu zdarzenia o charakterze siły wyższej oraz o przewidywanych skutkach tego zdarzenia na świadczenie Usługi. </w:t>
      </w:r>
    </w:p>
    <w:p w14:paraId="0F3D45AD" w14:textId="432EC054" w:rsidR="5CB5999E" w:rsidRPr="009520A3" w:rsidRDefault="5CB5999E" w:rsidP="00C62B4C">
      <w:pPr>
        <w:numPr>
          <w:ilvl w:val="0"/>
          <w:numId w:val="39"/>
        </w:numPr>
        <w:spacing w:after="120" w:line="254" w:lineRule="auto"/>
        <w:rPr>
          <w:rFonts w:asciiTheme="minorHAnsi" w:eastAsia="Arial Narrow" w:hAnsiTheme="minorHAnsi" w:cstheme="minorHAnsi"/>
          <w:lang w:eastAsia="pl-PL"/>
        </w:rPr>
      </w:pPr>
      <w:r w:rsidRPr="009520A3">
        <w:rPr>
          <w:rFonts w:asciiTheme="minorHAnsi" w:eastAsia="Arial Narrow" w:hAnsiTheme="minorHAnsi" w:cstheme="minorHAnsi"/>
          <w:lang w:eastAsia="pl-PL"/>
        </w:rPr>
        <w:t>Po ustaniu działania siły wyższej, Strona będąca wcześniej pod jej wpływem jest zobowiązana do natychmiastowego powiadomienia o tym na piśmie drugiej Strony jednakże nie później niż 3 dni od ustania działania siły wyższej i wznowienia wykonywania swoich obowiązków i zobowiązań, o ile niniejsza Umowa nie została wcześniej rozwiązana.</w:t>
      </w:r>
    </w:p>
    <w:p w14:paraId="7D8C7EC5" w14:textId="472CE7D0" w:rsidR="5CB5999E" w:rsidRPr="009520A3" w:rsidRDefault="5CB5999E" w:rsidP="00C62B4C">
      <w:pPr>
        <w:numPr>
          <w:ilvl w:val="0"/>
          <w:numId w:val="39"/>
        </w:numPr>
        <w:spacing w:after="120" w:line="254" w:lineRule="auto"/>
        <w:rPr>
          <w:rFonts w:asciiTheme="minorHAnsi" w:hAnsiTheme="minorHAnsi" w:cstheme="minorHAnsi"/>
        </w:rPr>
      </w:pPr>
      <w:r w:rsidRPr="009520A3">
        <w:rPr>
          <w:rFonts w:asciiTheme="minorHAnsi" w:eastAsia="Arial Narrow" w:hAnsiTheme="minorHAnsi" w:cstheme="minorHAnsi"/>
          <w:lang w:eastAsia="pl-PL"/>
        </w:rPr>
        <w:t>Obie Strony zobowiązane są dołożyć wszelkich starań, aby zminimalizować skutki działania siły wyższej</w:t>
      </w:r>
      <w:r w:rsidRPr="009520A3">
        <w:rPr>
          <w:rFonts w:asciiTheme="minorHAnsi" w:eastAsia="Calibri" w:hAnsiTheme="minorHAnsi" w:cstheme="minorHAnsi"/>
        </w:rPr>
        <w:t>.</w:t>
      </w:r>
    </w:p>
    <w:p w14:paraId="7E3B39D9" w14:textId="3DF84C90" w:rsidR="5CB5999E" w:rsidRPr="009520A3" w:rsidRDefault="5CB5999E" w:rsidP="5CB5999E">
      <w:pPr>
        <w:spacing w:after="120" w:line="254" w:lineRule="auto"/>
        <w:rPr>
          <w:rFonts w:asciiTheme="minorHAnsi" w:hAnsiTheme="minorHAnsi" w:cstheme="minorHAnsi"/>
        </w:rPr>
      </w:pPr>
    </w:p>
    <w:p w14:paraId="466A6C80" w14:textId="44F33B7E" w:rsidR="5CB5999E" w:rsidRPr="009520A3" w:rsidRDefault="5CB5999E" w:rsidP="0046224B">
      <w:pPr>
        <w:spacing w:after="120" w:line="254" w:lineRule="auto"/>
        <w:rPr>
          <w:rFonts w:asciiTheme="minorHAnsi" w:hAnsiTheme="minorHAnsi" w:cstheme="minorHAnsi"/>
          <w:b/>
          <w:bCs/>
        </w:rPr>
      </w:pPr>
      <w:r w:rsidRPr="009520A3">
        <w:rPr>
          <w:rFonts w:asciiTheme="minorHAnsi" w:eastAsia="Calibri" w:hAnsiTheme="minorHAnsi" w:cstheme="minorHAnsi"/>
          <w:b/>
          <w:bCs/>
        </w:rPr>
        <w:t>Paragraf 9</w:t>
      </w:r>
    </w:p>
    <w:p w14:paraId="7C42DF40" w14:textId="3D227897"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Poufność</w:t>
      </w:r>
    </w:p>
    <w:p w14:paraId="51467A70" w14:textId="5C4D70E7" w:rsidR="5CB5999E" w:rsidRPr="009520A3" w:rsidRDefault="5CB5999E" w:rsidP="00C62B4C">
      <w:pPr>
        <w:numPr>
          <w:ilvl w:val="0"/>
          <w:numId w:val="40"/>
        </w:numPr>
        <w:spacing w:after="120" w:line="254" w:lineRule="auto"/>
        <w:rPr>
          <w:rFonts w:asciiTheme="minorHAnsi" w:hAnsiTheme="minorHAnsi" w:cstheme="minorHAnsi"/>
        </w:rPr>
      </w:pPr>
      <w:r w:rsidRPr="009520A3">
        <w:rPr>
          <w:rFonts w:asciiTheme="minorHAnsi" w:eastAsia="Calibri" w:hAnsiTheme="minorHAnsi" w:cstheme="minorHAnsi"/>
        </w:rPr>
        <w:lastRenderedPageBreak/>
        <w:t>Wykonawca zobowiązuje się do nieumieszczania żadnych urządzeń aktywnych w torze kanału telekomunikacyjnego stanowiącego przedmiot niniejszej Umowy.</w:t>
      </w:r>
    </w:p>
    <w:p w14:paraId="3E3F0F4E" w14:textId="49FB0944" w:rsidR="5CB5999E" w:rsidRPr="009520A3" w:rsidRDefault="5CB5999E" w:rsidP="00C62B4C">
      <w:pPr>
        <w:numPr>
          <w:ilvl w:val="0"/>
          <w:numId w:val="40"/>
        </w:numPr>
        <w:spacing w:after="120" w:line="254" w:lineRule="auto"/>
        <w:rPr>
          <w:rFonts w:asciiTheme="minorHAnsi" w:eastAsia="Calibri" w:hAnsiTheme="minorHAnsi" w:cstheme="minorHAnsi"/>
        </w:rPr>
      </w:pPr>
      <w:r w:rsidRPr="009520A3">
        <w:rPr>
          <w:rFonts w:asciiTheme="minorHAnsi" w:eastAsia="Calibri" w:hAnsiTheme="minorHAnsi" w:cstheme="minorHAnsi"/>
        </w:rPr>
        <w:t>Wykonawca zobowiązuje się do nieskanowania i niepozyskiwania danych transmitowanych kanałem telekomunikacyjnym stanowiącym przedmiot niniejszej Umowy.</w:t>
      </w:r>
    </w:p>
    <w:p w14:paraId="039BECED" w14:textId="406F8D71" w:rsidR="5CB5999E" w:rsidRPr="009520A3" w:rsidRDefault="5CB5999E" w:rsidP="00C62B4C">
      <w:pPr>
        <w:numPr>
          <w:ilvl w:val="0"/>
          <w:numId w:val="40"/>
        </w:numPr>
        <w:spacing w:after="120" w:line="254" w:lineRule="auto"/>
        <w:rPr>
          <w:rFonts w:asciiTheme="minorHAnsi" w:hAnsiTheme="minorHAnsi" w:cstheme="minorHAnsi"/>
        </w:rPr>
      </w:pPr>
      <w:r w:rsidRPr="009520A3">
        <w:rPr>
          <w:rFonts w:asciiTheme="minorHAnsi" w:eastAsia="Calibri" w:hAnsiTheme="minorHAnsi" w:cstheme="minorHAnsi"/>
        </w:rPr>
        <w:t xml:space="preserve">Wykonawca zobowiązuje się do </w:t>
      </w:r>
      <w:r w:rsidR="000C25BA" w:rsidRPr="009520A3">
        <w:rPr>
          <w:rFonts w:asciiTheme="minorHAnsi" w:eastAsia="Calibri" w:hAnsiTheme="minorHAnsi" w:cstheme="minorHAnsi"/>
        </w:rPr>
        <w:t>nie gromadzenia</w:t>
      </w:r>
      <w:r w:rsidRPr="009520A3">
        <w:rPr>
          <w:rFonts w:asciiTheme="minorHAnsi" w:eastAsia="Calibri" w:hAnsiTheme="minorHAnsi" w:cstheme="minorHAnsi"/>
        </w:rPr>
        <w:t xml:space="preserve"> i zachowania w tajemnicy danych transmitowanych kanałem telekomunikacyjnym stanowiącym przedmiot niniejszej Umowy, które pozyska w jakikolwiek sposób (np. podczas prowadzenia prac konserwacyjnych lub naprawczych itp.).</w:t>
      </w:r>
    </w:p>
    <w:p w14:paraId="4283E508" w14:textId="3DA0422E"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 </w:t>
      </w:r>
    </w:p>
    <w:p w14:paraId="1FD8B6B8" w14:textId="6BFAB0B1" w:rsidR="5CB5999E" w:rsidRPr="009520A3" w:rsidRDefault="5CB5999E" w:rsidP="0046224B">
      <w:pPr>
        <w:spacing w:after="120" w:line="254" w:lineRule="auto"/>
        <w:rPr>
          <w:rFonts w:asciiTheme="minorHAnsi" w:hAnsiTheme="minorHAnsi" w:cstheme="minorHAnsi"/>
          <w:b/>
          <w:bCs/>
        </w:rPr>
      </w:pPr>
      <w:r w:rsidRPr="009520A3">
        <w:rPr>
          <w:rFonts w:asciiTheme="minorHAnsi" w:eastAsia="Calibri" w:hAnsiTheme="minorHAnsi" w:cstheme="minorHAnsi"/>
          <w:b/>
          <w:bCs/>
        </w:rPr>
        <w:t>Paragraf 10</w:t>
      </w:r>
    </w:p>
    <w:p w14:paraId="75D53085" w14:textId="319F7F8C"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Postanowienia końcowe</w:t>
      </w:r>
    </w:p>
    <w:p w14:paraId="2E9C8C77" w14:textId="7858EE55" w:rsidR="5CB5999E" w:rsidRPr="009520A3" w:rsidRDefault="5CB5999E" w:rsidP="00C62B4C">
      <w:pPr>
        <w:numPr>
          <w:ilvl w:val="0"/>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Niniejsza Umowa zostaje zawarta z dniem podpisania przez obie strony i obowiązuje przez </w:t>
      </w:r>
      <w:r w:rsidR="006E7952">
        <w:rPr>
          <w:rFonts w:asciiTheme="minorHAnsi" w:eastAsia="Calibri" w:hAnsiTheme="minorHAnsi" w:cstheme="minorHAnsi"/>
        </w:rPr>
        <w:t>36</w:t>
      </w:r>
      <w:r w:rsidRPr="009520A3">
        <w:rPr>
          <w:rFonts w:asciiTheme="minorHAnsi" w:eastAsia="Calibri" w:hAnsiTheme="minorHAnsi" w:cstheme="minorHAnsi"/>
        </w:rPr>
        <w:t xml:space="preserve"> miesi</w:t>
      </w:r>
      <w:r w:rsidR="00A47CF7">
        <w:rPr>
          <w:rFonts w:asciiTheme="minorHAnsi" w:eastAsia="Calibri" w:hAnsiTheme="minorHAnsi" w:cstheme="minorHAnsi"/>
        </w:rPr>
        <w:t>ące</w:t>
      </w:r>
      <w:r w:rsidRPr="009520A3">
        <w:rPr>
          <w:rFonts w:asciiTheme="minorHAnsi" w:eastAsia="Calibri" w:hAnsiTheme="minorHAnsi" w:cstheme="minorHAnsi"/>
        </w:rPr>
        <w:t>.</w:t>
      </w:r>
    </w:p>
    <w:p w14:paraId="5CF9E0DB" w14:textId="23C36392" w:rsidR="5CB5999E" w:rsidRPr="009520A3" w:rsidRDefault="5CB5999E" w:rsidP="00C62B4C">
      <w:pPr>
        <w:numPr>
          <w:ilvl w:val="0"/>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Strony ustalają bezwzględny zakaz przenoszenia wierzytelności i praw wynikających z niniejszej Umowy na rzecz osób trzecich bez zgody drugiej Strony.</w:t>
      </w:r>
    </w:p>
    <w:p w14:paraId="569F1052" w14:textId="4BE2C4B5" w:rsidR="5CB5999E" w:rsidRPr="009520A3" w:rsidRDefault="5CB5999E" w:rsidP="00C62B4C">
      <w:pPr>
        <w:numPr>
          <w:ilvl w:val="0"/>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Wszelkie zmiany niniejszej Umowy wymagają formy pisemnej pod rygorem nieważności.</w:t>
      </w:r>
    </w:p>
    <w:p w14:paraId="3F9B129A" w14:textId="25EE5468" w:rsidR="5CB5999E" w:rsidRPr="009520A3" w:rsidRDefault="5CB5999E" w:rsidP="00C62B4C">
      <w:pPr>
        <w:numPr>
          <w:ilvl w:val="0"/>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Strony ustalają, że ewentualne spory wynikłe na tle niniejszej Umowy, rozstrzygane będą polubownie, a w przypadku możliwości zawarcia ugody – przez sąd powszechny właściwy dla siedziby Zamawiającego.</w:t>
      </w:r>
    </w:p>
    <w:p w14:paraId="076D458C" w14:textId="12314DCE" w:rsidR="5CB5999E" w:rsidRPr="009520A3" w:rsidRDefault="5CB5999E" w:rsidP="00C62B4C">
      <w:pPr>
        <w:numPr>
          <w:ilvl w:val="0"/>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W sprawach nie uregulowanych niniejszą Umową, mają zastosowanie odpowiednie przepisy Kodeksu cywilnego oraz ustawy Prawo telekomunikacyjne. Strony ustanawiają następujące osoby odpowiedzialne za realizację Umowy:</w:t>
      </w:r>
    </w:p>
    <w:p w14:paraId="37219CFE" w14:textId="11726165" w:rsidR="5CB5999E" w:rsidRPr="009520A3" w:rsidRDefault="5CB5999E" w:rsidP="00C62B4C">
      <w:pPr>
        <w:numPr>
          <w:ilvl w:val="1"/>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ze strony Zamawiającego:</w:t>
      </w:r>
    </w:p>
    <w:p w14:paraId="3AF54AF6" w14:textId="137691C3" w:rsidR="5CB5999E" w:rsidRPr="009520A3" w:rsidRDefault="5CB5999E" w:rsidP="00C62B4C">
      <w:pPr>
        <w:spacing w:after="120" w:line="254" w:lineRule="auto"/>
        <w:ind w:firstLine="444"/>
        <w:rPr>
          <w:rFonts w:asciiTheme="minorHAnsi" w:hAnsiTheme="minorHAnsi" w:cstheme="minorHAnsi"/>
        </w:rPr>
      </w:pPr>
      <w:r w:rsidRPr="009520A3">
        <w:rPr>
          <w:rFonts w:asciiTheme="minorHAnsi" w:eastAsia="Calibri" w:hAnsiTheme="minorHAnsi" w:cstheme="minorHAnsi"/>
        </w:rPr>
        <w:t>…………………………………… , e-mail: ……………………………………, tel. ……………………………………,</w:t>
      </w:r>
    </w:p>
    <w:p w14:paraId="108387E5" w14:textId="78720C51" w:rsidR="5CB5999E" w:rsidRPr="009520A3" w:rsidRDefault="5CB5999E" w:rsidP="00C62B4C">
      <w:pPr>
        <w:spacing w:after="120" w:line="254" w:lineRule="auto"/>
        <w:ind w:firstLine="444"/>
        <w:rPr>
          <w:rFonts w:asciiTheme="minorHAnsi" w:eastAsia="Calibri" w:hAnsiTheme="minorHAnsi" w:cstheme="minorHAnsi"/>
        </w:rPr>
      </w:pPr>
      <w:r w:rsidRPr="009520A3">
        <w:rPr>
          <w:rFonts w:asciiTheme="minorHAnsi" w:eastAsia="Calibri" w:hAnsiTheme="minorHAnsi" w:cstheme="minorHAnsi"/>
        </w:rPr>
        <w:t>…………………………………… , e-mail: ……………………………………, tel. …………………………………….</w:t>
      </w:r>
    </w:p>
    <w:p w14:paraId="2106688C" w14:textId="1E018B95" w:rsidR="5CB5999E" w:rsidRPr="009520A3" w:rsidRDefault="5CB5999E" w:rsidP="00C62B4C">
      <w:pPr>
        <w:numPr>
          <w:ilvl w:val="1"/>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strony Wykonawcy:</w:t>
      </w:r>
    </w:p>
    <w:p w14:paraId="389B03F9" w14:textId="3B0E8AE0" w:rsidR="5CB5999E" w:rsidRPr="009520A3" w:rsidRDefault="5CB5999E" w:rsidP="00C62B4C">
      <w:pPr>
        <w:spacing w:after="120" w:line="254" w:lineRule="auto"/>
        <w:ind w:firstLine="444"/>
        <w:rPr>
          <w:rFonts w:asciiTheme="minorHAnsi" w:hAnsiTheme="minorHAnsi" w:cstheme="minorHAnsi"/>
        </w:rPr>
      </w:pPr>
      <w:r w:rsidRPr="009520A3">
        <w:rPr>
          <w:rFonts w:asciiTheme="minorHAnsi" w:eastAsia="Calibri" w:hAnsiTheme="minorHAnsi" w:cstheme="minorHAnsi"/>
        </w:rPr>
        <w:t>…………………………………… , e-mail: ……………………………………, tel. ……………………………………,</w:t>
      </w:r>
    </w:p>
    <w:p w14:paraId="52012E52" w14:textId="5E731905" w:rsidR="5CB5999E" w:rsidRPr="009520A3" w:rsidRDefault="5CB5999E" w:rsidP="00C62B4C">
      <w:pPr>
        <w:spacing w:after="120" w:line="254" w:lineRule="auto"/>
        <w:ind w:firstLine="444"/>
        <w:rPr>
          <w:rFonts w:asciiTheme="minorHAnsi" w:eastAsia="Calibri" w:hAnsiTheme="minorHAnsi" w:cstheme="minorHAnsi"/>
        </w:rPr>
      </w:pPr>
      <w:r w:rsidRPr="009520A3">
        <w:rPr>
          <w:rFonts w:asciiTheme="minorHAnsi" w:eastAsia="Calibri" w:hAnsiTheme="minorHAnsi" w:cstheme="minorHAnsi"/>
        </w:rPr>
        <w:t>…………………………………… , e-mail: ……………………………………, tel. …………………………………….</w:t>
      </w:r>
    </w:p>
    <w:p w14:paraId="4687F413" w14:textId="5C0C9DB0" w:rsidR="5CB5999E" w:rsidRPr="009520A3" w:rsidRDefault="5CB5999E" w:rsidP="00C62B4C">
      <w:pPr>
        <w:numPr>
          <w:ilvl w:val="0"/>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Zmiana osób, o których mowa w ust.6 powyżej wymaga formy pisemnej i nie stanowi zmiany treści Umowy.</w:t>
      </w:r>
    </w:p>
    <w:p w14:paraId="5D2C704A" w14:textId="2190E197" w:rsidR="5CB5999E" w:rsidRDefault="5CB5999E" w:rsidP="00C62B4C">
      <w:pPr>
        <w:numPr>
          <w:ilvl w:val="0"/>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Umowa została sporządzona w trzech jednobrzmiących egzemplarzach, jeden dla Wykonawcy a dwa dla Zamawiającego.</w:t>
      </w:r>
    </w:p>
    <w:p w14:paraId="3B226B96" w14:textId="239015D2" w:rsidR="00F25B29" w:rsidRDefault="00F25B29" w:rsidP="00C62B4C">
      <w:pPr>
        <w:numPr>
          <w:ilvl w:val="0"/>
          <w:numId w:val="41"/>
        </w:numPr>
        <w:spacing w:after="120" w:line="254" w:lineRule="auto"/>
        <w:rPr>
          <w:rFonts w:asciiTheme="minorHAnsi" w:eastAsia="Calibri" w:hAnsiTheme="minorHAnsi" w:cstheme="minorHAnsi"/>
        </w:rPr>
      </w:pPr>
      <w:r>
        <w:rPr>
          <w:rFonts w:asciiTheme="minorHAnsi" w:eastAsia="Calibri" w:hAnsiTheme="minorHAnsi" w:cstheme="minorHAnsi"/>
        </w:rPr>
        <w:t>Strony niniejsze Umowy uznają, że podpis elektroniczny stanowi wiążący i skuteczny sposób wyrażenia zgody na zawarcie umowy między nimi.</w:t>
      </w:r>
    </w:p>
    <w:p w14:paraId="7F280DA6" w14:textId="29D4AC19" w:rsidR="00F25B29" w:rsidRDefault="00F25B29" w:rsidP="00C62B4C">
      <w:pPr>
        <w:numPr>
          <w:ilvl w:val="0"/>
          <w:numId w:val="41"/>
        </w:numPr>
        <w:spacing w:after="120" w:line="254" w:lineRule="auto"/>
        <w:rPr>
          <w:rFonts w:asciiTheme="minorHAnsi" w:eastAsia="Calibri" w:hAnsiTheme="minorHAnsi" w:cstheme="minorHAnsi"/>
        </w:rPr>
      </w:pPr>
      <w:r>
        <w:rPr>
          <w:rFonts w:asciiTheme="minorHAnsi" w:eastAsia="Calibri" w:hAnsiTheme="minorHAnsi" w:cstheme="minorHAnsi"/>
        </w:rPr>
        <w:t>Strony zobowiązują się do stosowania odpowiednich środków bezpieczeństwa w celu zapewnienia integralności i autentyczności podpisów elektronicznych.</w:t>
      </w:r>
    </w:p>
    <w:p w14:paraId="135D0ED4" w14:textId="56435451" w:rsidR="00F25B29" w:rsidRDefault="00B7230E" w:rsidP="00C62B4C">
      <w:pPr>
        <w:numPr>
          <w:ilvl w:val="0"/>
          <w:numId w:val="41"/>
        </w:numPr>
        <w:spacing w:after="120" w:line="254" w:lineRule="auto"/>
        <w:rPr>
          <w:rFonts w:asciiTheme="minorHAnsi" w:eastAsia="Calibri" w:hAnsiTheme="minorHAnsi" w:cstheme="minorHAnsi"/>
        </w:rPr>
      </w:pPr>
      <w:r>
        <w:rPr>
          <w:rFonts w:asciiTheme="minorHAnsi" w:eastAsia="Calibri" w:hAnsiTheme="minorHAnsi" w:cstheme="minorHAnsi"/>
        </w:rPr>
        <w:t>Każda strona zobowiązuje się do zachowania poufności swoich danych uwierzytelniających oraz udostępnianie ich osobom trzecim.</w:t>
      </w:r>
    </w:p>
    <w:p w14:paraId="451579D0" w14:textId="1B8E4CB4" w:rsidR="00B7230E" w:rsidRPr="009520A3" w:rsidRDefault="00B7230E" w:rsidP="00C62B4C">
      <w:pPr>
        <w:numPr>
          <w:ilvl w:val="0"/>
          <w:numId w:val="41"/>
        </w:numPr>
        <w:spacing w:after="120" w:line="254" w:lineRule="auto"/>
        <w:rPr>
          <w:rFonts w:asciiTheme="minorHAnsi" w:eastAsia="Calibri" w:hAnsiTheme="minorHAnsi" w:cstheme="minorHAnsi"/>
        </w:rPr>
      </w:pPr>
      <w:r>
        <w:rPr>
          <w:rFonts w:asciiTheme="minorHAnsi" w:eastAsia="Calibri" w:hAnsiTheme="minorHAnsi" w:cstheme="minorHAnsi"/>
        </w:rPr>
        <w:lastRenderedPageBreak/>
        <w:t>Umowa może być podpisana w formie elektronicznej i przechowywana w postaci elektronicznej lub papierowej.</w:t>
      </w:r>
    </w:p>
    <w:p w14:paraId="2E01F44E" w14:textId="3E16DCCA" w:rsidR="5CB5999E" w:rsidRPr="009520A3" w:rsidRDefault="5CB5999E" w:rsidP="00C62B4C">
      <w:pPr>
        <w:numPr>
          <w:ilvl w:val="0"/>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Integralną częścią umowy stanowią załączniki:</w:t>
      </w:r>
    </w:p>
    <w:p w14:paraId="3BADB0EA" w14:textId="77777777" w:rsidR="008842D6" w:rsidRPr="009520A3" w:rsidRDefault="5CB5999E" w:rsidP="008842D6">
      <w:pPr>
        <w:numPr>
          <w:ilvl w:val="1"/>
          <w:numId w:val="41"/>
        </w:numPr>
        <w:spacing w:after="120" w:line="254" w:lineRule="auto"/>
        <w:rPr>
          <w:rFonts w:asciiTheme="minorHAnsi" w:eastAsia="Calibri" w:hAnsiTheme="minorHAnsi" w:cstheme="minorHAnsi"/>
        </w:rPr>
      </w:pPr>
      <w:r w:rsidRPr="009520A3">
        <w:rPr>
          <w:rFonts w:asciiTheme="minorHAnsi" w:eastAsia="Calibri" w:hAnsiTheme="minorHAnsi" w:cstheme="minorHAnsi"/>
        </w:rPr>
        <w:t xml:space="preserve">Załącznik nr 1: </w:t>
      </w:r>
      <w:r w:rsidR="00991F87" w:rsidRPr="009520A3">
        <w:rPr>
          <w:rFonts w:asciiTheme="minorHAnsi" w:eastAsia="Calibri" w:hAnsiTheme="minorHAnsi" w:cstheme="minorHAnsi"/>
        </w:rPr>
        <w:t>Poziom jakości świadczonych usług (SLA)</w:t>
      </w:r>
      <w:r w:rsidRPr="009520A3">
        <w:rPr>
          <w:rFonts w:asciiTheme="minorHAnsi" w:eastAsia="Calibri" w:hAnsiTheme="minorHAnsi" w:cstheme="minorHAnsi"/>
        </w:rPr>
        <w:t>,</w:t>
      </w:r>
    </w:p>
    <w:p w14:paraId="2226B9A0" w14:textId="608078F8" w:rsidR="5CB5999E" w:rsidRPr="009520A3" w:rsidRDefault="5CB5999E" w:rsidP="008842D6">
      <w:pPr>
        <w:numPr>
          <w:ilvl w:val="1"/>
          <w:numId w:val="41"/>
        </w:numPr>
        <w:spacing w:after="120" w:line="254" w:lineRule="auto"/>
        <w:rPr>
          <w:rStyle w:val="Odwoanieprzypisudolnego"/>
          <w:rFonts w:asciiTheme="minorHAnsi" w:eastAsia="Calibri" w:hAnsiTheme="minorHAnsi" w:cstheme="minorHAnsi"/>
          <w:vertAlign w:val="baseline"/>
        </w:rPr>
      </w:pPr>
      <w:r w:rsidRPr="009520A3">
        <w:rPr>
          <w:rFonts w:asciiTheme="minorHAnsi" w:eastAsia="Calibri" w:hAnsiTheme="minorHAnsi" w:cstheme="minorHAnsi"/>
        </w:rPr>
        <w:t xml:space="preserve">Załącznik nr 2: </w:t>
      </w:r>
      <w:r w:rsidR="0095492D" w:rsidRPr="009520A3">
        <w:rPr>
          <w:rFonts w:asciiTheme="minorHAnsi" w:eastAsia="Calibri" w:hAnsiTheme="minorHAnsi" w:cstheme="minorHAnsi"/>
          <w:lang w:eastAsia="pl-PL"/>
        </w:rPr>
        <w:t>Protokołu odbioru.</w:t>
      </w:r>
    </w:p>
    <w:p w14:paraId="63DBA479" w14:textId="490C19E9"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 </w:t>
      </w:r>
    </w:p>
    <w:p w14:paraId="25217CE0" w14:textId="19179084"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 </w:t>
      </w:r>
    </w:p>
    <w:p w14:paraId="548B02D4" w14:textId="4B36AC06"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 </w:t>
      </w:r>
    </w:p>
    <w:p w14:paraId="7DFC6F5A" w14:textId="463A86D0"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 </w:t>
      </w:r>
    </w:p>
    <w:p w14:paraId="7233AA3B" w14:textId="5FA52616"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 xml:space="preserve"> </w:t>
      </w:r>
    </w:p>
    <w:p w14:paraId="411C9D09" w14:textId="330014FA" w:rsidR="5CB5999E" w:rsidRPr="009520A3" w:rsidRDefault="5CB5999E" w:rsidP="5CB5999E">
      <w:pPr>
        <w:spacing w:after="120" w:line="254" w:lineRule="auto"/>
        <w:rPr>
          <w:rFonts w:asciiTheme="minorHAnsi" w:hAnsiTheme="minorHAnsi" w:cstheme="minorHAnsi"/>
        </w:rPr>
      </w:pPr>
      <w:r w:rsidRPr="009520A3">
        <w:rPr>
          <w:rFonts w:asciiTheme="minorHAnsi" w:eastAsia="Calibri" w:hAnsiTheme="minorHAnsi" w:cstheme="minorHAnsi"/>
        </w:rPr>
        <w:t>.....................................................</w:t>
      </w:r>
      <w:r w:rsidRPr="009520A3">
        <w:rPr>
          <w:rFonts w:asciiTheme="minorHAnsi" w:hAnsiTheme="minorHAnsi" w:cstheme="minorHAnsi"/>
        </w:rPr>
        <w:tab/>
      </w:r>
      <w:r w:rsidRPr="009520A3">
        <w:rPr>
          <w:rFonts w:asciiTheme="minorHAnsi" w:eastAsia="Calibri" w:hAnsiTheme="minorHAnsi" w:cstheme="minorHAnsi"/>
        </w:rPr>
        <w:t xml:space="preserve">                                   ...............................................</w:t>
      </w:r>
    </w:p>
    <w:p w14:paraId="73FBC01B" w14:textId="4841B561" w:rsidR="5CB5999E" w:rsidRPr="009520A3" w:rsidRDefault="5CB5999E" w:rsidP="00477897">
      <w:pPr>
        <w:spacing w:after="120" w:line="254" w:lineRule="auto"/>
        <w:ind w:firstLine="720"/>
        <w:rPr>
          <w:rFonts w:asciiTheme="minorHAnsi" w:hAnsiTheme="minorHAnsi" w:cstheme="minorHAnsi"/>
        </w:rPr>
      </w:pPr>
      <w:r w:rsidRPr="009520A3">
        <w:rPr>
          <w:rFonts w:asciiTheme="minorHAnsi" w:eastAsia="Calibri" w:hAnsiTheme="minorHAnsi" w:cstheme="minorHAnsi"/>
        </w:rPr>
        <w:t>WYKONAWCA                                                                           ZAMAWIAJĄCY</w:t>
      </w:r>
    </w:p>
    <w:p w14:paraId="5FF073DC" w14:textId="77777777" w:rsidR="002D6587" w:rsidRPr="009520A3" w:rsidRDefault="002D6587" w:rsidP="00691D02">
      <w:pPr>
        <w:spacing w:after="120" w:line="254" w:lineRule="auto"/>
        <w:rPr>
          <w:rFonts w:asciiTheme="minorHAnsi" w:hAnsiTheme="minorHAnsi" w:cstheme="minorHAnsi"/>
        </w:rPr>
        <w:sectPr w:rsidR="002D6587" w:rsidRPr="009520A3" w:rsidSect="00BF5CE7">
          <w:headerReference w:type="default" r:id="rId17"/>
          <w:pgSz w:w="11906" w:h="16838"/>
          <w:pgMar w:top="1418" w:right="1418" w:bottom="1418" w:left="1418" w:header="708" w:footer="708" w:gutter="0"/>
          <w:cols w:space="708"/>
          <w:titlePg/>
        </w:sectPr>
      </w:pPr>
    </w:p>
    <w:p w14:paraId="2BE321AA" w14:textId="6C283D3B" w:rsidR="00691D02" w:rsidRPr="009520A3" w:rsidRDefault="00691D02" w:rsidP="00991F87">
      <w:pPr>
        <w:pStyle w:val="Nagwek3"/>
        <w:spacing w:after="120" w:line="254" w:lineRule="auto"/>
        <w:rPr>
          <w:rFonts w:asciiTheme="minorHAnsi" w:eastAsia="Calibri" w:hAnsiTheme="minorHAnsi" w:cstheme="minorHAnsi"/>
          <w:sz w:val="22"/>
          <w:szCs w:val="22"/>
          <w:lang w:val="pl-PL" w:eastAsia="pl-PL"/>
        </w:rPr>
      </w:pPr>
      <w:r w:rsidRPr="009520A3">
        <w:rPr>
          <w:rFonts w:asciiTheme="minorHAnsi" w:eastAsia="Calibri" w:hAnsiTheme="minorHAnsi" w:cstheme="minorHAnsi"/>
          <w:sz w:val="22"/>
          <w:szCs w:val="22"/>
          <w:lang w:val="pl-PL" w:eastAsia="pl-PL"/>
        </w:rPr>
        <w:lastRenderedPageBreak/>
        <w:t xml:space="preserve">Załącznik nr 1 </w:t>
      </w:r>
      <w:r w:rsidR="00991F87" w:rsidRPr="009520A3">
        <w:rPr>
          <w:rFonts w:asciiTheme="minorHAnsi" w:eastAsia="Calibri" w:hAnsiTheme="minorHAnsi" w:cstheme="minorHAnsi"/>
          <w:sz w:val="22"/>
          <w:szCs w:val="22"/>
          <w:lang w:val="pl-PL" w:eastAsia="pl-PL"/>
        </w:rPr>
        <w:t xml:space="preserve">Poziom jakości świadczonych usług (SLA) </w:t>
      </w:r>
      <w:r w:rsidRPr="009520A3">
        <w:rPr>
          <w:rFonts w:asciiTheme="minorHAnsi" w:eastAsia="Calibri" w:hAnsiTheme="minorHAnsi" w:cstheme="minorHAnsi"/>
          <w:sz w:val="22"/>
          <w:szCs w:val="22"/>
          <w:lang w:val="pl-PL" w:eastAsia="pl-PL"/>
        </w:rPr>
        <w:t>do Umowy nr 202</w:t>
      </w:r>
      <w:r w:rsidR="00223D6E">
        <w:rPr>
          <w:rFonts w:asciiTheme="minorHAnsi" w:eastAsia="Calibri" w:hAnsiTheme="minorHAnsi" w:cstheme="minorHAnsi"/>
          <w:sz w:val="22"/>
          <w:szCs w:val="22"/>
          <w:lang w:val="pl-PL" w:eastAsia="pl-PL"/>
        </w:rPr>
        <w:t>4</w:t>
      </w:r>
      <w:r w:rsidRPr="009520A3">
        <w:rPr>
          <w:rFonts w:asciiTheme="minorHAnsi" w:eastAsia="Calibri" w:hAnsiTheme="minorHAnsi" w:cstheme="minorHAnsi"/>
          <w:sz w:val="22"/>
          <w:szCs w:val="22"/>
          <w:lang w:val="pl-PL" w:eastAsia="pl-PL"/>
        </w:rPr>
        <w:t xml:space="preserve">/…/… </w:t>
      </w:r>
    </w:p>
    <w:p w14:paraId="08BC6BFB" w14:textId="77777777" w:rsidR="00991F87" w:rsidRPr="009520A3" w:rsidRDefault="00991F87" w:rsidP="00991F87">
      <w:pPr>
        <w:rPr>
          <w:rFonts w:asciiTheme="minorHAnsi" w:hAnsiTheme="minorHAnsi" w:cstheme="minorHAnsi"/>
          <w:lang w:eastAsia="pl-PL"/>
        </w:rPr>
      </w:pPr>
    </w:p>
    <w:p w14:paraId="438F4655" w14:textId="77777777" w:rsidR="00691D02" w:rsidRPr="009520A3" w:rsidRDefault="00691D02" w:rsidP="00691D02">
      <w:pPr>
        <w:numPr>
          <w:ilvl w:val="0"/>
          <w:numId w:val="26"/>
        </w:numPr>
        <w:suppressAutoHyphens w:val="0"/>
        <w:autoSpaceDN/>
        <w:ind w:left="363" w:hanging="357"/>
        <w:jc w:val="both"/>
        <w:textAlignment w:val="auto"/>
        <w:rPr>
          <w:rFonts w:asciiTheme="minorHAnsi" w:hAnsiTheme="minorHAnsi" w:cstheme="minorHAnsi"/>
        </w:rPr>
      </w:pPr>
      <w:r w:rsidRPr="009520A3">
        <w:rPr>
          <w:rFonts w:asciiTheme="minorHAnsi" w:hAnsiTheme="minorHAnsi" w:cstheme="minorHAnsi"/>
        </w:rPr>
        <w:t>Zakres.</w:t>
      </w:r>
    </w:p>
    <w:p w14:paraId="6A8A00F8" w14:textId="77777777" w:rsidR="00691D02" w:rsidRPr="009520A3" w:rsidRDefault="00691D02" w:rsidP="00691D02">
      <w:pPr>
        <w:suppressAutoHyphens w:val="0"/>
        <w:autoSpaceDN/>
        <w:spacing w:before="200"/>
        <w:ind w:left="357"/>
        <w:jc w:val="both"/>
        <w:textAlignment w:val="auto"/>
        <w:rPr>
          <w:rFonts w:asciiTheme="minorHAnsi" w:hAnsiTheme="minorHAnsi" w:cstheme="minorHAnsi"/>
        </w:rPr>
      </w:pPr>
      <w:r w:rsidRPr="009520A3">
        <w:rPr>
          <w:rFonts w:asciiTheme="minorHAnsi" w:hAnsiTheme="minorHAnsi" w:cstheme="minorHAnsi"/>
        </w:rPr>
        <w:t>Niniejsze SLA definiuje gwarantowane poziomy jakości świadczonej Usługi, opisuje zasady postępowania w przypadku wystąpienia Awarii i realizacji prac planowanych. SLA określa również prawa Zamawiającego do rekompensaty z tytułu niewykonania lub nienależytego wykonania Usług przez Zamawiającego. W zakresie nieuregulowanym przez SLA zastosowanie mają zapisy Umowy.</w:t>
      </w:r>
    </w:p>
    <w:p w14:paraId="4B541EFB" w14:textId="77777777" w:rsidR="00691D02" w:rsidRPr="009520A3" w:rsidRDefault="00691D02" w:rsidP="00691D02">
      <w:pPr>
        <w:numPr>
          <w:ilvl w:val="0"/>
          <w:numId w:val="26"/>
        </w:numPr>
        <w:suppressAutoHyphens w:val="0"/>
        <w:autoSpaceDN/>
        <w:ind w:left="357" w:hanging="357"/>
        <w:jc w:val="both"/>
        <w:textAlignment w:val="auto"/>
        <w:rPr>
          <w:rFonts w:asciiTheme="minorHAnsi" w:hAnsiTheme="minorHAnsi" w:cstheme="minorHAnsi"/>
        </w:rPr>
      </w:pPr>
      <w:r w:rsidRPr="009520A3">
        <w:rPr>
          <w:rFonts w:asciiTheme="minorHAnsi" w:hAnsiTheme="minorHAnsi" w:cstheme="minorHAnsi"/>
        </w:rPr>
        <w:t>Definicje.</w:t>
      </w:r>
    </w:p>
    <w:p w14:paraId="75356ACE" w14:textId="77777777" w:rsidR="00691D02" w:rsidRPr="009520A3" w:rsidRDefault="00691D02" w:rsidP="00691D02">
      <w:pPr>
        <w:suppressAutoHyphens w:val="0"/>
        <w:autoSpaceDN/>
        <w:spacing w:before="200"/>
        <w:ind w:left="357"/>
        <w:jc w:val="both"/>
        <w:textAlignment w:val="auto"/>
        <w:rPr>
          <w:rFonts w:asciiTheme="minorHAnsi" w:hAnsiTheme="minorHAnsi" w:cstheme="minorHAnsi"/>
        </w:rPr>
      </w:pPr>
      <w:r w:rsidRPr="009520A3">
        <w:rPr>
          <w:rFonts w:asciiTheme="minorHAnsi" w:hAnsiTheme="minorHAnsi" w:cstheme="minorHAnsi"/>
          <w:b/>
        </w:rPr>
        <w:t>Awaria</w:t>
      </w:r>
      <w:r w:rsidRPr="009520A3">
        <w:rPr>
          <w:rFonts w:asciiTheme="minorHAnsi" w:hAnsiTheme="minorHAnsi" w:cstheme="minorHAnsi"/>
        </w:rPr>
        <w:t xml:space="preserve"> – przerwa w świadczeniu Usług realizowanych przez Wykonawcę na rzecz Zamawiającego, której skutkiem jest czasowa niemożliwość wykorzystywania przez Zamawiającego urządzeń zgodnie z ich przeznaczeniem, z wyłączeniem przerw spowodowanych przez:</w:t>
      </w:r>
    </w:p>
    <w:p w14:paraId="1D4F690F" w14:textId="77777777" w:rsidR="00691D02" w:rsidRPr="009520A3" w:rsidRDefault="00691D02" w:rsidP="00691D02">
      <w:pPr>
        <w:numPr>
          <w:ilvl w:val="0"/>
          <w:numId w:val="27"/>
        </w:numPr>
        <w:suppressAutoHyphens w:val="0"/>
        <w:autoSpaceDN/>
        <w:spacing w:before="200"/>
        <w:ind w:left="714" w:hanging="357"/>
        <w:contextualSpacing/>
        <w:jc w:val="both"/>
        <w:textAlignment w:val="auto"/>
        <w:rPr>
          <w:rFonts w:asciiTheme="minorHAnsi" w:hAnsiTheme="minorHAnsi" w:cstheme="minorHAnsi"/>
        </w:rPr>
      </w:pPr>
      <w:r w:rsidRPr="009520A3">
        <w:rPr>
          <w:rFonts w:asciiTheme="minorHAnsi" w:hAnsiTheme="minorHAnsi" w:cstheme="minorHAnsi"/>
        </w:rPr>
        <w:t>Prace planowane</w:t>
      </w:r>
    </w:p>
    <w:p w14:paraId="0A7E209F" w14:textId="77777777" w:rsidR="00691D02" w:rsidRPr="009520A3" w:rsidRDefault="00691D02" w:rsidP="00691D02">
      <w:pPr>
        <w:numPr>
          <w:ilvl w:val="0"/>
          <w:numId w:val="27"/>
        </w:numPr>
        <w:suppressAutoHyphens w:val="0"/>
        <w:autoSpaceDN/>
        <w:spacing w:before="200"/>
        <w:ind w:left="714" w:hanging="357"/>
        <w:contextualSpacing/>
        <w:jc w:val="both"/>
        <w:textAlignment w:val="auto"/>
        <w:rPr>
          <w:rFonts w:asciiTheme="minorHAnsi" w:hAnsiTheme="minorHAnsi" w:cstheme="minorHAnsi"/>
        </w:rPr>
      </w:pPr>
      <w:r w:rsidRPr="009520A3">
        <w:rPr>
          <w:rFonts w:asciiTheme="minorHAnsi" w:hAnsiTheme="minorHAnsi" w:cstheme="minorHAnsi"/>
        </w:rPr>
        <w:t>Sprzęt Zamawiającego</w:t>
      </w:r>
    </w:p>
    <w:p w14:paraId="23B621C5" w14:textId="77777777" w:rsidR="00691D02" w:rsidRPr="009520A3" w:rsidRDefault="00691D02" w:rsidP="00691D02">
      <w:pPr>
        <w:numPr>
          <w:ilvl w:val="0"/>
          <w:numId w:val="27"/>
        </w:numPr>
        <w:suppressAutoHyphens w:val="0"/>
        <w:autoSpaceDN/>
        <w:spacing w:before="200"/>
        <w:ind w:left="714" w:hanging="357"/>
        <w:contextualSpacing/>
        <w:jc w:val="both"/>
        <w:textAlignment w:val="auto"/>
        <w:rPr>
          <w:rFonts w:asciiTheme="minorHAnsi" w:hAnsiTheme="minorHAnsi" w:cstheme="minorHAnsi"/>
        </w:rPr>
      </w:pPr>
      <w:r w:rsidRPr="009520A3">
        <w:rPr>
          <w:rFonts w:asciiTheme="minorHAnsi" w:hAnsiTheme="minorHAnsi" w:cstheme="minorHAnsi"/>
        </w:rPr>
        <w:t>Działania lub zaniechania działania Zamawiającego</w:t>
      </w:r>
    </w:p>
    <w:p w14:paraId="1D3A4A46" w14:textId="5A4F6C24" w:rsidR="00691D02" w:rsidRPr="009520A3" w:rsidRDefault="00691D02" w:rsidP="00691D02">
      <w:pPr>
        <w:numPr>
          <w:ilvl w:val="0"/>
          <w:numId w:val="27"/>
        </w:numPr>
        <w:suppressAutoHyphens w:val="0"/>
        <w:autoSpaceDN/>
        <w:spacing w:before="200"/>
        <w:ind w:left="714" w:hanging="357"/>
        <w:contextualSpacing/>
        <w:jc w:val="both"/>
        <w:textAlignment w:val="auto"/>
        <w:rPr>
          <w:rFonts w:asciiTheme="minorHAnsi" w:hAnsiTheme="minorHAnsi" w:cstheme="minorHAnsi"/>
        </w:rPr>
      </w:pPr>
      <w:r w:rsidRPr="009520A3">
        <w:rPr>
          <w:rFonts w:asciiTheme="minorHAnsi" w:hAnsiTheme="minorHAnsi" w:cstheme="minorHAnsi"/>
        </w:rPr>
        <w:t>Siłę Wyższą</w:t>
      </w:r>
    </w:p>
    <w:p w14:paraId="33F498F7" w14:textId="77777777" w:rsidR="00C606AE" w:rsidRPr="009520A3" w:rsidRDefault="00C606AE" w:rsidP="00C606AE">
      <w:pPr>
        <w:suppressAutoHyphens w:val="0"/>
        <w:autoSpaceDN/>
        <w:spacing w:before="200"/>
        <w:ind w:left="357"/>
        <w:contextualSpacing/>
        <w:jc w:val="both"/>
        <w:textAlignment w:val="auto"/>
        <w:rPr>
          <w:rFonts w:asciiTheme="minorHAnsi" w:hAnsiTheme="minorHAnsi" w:cstheme="minorHAnsi"/>
        </w:rPr>
      </w:pPr>
    </w:p>
    <w:p w14:paraId="604032C0" w14:textId="2949A280" w:rsidR="00691D02" w:rsidRPr="009520A3" w:rsidRDefault="00691D02" w:rsidP="00691D02">
      <w:pPr>
        <w:suppressAutoHyphens w:val="0"/>
        <w:autoSpaceDN/>
        <w:spacing w:before="200"/>
        <w:ind w:left="357"/>
        <w:jc w:val="both"/>
        <w:textAlignment w:val="auto"/>
        <w:rPr>
          <w:rFonts w:asciiTheme="minorHAnsi" w:hAnsiTheme="minorHAnsi" w:cstheme="minorHAnsi"/>
        </w:rPr>
      </w:pPr>
      <w:r w:rsidRPr="009520A3">
        <w:rPr>
          <w:rFonts w:asciiTheme="minorHAnsi" w:hAnsiTheme="minorHAnsi" w:cstheme="minorHAnsi"/>
          <w:b/>
        </w:rPr>
        <w:t>Czas trwania Awarii</w:t>
      </w:r>
      <w:r w:rsidRPr="009520A3">
        <w:rPr>
          <w:rFonts w:asciiTheme="minorHAnsi" w:hAnsiTheme="minorHAnsi" w:cstheme="minorHAnsi"/>
        </w:rPr>
        <w:t xml:space="preserve"> – czas pomiędzy otwarciem i zamknięciem zgłoszenia o Awarii dokonywanym u Wykonawcy.</w:t>
      </w:r>
      <w:r w:rsidR="00352532" w:rsidRPr="009520A3">
        <w:rPr>
          <w:rFonts w:asciiTheme="minorHAnsi" w:hAnsiTheme="minorHAnsi" w:cstheme="minorHAnsi"/>
        </w:rPr>
        <w:t xml:space="preserve"> Do Czasu trwania Awarii wliczany jest również Czas reakcji na Awarię.</w:t>
      </w:r>
      <w:r w:rsidRPr="009520A3">
        <w:rPr>
          <w:rFonts w:asciiTheme="minorHAnsi" w:hAnsiTheme="minorHAnsi" w:cstheme="minorHAnsi"/>
        </w:rPr>
        <w:t xml:space="preserve"> Do określenia Czasu Trwania Awarii nie będzie wliczany czas opóźnień w ich usunięciu, wynikających z winy Zamawiającego.</w:t>
      </w:r>
    </w:p>
    <w:p w14:paraId="19E7C8FE" w14:textId="77777777" w:rsidR="00691D02" w:rsidRPr="009520A3" w:rsidRDefault="00691D02" w:rsidP="00691D02">
      <w:pPr>
        <w:suppressAutoHyphens w:val="0"/>
        <w:autoSpaceDN/>
        <w:spacing w:before="200"/>
        <w:ind w:left="357"/>
        <w:jc w:val="both"/>
        <w:textAlignment w:val="auto"/>
        <w:rPr>
          <w:rFonts w:asciiTheme="minorHAnsi" w:hAnsiTheme="minorHAnsi" w:cstheme="minorHAnsi"/>
        </w:rPr>
      </w:pPr>
      <w:r w:rsidRPr="009520A3">
        <w:rPr>
          <w:rFonts w:asciiTheme="minorHAnsi" w:hAnsiTheme="minorHAnsi" w:cstheme="minorHAnsi"/>
          <w:b/>
        </w:rPr>
        <w:t>Czas reakcji na Awarię</w:t>
      </w:r>
      <w:r w:rsidRPr="009520A3">
        <w:rPr>
          <w:rFonts w:asciiTheme="minorHAnsi" w:hAnsiTheme="minorHAnsi" w:cstheme="minorHAnsi"/>
        </w:rPr>
        <w:t xml:space="preserve"> – czas liczony od momentu zgłoszenia Awarii przez Zamawiającego do momentu podjęcia działań mających na celu jej usunięcie.</w:t>
      </w:r>
    </w:p>
    <w:p w14:paraId="6C16788F" w14:textId="77777777" w:rsidR="00691D02" w:rsidRPr="009520A3" w:rsidRDefault="00691D02" w:rsidP="00691D02">
      <w:pPr>
        <w:suppressAutoHyphens w:val="0"/>
        <w:autoSpaceDN/>
        <w:spacing w:before="200"/>
        <w:ind w:left="357"/>
        <w:jc w:val="both"/>
        <w:textAlignment w:val="auto"/>
        <w:rPr>
          <w:rFonts w:asciiTheme="minorHAnsi" w:hAnsiTheme="minorHAnsi" w:cstheme="minorHAnsi"/>
        </w:rPr>
      </w:pPr>
      <w:r w:rsidRPr="009520A3">
        <w:rPr>
          <w:rFonts w:asciiTheme="minorHAnsi" w:hAnsiTheme="minorHAnsi" w:cstheme="minorHAnsi"/>
        </w:rPr>
        <w:t>Poziom Dostępności Usługi – parametr obliczany według następującego wzoru:</w:t>
      </w:r>
    </w:p>
    <w:p w14:paraId="351C004F" w14:textId="77777777" w:rsidR="00691D02" w:rsidRPr="009520A3" w:rsidRDefault="00691D02" w:rsidP="00691D02">
      <w:pPr>
        <w:suppressAutoHyphens w:val="0"/>
        <w:autoSpaceDN/>
        <w:spacing w:before="200"/>
        <w:ind w:left="357"/>
        <w:jc w:val="both"/>
        <w:textAlignment w:val="auto"/>
        <w:rPr>
          <w:rFonts w:asciiTheme="minorHAnsi" w:eastAsiaTheme="minorEastAsia" w:hAnsiTheme="minorHAnsi" w:cstheme="minorHAnsi"/>
        </w:rPr>
      </w:pPr>
      <m:oMathPara>
        <m:oMath>
          <m:r>
            <m:rPr>
              <m:nor/>
            </m:rPr>
            <w:rPr>
              <w:rFonts w:asciiTheme="minorHAnsi" w:hAnsiTheme="minorHAnsi" w:cstheme="minorHAnsi"/>
            </w:rPr>
            <m:t xml:space="preserve">Poziom dostępności = </m:t>
          </m:r>
          <m:f>
            <m:fPr>
              <m:ctrlPr>
                <w:rPr>
                  <w:rFonts w:ascii="Cambria Math" w:hAnsi="Cambria Math" w:cstheme="minorHAnsi"/>
                </w:rPr>
              </m:ctrlPr>
            </m:fPr>
            <m:num>
              <m:r>
                <m:rPr>
                  <m:sty m:val="p"/>
                </m:rPr>
                <w:rPr>
                  <w:rFonts w:ascii="Cambria Math" w:hAnsi="Cambria Math" w:cstheme="minorHAnsi"/>
                </w:rPr>
                <m:t>Łączny</m:t>
              </m:r>
              <m:r>
                <w:rPr>
                  <w:rFonts w:ascii="Cambria Math" w:hAnsi="Cambria Math" w:cstheme="minorHAnsi"/>
                </w:rPr>
                <m:t xml:space="preserve"> </m:t>
              </m:r>
              <m:r>
                <m:rPr>
                  <m:sty m:val="p"/>
                </m:rPr>
                <w:rPr>
                  <w:rFonts w:ascii="Cambria Math" w:hAnsi="Cambria Math" w:cstheme="minorHAnsi"/>
                </w:rPr>
                <m:t xml:space="preserve">czas- </m:t>
              </m:r>
              <m:nary>
                <m:naryPr>
                  <m:chr m:val="∑"/>
                  <m:limLoc m:val="undOvr"/>
                  <m:subHide m:val="1"/>
                  <m:supHide m:val="1"/>
                  <m:ctrlPr>
                    <w:rPr>
                      <w:rFonts w:ascii="Cambria Math" w:hAnsi="Cambria Math" w:cstheme="minorHAnsi"/>
                    </w:rPr>
                  </m:ctrlPr>
                </m:naryPr>
                <m:sub/>
                <m:sup/>
                <m:e>
                  <m:d>
                    <m:dPr>
                      <m:ctrlPr>
                        <w:rPr>
                          <w:rFonts w:ascii="Cambria Math" w:hAnsi="Cambria Math" w:cstheme="minorHAnsi"/>
                        </w:rPr>
                      </m:ctrlPr>
                    </m:dPr>
                    <m:e>
                      <m:sSub>
                        <m:sSubPr>
                          <m:ctrlPr>
                            <w:rPr>
                              <w:rFonts w:ascii="Cambria Math" w:hAnsi="Cambria Math" w:cstheme="minorHAnsi"/>
                            </w:rPr>
                          </m:ctrlPr>
                        </m:sSubPr>
                        <m:e>
                          <m:r>
                            <m:rPr>
                              <m:sty m:val="p"/>
                            </m:rPr>
                            <w:rPr>
                              <w:rFonts w:ascii="Cambria Math" w:hAnsi="Cambria Math" w:cstheme="minorHAnsi"/>
                            </w:rPr>
                            <m:t>Czas trwania Awarii</m:t>
                          </m:r>
                        </m:e>
                        <m:sub>
                          <m:r>
                            <m:rPr>
                              <m:sty m:val="p"/>
                            </m:rPr>
                            <w:rPr>
                              <w:rFonts w:ascii="Cambria Math" w:hAnsi="Cambria Math" w:cstheme="minorHAnsi"/>
                            </w:rPr>
                            <m:t>N</m:t>
                          </m:r>
                        </m:sub>
                      </m:sSub>
                    </m:e>
                  </m:d>
                </m:e>
              </m:nary>
              <m:r>
                <m:rPr>
                  <m:sty m:val="p"/>
                </m:rPr>
                <w:rPr>
                  <w:rFonts w:ascii="Cambria Math" w:hAnsi="Cambria Math" w:cstheme="minorHAnsi"/>
                </w:rPr>
                <m:t xml:space="preserve"> </m:t>
              </m:r>
            </m:num>
            <m:den>
              <m:r>
                <m:rPr>
                  <m:sty m:val="p"/>
                </m:rPr>
                <w:rPr>
                  <w:rFonts w:ascii="Cambria Math" w:hAnsi="Cambria Math" w:cstheme="minorHAnsi"/>
                </w:rPr>
                <m:t>Łączny czas</m:t>
              </m:r>
            </m:den>
          </m:f>
        </m:oMath>
      </m:oMathPara>
    </w:p>
    <w:p w14:paraId="0E44A201" w14:textId="77777777" w:rsidR="00691D02" w:rsidRPr="009520A3" w:rsidRDefault="00691D02" w:rsidP="00691D02">
      <w:pPr>
        <w:suppressAutoHyphens w:val="0"/>
        <w:autoSpaceDN/>
        <w:spacing w:before="200"/>
        <w:ind w:left="357"/>
        <w:jc w:val="both"/>
        <w:textAlignment w:val="auto"/>
        <w:rPr>
          <w:rFonts w:asciiTheme="minorHAnsi" w:eastAsiaTheme="minorEastAsia" w:hAnsiTheme="minorHAnsi" w:cstheme="minorHAnsi"/>
        </w:rPr>
      </w:pPr>
      <w:r w:rsidRPr="009520A3">
        <w:rPr>
          <w:rFonts w:asciiTheme="minorHAnsi" w:eastAsiaTheme="minorEastAsia" w:hAnsiTheme="minorHAnsi" w:cstheme="minorHAnsi"/>
        </w:rPr>
        <w:t>gdzie:</w:t>
      </w:r>
    </w:p>
    <w:p w14:paraId="7A07C8E4" w14:textId="77777777" w:rsidR="00691D02" w:rsidRPr="009520A3" w:rsidRDefault="00691D02" w:rsidP="00691D02">
      <w:pPr>
        <w:suppressAutoHyphens w:val="0"/>
        <w:autoSpaceDN/>
        <w:spacing w:before="200"/>
        <w:ind w:left="357"/>
        <w:jc w:val="both"/>
        <w:textAlignment w:val="auto"/>
        <w:rPr>
          <w:rFonts w:asciiTheme="minorHAnsi" w:eastAsiaTheme="minorEastAsia" w:hAnsiTheme="minorHAnsi" w:cstheme="minorHAnsi"/>
        </w:rPr>
      </w:pPr>
      <w:r w:rsidRPr="009520A3">
        <w:rPr>
          <w:rFonts w:asciiTheme="minorHAnsi" w:eastAsiaTheme="minorEastAsia" w:hAnsiTheme="minorHAnsi" w:cstheme="minorHAnsi"/>
        </w:rPr>
        <w:t>Łączny czas – liczba godzin w miesiącu kalendarzowym</w:t>
      </w:r>
    </w:p>
    <w:p w14:paraId="17B2CC71" w14:textId="77777777" w:rsidR="00691D02" w:rsidRPr="009520A3" w:rsidRDefault="00691D02" w:rsidP="00691D02">
      <w:pPr>
        <w:suppressAutoHyphens w:val="0"/>
        <w:autoSpaceDN/>
        <w:spacing w:before="200"/>
        <w:ind w:left="357"/>
        <w:jc w:val="both"/>
        <w:textAlignment w:val="auto"/>
        <w:rPr>
          <w:rFonts w:asciiTheme="minorHAnsi" w:hAnsiTheme="minorHAnsi" w:cstheme="minorHAnsi"/>
        </w:rPr>
      </w:pPr>
      <w:r w:rsidRPr="009520A3">
        <w:rPr>
          <w:rFonts w:asciiTheme="minorHAnsi" w:hAnsiTheme="minorHAnsi" w:cstheme="minorHAnsi"/>
        </w:rPr>
        <w:t>∑(Czas trwania Awarii) – suma Czasów trwania poszczególnych Awarii, które miały miejsce w ciągu miesiąca.</w:t>
      </w:r>
    </w:p>
    <w:p w14:paraId="4159B709" w14:textId="77777777" w:rsidR="00691D02" w:rsidRPr="009520A3" w:rsidRDefault="00691D02" w:rsidP="00691D02">
      <w:pPr>
        <w:suppressAutoHyphens w:val="0"/>
        <w:autoSpaceDN/>
        <w:spacing w:before="200"/>
        <w:ind w:left="357"/>
        <w:jc w:val="both"/>
        <w:textAlignment w:val="auto"/>
        <w:rPr>
          <w:rFonts w:asciiTheme="minorHAnsi" w:hAnsiTheme="minorHAnsi" w:cstheme="minorHAnsi"/>
        </w:rPr>
      </w:pPr>
      <w:r w:rsidRPr="009520A3">
        <w:rPr>
          <w:rFonts w:asciiTheme="minorHAnsi" w:hAnsiTheme="minorHAnsi" w:cstheme="minorHAnsi"/>
          <w:b/>
        </w:rPr>
        <w:t xml:space="preserve">Planowane prace </w:t>
      </w:r>
      <w:r w:rsidRPr="009520A3">
        <w:rPr>
          <w:rFonts w:asciiTheme="minorHAnsi" w:hAnsiTheme="minorHAnsi" w:cstheme="minorHAnsi"/>
        </w:rPr>
        <w:t>– prace związane z konserwacją lub modernizacją sieci lub sprzętu Wykonawcy. Takie prace mogą być prowadzone wyłącznie w ramach okna serwisowego, a powodowane przez nie przestoje w świadczeniu Usług nie będą uważane za brak dostępności.</w:t>
      </w:r>
    </w:p>
    <w:p w14:paraId="29CF9FA6" w14:textId="77777777" w:rsidR="00691D02" w:rsidRPr="009520A3" w:rsidRDefault="00691D02" w:rsidP="00691D02">
      <w:pPr>
        <w:suppressAutoHyphens w:val="0"/>
        <w:autoSpaceDN/>
        <w:spacing w:before="200"/>
        <w:ind w:left="357"/>
        <w:jc w:val="both"/>
        <w:textAlignment w:val="auto"/>
        <w:rPr>
          <w:rFonts w:asciiTheme="minorHAnsi" w:hAnsiTheme="minorHAnsi" w:cstheme="minorHAnsi"/>
        </w:rPr>
      </w:pPr>
      <w:r w:rsidRPr="009520A3">
        <w:rPr>
          <w:rFonts w:asciiTheme="minorHAnsi" w:hAnsiTheme="minorHAnsi" w:cstheme="minorHAnsi"/>
          <w:b/>
        </w:rPr>
        <w:t xml:space="preserve">Termin uruchomienia usługi </w:t>
      </w:r>
      <w:r w:rsidRPr="009520A3">
        <w:rPr>
          <w:rFonts w:asciiTheme="minorHAnsi" w:hAnsiTheme="minorHAnsi" w:cstheme="minorHAnsi"/>
        </w:rPr>
        <w:t>– przewidywana data rozpoczęcia przez świadczenia przez Wykonawcę Usługi na rzecz Zamawiającego.</w:t>
      </w:r>
    </w:p>
    <w:p w14:paraId="4D3D17F6" w14:textId="77777777" w:rsidR="00691D02" w:rsidRPr="009520A3" w:rsidRDefault="00691D02" w:rsidP="00691D02">
      <w:pPr>
        <w:numPr>
          <w:ilvl w:val="0"/>
          <w:numId w:val="26"/>
        </w:numPr>
        <w:suppressAutoHyphens w:val="0"/>
        <w:autoSpaceDN/>
        <w:spacing w:before="200"/>
        <w:ind w:left="357" w:hanging="357"/>
        <w:jc w:val="both"/>
        <w:textAlignment w:val="auto"/>
        <w:rPr>
          <w:rFonts w:asciiTheme="minorHAnsi" w:hAnsiTheme="minorHAnsi" w:cstheme="minorHAnsi"/>
        </w:rPr>
      </w:pPr>
      <w:r w:rsidRPr="009520A3">
        <w:rPr>
          <w:rFonts w:asciiTheme="minorHAnsi" w:hAnsiTheme="minorHAnsi" w:cstheme="minorHAnsi"/>
        </w:rPr>
        <w:t>Parametr dostępności usługi.</w:t>
      </w:r>
    </w:p>
    <w:p w14:paraId="7B71325B" w14:textId="1AA47E42" w:rsidR="00691D02" w:rsidRPr="009520A3" w:rsidRDefault="00EB0BB6" w:rsidP="00B72F81">
      <w:pPr>
        <w:suppressAutoHyphens w:val="0"/>
        <w:autoSpaceDN/>
        <w:spacing w:before="200"/>
        <w:ind w:left="357"/>
        <w:jc w:val="both"/>
        <w:textAlignment w:val="auto"/>
        <w:rPr>
          <w:rFonts w:asciiTheme="minorHAnsi" w:hAnsiTheme="minorHAnsi" w:cstheme="minorHAnsi"/>
        </w:rPr>
      </w:pPr>
      <w:r w:rsidRPr="009520A3">
        <w:rPr>
          <w:rFonts w:asciiTheme="minorHAnsi" w:hAnsiTheme="minorHAnsi" w:cstheme="minorHAnsi"/>
        </w:rPr>
        <w:lastRenderedPageBreak/>
        <w:t xml:space="preserve">Poziom jakości świadczenia usługi ustala się na 99,5% w skali miesiąca. Liczony jest on </w:t>
      </w:r>
      <w:r w:rsidR="00B72F81" w:rsidRPr="009520A3">
        <w:rPr>
          <w:rFonts w:asciiTheme="minorHAnsi" w:hAnsiTheme="minorHAnsi" w:cstheme="minorHAnsi"/>
        </w:rPr>
        <w:t>z dokładnością do 1 min.</w:t>
      </w:r>
    </w:p>
    <w:p w14:paraId="40A5BAAE" w14:textId="3CD755DB" w:rsidR="00691D02" w:rsidRPr="009520A3" w:rsidRDefault="00EC3BD8" w:rsidP="00691D02">
      <w:pPr>
        <w:numPr>
          <w:ilvl w:val="0"/>
          <w:numId w:val="26"/>
        </w:numPr>
        <w:suppressAutoHyphens w:val="0"/>
        <w:autoSpaceDN/>
        <w:spacing w:before="200"/>
        <w:jc w:val="both"/>
        <w:textAlignment w:val="auto"/>
        <w:rPr>
          <w:rFonts w:asciiTheme="minorHAnsi" w:hAnsiTheme="minorHAnsi" w:cstheme="minorHAnsi"/>
        </w:rPr>
      </w:pPr>
      <w:r w:rsidRPr="009520A3">
        <w:rPr>
          <w:rFonts w:asciiTheme="minorHAnsi" w:hAnsiTheme="minorHAnsi" w:cstheme="minorHAnsi"/>
        </w:rPr>
        <w:t>Kary umowne</w:t>
      </w:r>
      <w:r w:rsidR="00691D02" w:rsidRPr="009520A3">
        <w:rPr>
          <w:rFonts w:asciiTheme="minorHAnsi" w:hAnsiTheme="minorHAnsi" w:cstheme="minorHAnsi"/>
        </w:rPr>
        <w:t xml:space="preserve"> za brak dostępności Usługi.</w:t>
      </w:r>
    </w:p>
    <w:p w14:paraId="786FB878" w14:textId="2CEF6589" w:rsidR="00691D02" w:rsidRPr="009520A3" w:rsidRDefault="00691D02" w:rsidP="00EC3BD8">
      <w:pPr>
        <w:suppressAutoHyphens w:val="0"/>
        <w:autoSpaceDN/>
        <w:spacing w:before="200"/>
        <w:ind w:left="360"/>
        <w:jc w:val="both"/>
        <w:textAlignment w:val="auto"/>
        <w:rPr>
          <w:rFonts w:asciiTheme="minorHAnsi" w:hAnsiTheme="minorHAnsi" w:cstheme="minorHAnsi"/>
        </w:rPr>
      </w:pPr>
      <w:r w:rsidRPr="009520A3">
        <w:rPr>
          <w:rFonts w:asciiTheme="minorHAnsi" w:hAnsiTheme="minorHAnsi" w:cstheme="minorHAnsi"/>
        </w:rPr>
        <w:t>W przypadku niedotrzymania parametru dostępności Usługi (Awaria) Zamawiają</w:t>
      </w:r>
      <w:r w:rsidR="00EC3BD8" w:rsidRPr="009520A3">
        <w:rPr>
          <w:rFonts w:asciiTheme="minorHAnsi" w:hAnsiTheme="minorHAnsi" w:cstheme="minorHAnsi"/>
        </w:rPr>
        <w:t xml:space="preserve">cy naliczy Wykonawcy karę umowną w wysokości 10% miesięcznego abonamentu za każde 0,1 % poniżej poziomu SLA podanego </w:t>
      </w:r>
      <w:r w:rsidR="00B72F81" w:rsidRPr="009520A3">
        <w:rPr>
          <w:rFonts w:asciiTheme="minorHAnsi" w:hAnsiTheme="minorHAnsi" w:cstheme="minorHAnsi"/>
        </w:rPr>
        <w:t>w</w:t>
      </w:r>
      <w:r w:rsidR="00EC3BD8" w:rsidRPr="009520A3">
        <w:rPr>
          <w:rFonts w:asciiTheme="minorHAnsi" w:hAnsiTheme="minorHAnsi" w:cstheme="minorHAnsi"/>
        </w:rPr>
        <w:t xml:space="preserve"> punkcie 3 powyżej.</w:t>
      </w:r>
    </w:p>
    <w:p w14:paraId="7104DB10" w14:textId="77777777" w:rsidR="00691D02" w:rsidRPr="009520A3" w:rsidRDefault="00691D02" w:rsidP="00691D02">
      <w:pPr>
        <w:numPr>
          <w:ilvl w:val="0"/>
          <w:numId w:val="26"/>
        </w:numPr>
        <w:suppressAutoHyphens w:val="0"/>
        <w:autoSpaceDN/>
        <w:spacing w:before="200"/>
        <w:jc w:val="both"/>
        <w:textAlignment w:val="auto"/>
        <w:rPr>
          <w:rFonts w:asciiTheme="minorHAnsi" w:hAnsiTheme="minorHAnsi" w:cstheme="minorHAnsi"/>
        </w:rPr>
      </w:pPr>
      <w:r w:rsidRPr="009520A3">
        <w:rPr>
          <w:rFonts w:asciiTheme="minorHAnsi" w:hAnsiTheme="minorHAnsi" w:cstheme="minorHAnsi"/>
        </w:rPr>
        <w:t>Obsługa Awarii</w:t>
      </w:r>
    </w:p>
    <w:p w14:paraId="6254DE3C" w14:textId="77777777" w:rsidR="00691D02" w:rsidRPr="009520A3" w:rsidRDefault="00691D02" w:rsidP="00691D02">
      <w:pPr>
        <w:numPr>
          <w:ilvl w:val="1"/>
          <w:numId w:val="26"/>
        </w:numPr>
        <w:suppressAutoHyphens w:val="0"/>
        <w:autoSpaceDN/>
        <w:spacing w:before="200"/>
        <w:ind w:left="851" w:hanging="491"/>
        <w:jc w:val="both"/>
        <w:textAlignment w:val="auto"/>
        <w:rPr>
          <w:rFonts w:asciiTheme="minorHAnsi" w:hAnsiTheme="minorHAnsi" w:cstheme="minorHAnsi"/>
        </w:rPr>
      </w:pPr>
      <w:r w:rsidRPr="009520A3">
        <w:rPr>
          <w:rFonts w:asciiTheme="minorHAnsi" w:hAnsiTheme="minorHAnsi" w:cstheme="minorHAnsi"/>
        </w:rPr>
        <w:t>Zgłoszenie Awarii</w:t>
      </w:r>
    </w:p>
    <w:p w14:paraId="6CDE9383" w14:textId="77777777" w:rsidR="00691D02" w:rsidRPr="009520A3" w:rsidRDefault="00691D02" w:rsidP="00691D02">
      <w:pPr>
        <w:numPr>
          <w:ilvl w:val="2"/>
          <w:numId w:val="26"/>
        </w:numPr>
        <w:suppressAutoHyphens w:val="0"/>
        <w:autoSpaceDN/>
        <w:spacing w:before="200"/>
        <w:ind w:left="993" w:hanging="284"/>
        <w:contextualSpacing/>
        <w:jc w:val="both"/>
        <w:textAlignment w:val="auto"/>
        <w:rPr>
          <w:rFonts w:asciiTheme="minorHAnsi" w:hAnsiTheme="minorHAnsi" w:cstheme="minorHAnsi"/>
        </w:rPr>
      </w:pPr>
      <w:r w:rsidRPr="009520A3">
        <w:rPr>
          <w:rFonts w:asciiTheme="minorHAnsi" w:hAnsiTheme="minorHAnsi" w:cstheme="minorHAnsi"/>
        </w:rPr>
        <w:t>Klient zgłasza Awarie do Wykonawcy:</w:t>
      </w:r>
    </w:p>
    <w:p w14:paraId="31CE0220" w14:textId="77777777" w:rsidR="00691D02" w:rsidRPr="009520A3" w:rsidRDefault="00691D02" w:rsidP="00691D02">
      <w:pPr>
        <w:suppressAutoHyphens w:val="0"/>
        <w:autoSpaceDN/>
        <w:spacing w:before="200"/>
        <w:ind w:left="993"/>
        <w:contextualSpacing/>
        <w:jc w:val="both"/>
        <w:textAlignment w:val="auto"/>
        <w:rPr>
          <w:rFonts w:asciiTheme="minorHAnsi" w:hAnsiTheme="minorHAnsi" w:cstheme="minorHAnsi"/>
        </w:rPr>
      </w:pPr>
      <w:r w:rsidRPr="009520A3">
        <w:rPr>
          <w:rFonts w:asciiTheme="minorHAnsi" w:hAnsiTheme="minorHAnsi" w:cstheme="minorHAnsi"/>
        </w:rPr>
        <w:t xml:space="preserve">Pocztą elektroniczną na adres </w:t>
      </w:r>
      <w:r w:rsidRPr="009520A3">
        <w:rPr>
          <w:rFonts w:asciiTheme="minorHAnsi" w:hAnsiTheme="minorHAnsi" w:cstheme="minorHAnsi"/>
          <w:color w:val="000000"/>
          <w:bdr w:val="none" w:sz="0" w:space="0" w:color="auto" w:frame="1"/>
        </w:rPr>
        <w:t>....................</w:t>
      </w:r>
    </w:p>
    <w:p w14:paraId="47345114" w14:textId="77777777" w:rsidR="00691D02" w:rsidRPr="009520A3" w:rsidRDefault="00691D02" w:rsidP="00691D02">
      <w:pPr>
        <w:suppressAutoHyphens w:val="0"/>
        <w:autoSpaceDN/>
        <w:spacing w:before="200"/>
        <w:ind w:left="993"/>
        <w:contextualSpacing/>
        <w:jc w:val="both"/>
        <w:textAlignment w:val="auto"/>
        <w:rPr>
          <w:rFonts w:asciiTheme="minorHAnsi" w:hAnsiTheme="minorHAnsi" w:cstheme="minorHAnsi"/>
        </w:rPr>
      </w:pPr>
      <w:r w:rsidRPr="009520A3">
        <w:rPr>
          <w:rFonts w:asciiTheme="minorHAnsi" w:hAnsiTheme="minorHAnsi" w:cstheme="minorHAnsi"/>
        </w:rPr>
        <w:t>lub</w:t>
      </w:r>
    </w:p>
    <w:p w14:paraId="3D1742BC" w14:textId="77777777" w:rsidR="00691D02" w:rsidRPr="009520A3" w:rsidRDefault="00691D02" w:rsidP="00691D02">
      <w:pPr>
        <w:suppressAutoHyphens w:val="0"/>
        <w:autoSpaceDN/>
        <w:spacing w:before="200"/>
        <w:ind w:left="993"/>
        <w:contextualSpacing/>
        <w:jc w:val="both"/>
        <w:textAlignment w:val="auto"/>
        <w:rPr>
          <w:rFonts w:asciiTheme="minorHAnsi" w:hAnsiTheme="minorHAnsi" w:cstheme="minorHAnsi"/>
          <w:color w:val="000000"/>
          <w:bdr w:val="none" w:sz="0" w:space="0" w:color="auto" w:frame="1"/>
        </w:rPr>
      </w:pPr>
      <w:r w:rsidRPr="009520A3">
        <w:rPr>
          <w:rFonts w:asciiTheme="minorHAnsi" w:hAnsiTheme="minorHAnsi" w:cstheme="minorHAnsi"/>
        </w:rPr>
        <w:t xml:space="preserve">telefonicznie pod numer </w:t>
      </w:r>
      <w:r w:rsidRPr="009520A3">
        <w:rPr>
          <w:rFonts w:asciiTheme="minorHAnsi" w:hAnsiTheme="minorHAnsi" w:cstheme="minorHAnsi"/>
          <w:color w:val="000000"/>
          <w:bdr w:val="none" w:sz="0" w:space="0" w:color="auto" w:frame="1"/>
        </w:rPr>
        <w:t>....................</w:t>
      </w:r>
    </w:p>
    <w:p w14:paraId="4067F14D" w14:textId="77777777" w:rsidR="00691D02" w:rsidRPr="009520A3" w:rsidRDefault="00691D02" w:rsidP="00691D02">
      <w:pPr>
        <w:suppressAutoHyphens w:val="0"/>
        <w:autoSpaceDN/>
        <w:spacing w:before="200"/>
        <w:ind w:left="993"/>
        <w:contextualSpacing/>
        <w:jc w:val="both"/>
        <w:textAlignment w:val="auto"/>
        <w:rPr>
          <w:rFonts w:asciiTheme="minorHAnsi" w:hAnsiTheme="minorHAnsi" w:cstheme="minorHAnsi"/>
        </w:rPr>
      </w:pPr>
    </w:p>
    <w:p w14:paraId="6EA0E9FE" w14:textId="77777777" w:rsidR="00691D02" w:rsidRPr="009520A3" w:rsidRDefault="00691D02" w:rsidP="00691D02">
      <w:pPr>
        <w:numPr>
          <w:ilvl w:val="2"/>
          <w:numId w:val="26"/>
        </w:numPr>
        <w:suppressAutoHyphens w:val="0"/>
        <w:autoSpaceDN/>
        <w:spacing w:before="200"/>
        <w:ind w:left="993" w:hanging="273"/>
        <w:contextualSpacing/>
        <w:jc w:val="both"/>
        <w:textAlignment w:val="auto"/>
        <w:rPr>
          <w:rFonts w:asciiTheme="minorHAnsi" w:hAnsiTheme="minorHAnsi" w:cstheme="minorHAnsi"/>
        </w:rPr>
      </w:pPr>
      <w:r w:rsidRPr="009520A3">
        <w:rPr>
          <w:rFonts w:asciiTheme="minorHAnsi" w:hAnsiTheme="minorHAnsi" w:cstheme="minorHAnsi"/>
        </w:rPr>
        <w:t>Zgłoszenie Awarii powinno zawierać:</w:t>
      </w:r>
    </w:p>
    <w:p w14:paraId="2E3D9901" w14:textId="77777777" w:rsidR="00691D02" w:rsidRPr="009520A3" w:rsidRDefault="00691D02" w:rsidP="00691D02">
      <w:pPr>
        <w:numPr>
          <w:ilvl w:val="3"/>
          <w:numId w:val="26"/>
        </w:numPr>
        <w:suppressAutoHyphens w:val="0"/>
        <w:autoSpaceDN/>
        <w:spacing w:before="200"/>
        <w:ind w:left="1418" w:hanging="338"/>
        <w:contextualSpacing/>
        <w:jc w:val="both"/>
        <w:textAlignment w:val="auto"/>
        <w:rPr>
          <w:rFonts w:asciiTheme="minorHAnsi" w:hAnsiTheme="minorHAnsi" w:cstheme="minorHAnsi"/>
        </w:rPr>
      </w:pPr>
      <w:r w:rsidRPr="009520A3">
        <w:rPr>
          <w:rFonts w:asciiTheme="minorHAnsi" w:hAnsiTheme="minorHAnsi" w:cstheme="minorHAnsi"/>
        </w:rPr>
        <w:t>nazwę Zamawiającego;</w:t>
      </w:r>
    </w:p>
    <w:p w14:paraId="0C238C37" w14:textId="77777777" w:rsidR="00691D02" w:rsidRPr="009520A3" w:rsidRDefault="00691D02" w:rsidP="00691D02">
      <w:pPr>
        <w:numPr>
          <w:ilvl w:val="3"/>
          <w:numId w:val="26"/>
        </w:numPr>
        <w:suppressAutoHyphens w:val="0"/>
        <w:autoSpaceDN/>
        <w:spacing w:before="200"/>
        <w:ind w:left="1418" w:hanging="338"/>
        <w:contextualSpacing/>
        <w:jc w:val="both"/>
        <w:textAlignment w:val="auto"/>
        <w:rPr>
          <w:rFonts w:asciiTheme="minorHAnsi" w:hAnsiTheme="minorHAnsi" w:cstheme="minorHAnsi"/>
        </w:rPr>
      </w:pPr>
      <w:r w:rsidRPr="009520A3">
        <w:rPr>
          <w:rFonts w:asciiTheme="minorHAnsi" w:hAnsiTheme="minorHAnsi" w:cstheme="minorHAnsi"/>
        </w:rPr>
        <w:t>nazwisko osoby zgłaszającej;</w:t>
      </w:r>
    </w:p>
    <w:p w14:paraId="4AC6CD15" w14:textId="77777777" w:rsidR="00691D02" w:rsidRPr="009520A3" w:rsidRDefault="00691D02" w:rsidP="00691D02">
      <w:pPr>
        <w:numPr>
          <w:ilvl w:val="3"/>
          <w:numId w:val="26"/>
        </w:numPr>
        <w:suppressAutoHyphens w:val="0"/>
        <w:autoSpaceDN/>
        <w:spacing w:before="200"/>
        <w:ind w:left="1418" w:hanging="338"/>
        <w:contextualSpacing/>
        <w:jc w:val="both"/>
        <w:textAlignment w:val="auto"/>
        <w:rPr>
          <w:rFonts w:asciiTheme="minorHAnsi" w:hAnsiTheme="minorHAnsi" w:cstheme="minorHAnsi"/>
        </w:rPr>
      </w:pPr>
      <w:r w:rsidRPr="009520A3">
        <w:rPr>
          <w:rFonts w:asciiTheme="minorHAnsi" w:hAnsiTheme="minorHAnsi" w:cstheme="minorHAnsi"/>
        </w:rPr>
        <w:t>czas wystąpienia Awarii;</w:t>
      </w:r>
    </w:p>
    <w:p w14:paraId="47B673D2" w14:textId="77777777" w:rsidR="00691D02" w:rsidRPr="009520A3" w:rsidRDefault="00691D02" w:rsidP="00691D02">
      <w:pPr>
        <w:numPr>
          <w:ilvl w:val="3"/>
          <w:numId w:val="26"/>
        </w:numPr>
        <w:suppressAutoHyphens w:val="0"/>
        <w:autoSpaceDN/>
        <w:spacing w:before="200"/>
        <w:ind w:left="1418" w:hanging="338"/>
        <w:contextualSpacing/>
        <w:jc w:val="both"/>
        <w:textAlignment w:val="auto"/>
        <w:rPr>
          <w:rFonts w:asciiTheme="minorHAnsi" w:hAnsiTheme="minorHAnsi" w:cstheme="minorHAnsi"/>
        </w:rPr>
      </w:pPr>
      <w:r w:rsidRPr="009520A3">
        <w:rPr>
          <w:rFonts w:asciiTheme="minorHAnsi" w:hAnsiTheme="minorHAnsi" w:cstheme="minorHAnsi"/>
        </w:rPr>
        <w:t>opis Awarii;</w:t>
      </w:r>
    </w:p>
    <w:p w14:paraId="3D862D49" w14:textId="77777777" w:rsidR="00691D02" w:rsidRPr="009520A3" w:rsidRDefault="00691D02" w:rsidP="00691D02">
      <w:pPr>
        <w:numPr>
          <w:ilvl w:val="3"/>
          <w:numId w:val="26"/>
        </w:numPr>
        <w:suppressAutoHyphens w:val="0"/>
        <w:autoSpaceDN/>
        <w:spacing w:before="200"/>
        <w:ind w:left="1417" w:hanging="340"/>
        <w:jc w:val="both"/>
        <w:textAlignment w:val="auto"/>
        <w:rPr>
          <w:rFonts w:asciiTheme="minorHAnsi" w:hAnsiTheme="minorHAnsi" w:cstheme="minorHAnsi"/>
        </w:rPr>
      </w:pPr>
      <w:r w:rsidRPr="009520A3">
        <w:rPr>
          <w:rFonts w:asciiTheme="minorHAnsi" w:hAnsiTheme="minorHAnsi" w:cstheme="minorHAnsi"/>
        </w:rPr>
        <w:t>numer telefonu lub adres e-mail do przedstawiciela Zamawiającego, z którym należy się kontaktować w sprawie Awarii.</w:t>
      </w:r>
    </w:p>
    <w:p w14:paraId="5F8415DF" w14:textId="77777777" w:rsidR="00691D02" w:rsidRPr="009520A3" w:rsidRDefault="00691D02" w:rsidP="00691D02">
      <w:pPr>
        <w:numPr>
          <w:ilvl w:val="2"/>
          <w:numId w:val="26"/>
        </w:numPr>
        <w:suppressAutoHyphens w:val="0"/>
        <w:autoSpaceDN/>
        <w:spacing w:before="200"/>
        <w:ind w:left="992" w:hanging="272"/>
        <w:jc w:val="both"/>
        <w:textAlignment w:val="auto"/>
        <w:rPr>
          <w:rFonts w:asciiTheme="minorHAnsi" w:hAnsiTheme="minorHAnsi" w:cstheme="minorHAnsi"/>
        </w:rPr>
      </w:pPr>
      <w:r w:rsidRPr="009520A3">
        <w:rPr>
          <w:rFonts w:asciiTheme="minorHAnsi" w:hAnsiTheme="minorHAnsi" w:cstheme="minorHAnsi"/>
        </w:rPr>
        <w:t>Wykonawca rejestruje Awarię i przekazuje nadany jej numer identyfikacyjny Zamawiającemu.</w:t>
      </w:r>
    </w:p>
    <w:p w14:paraId="6947E95F" w14:textId="77777777" w:rsidR="00691D02" w:rsidRPr="009520A3" w:rsidRDefault="00691D02" w:rsidP="00691D02">
      <w:pPr>
        <w:numPr>
          <w:ilvl w:val="2"/>
          <w:numId w:val="26"/>
        </w:numPr>
        <w:suppressAutoHyphens w:val="0"/>
        <w:autoSpaceDN/>
        <w:spacing w:before="200"/>
        <w:ind w:left="993" w:hanging="273"/>
        <w:contextualSpacing/>
        <w:jc w:val="both"/>
        <w:textAlignment w:val="auto"/>
        <w:rPr>
          <w:rFonts w:asciiTheme="minorHAnsi" w:hAnsiTheme="minorHAnsi" w:cstheme="minorHAnsi"/>
        </w:rPr>
      </w:pPr>
      <w:r w:rsidRPr="009520A3">
        <w:rPr>
          <w:rFonts w:asciiTheme="minorHAnsi" w:hAnsiTheme="minorHAnsi" w:cstheme="minorHAnsi"/>
        </w:rPr>
        <w:t>Po usunięciu Awarii Wykonawca zawiadamia Zamawiającego za pomocą faksu lub poczty elektronicznej o ponownym uruchomieniu Usługi. Zawiadomienie o usunięciu Awarii powinno zawierać:</w:t>
      </w:r>
    </w:p>
    <w:p w14:paraId="06D0C7CB" w14:textId="77777777" w:rsidR="00691D02" w:rsidRPr="009520A3" w:rsidRDefault="00691D02" w:rsidP="00691D02">
      <w:pPr>
        <w:numPr>
          <w:ilvl w:val="3"/>
          <w:numId w:val="26"/>
        </w:numPr>
        <w:suppressAutoHyphens w:val="0"/>
        <w:autoSpaceDN/>
        <w:spacing w:before="200"/>
        <w:ind w:left="1418" w:hanging="338"/>
        <w:contextualSpacing/>
        <w:jc w:val="both"/>
        <w:textAlignment w:val="auto"/>
        <w:rPr>
          <w:rFonts w:asciiTheme="minorHAnsi" w:hAnsiTheme="minorHAnsi" w:cstheme="minorHAnsi"/>
        </w:rPr>
      </w:pPr>
      <w:r w:rsidRPr="009520A3">
        <w:rPr>
          <w:rFonts w:asciiTheme="minorHAnsi" w:hAnsiTheme="minorHAnsi" w:cstheme="minorHAnsi"/>
        </w:rPr>
        <w:t>numer identyfikacyjny Awarii;</w:t>
      </w:r>
    </w:p>
    <w:p w14:paraId="128D67E7" w14:textId="77777777" w:rsidR="00691D02" w:rsidRPr="009520A3" w:rsidRDefault="00691D02" w:rsidP="00691D02">
      <w:pPr>
        <w:numPr>
          <w:ilvl w:val="3"/>
          <w:numId w:val="26"/>
        </w:numPr>
        <w:suppressAutoHyphens w:val="0"/>
        <w:autoSpaceDN/>
        <w:spacing w:before="200"/>
        <w:ind w:left="1418" w:hanging="338"/>
        <w:contextualSpacing/>
        <w:jc w:val="both"/>
        <w:textAlignment w:val="auto"/>
        <w:rPr>
          <w:rFonts w:asciiTheme="minorHAnsi" w:hAnsiTheme="minorHAnsi" w:cstheme="minorHAnsi"/>
        </w:rPr>
      </w:pPr>
      <w:r w:rsidRPr="009520A3">
        <w:rPr>
          <w:rFonts w:asciiTheme="minorHAnsi" w:hAnsiTheme="minorHAnsi" w:cstheme="minorHAnsi"/>
        </w:rPr>
        <w:t>czas trwania Awarii;</w:t>
      </w:r>
    </w:p>
    <w:p w14:paraId="55D7C263" w14:textId="77777777" w:rsidR="00691D02" w:rsidRPr="009520A3" w:rsidRDefault="00691D02" w:rsidP="00691D02">
      <w:pPr>
        <w:numPr>
          <w:ilvl w:val="3"/>
          <w:numId w:val="26"/>
        </w:numPr>
        <w:suppressAutoHyphens w:val="0"/>
        <w:autoSpaceDN/>
        <w:spacing w:before="200"/>
        <w:ind w:left="1417" w:hanging="340"/>
        <w:jc w:val="both"/>
        <w:textAlignment w:val="auto"/>
        <w:rPr>
          <w:rFonts w:asciiTheme="minorHAnsi" w:hAnsiTheme="minorHAnsi" w:cstheme="minorHAnsi"/>
        </w:rPr>
      </w:pPr>
      <w:r w:rsidRPr="009520A3">
        <w:rPr>
          <w:rFonts w:asciiTheme="minorHAnsi" w:hAnsiTheme="minorHAnsi" w:cstheme="minorHAnsi"/>
        </w:rPr>
        <w:t>przyczynę Awarii.</w:t>
      </w:r>
    </w:p>
    <w:p w14:paraId="51493604" w14:textId="77777777" w:rsidR="00691D02" w:rsidRPr="009520A3" w:rsidRDefault="00691D02" w:rsidP="00691D02">
      <w:pPr>
        <w:numPr>
          <w:ilvl w:val="2"/>
          <w:numId w:val="26"/>
        </w:numPr>
        <w:suppressAutoHyphens w:val="0"/>
        <w:autoSpaceDN/>
        <w:spacing w:before="200"/>
        <w:ind w:left="992" w:hanging="272"/>
        <w:jc w:val="both"/>
        <w:textAlignment w:val="auto"/>
        <w:rPr>
          <w:rFonts w:asciiTheme="minorHAnsi" w:hAnsiTheme="minorHAnsi" w:cstheme="minorHAnsi"/>
        </w:rPr>
      </w:pPr>
      <w:r w:rsidRPr="009520A3">
        <w:rPr>
          <w:rFonts w:asciiTheme="minorHAnsi" w:hAnsiTheme="minorHAnsi" w:cstheme="minorHAnsi"/>
        </w:rPr>
        <w:t>Zamawiający bezzwłocznie prześle pocztą elektroniczną potwierdzenie usunięcia Awarii.</w:t>
      </w:r>
    </w:p>
    <w:p w14:paraId="00AA206F" w14:textId="77777777" w:rsidR="00691D02" w:rsidRPr="009520A3" w:rsidRDefault="00691D02" w:rsidP="00691D02">
      <w:pPr>
        <w:numPr>
          <w:ilvl w:val="0"/>
          <w:numId w:val="26"/>
        </w:numPr>
        <w:suppressAutoHyphens w:val="0"/>
        <w:autoSpaceDN/>
        <w:spacing w:before="200"/>
        <w:jc w:val="both"/>
        <w:textAlignment w:val="auto"/>
        <w:rPr>
          <w:rFonts w:asciiTheme="minorHAnsi" w:hAnsiTheme="minorHAnsi" w:cstheme="minorHAnsi"/>
        </w:rPr>
      </w:pPr>
      <w:r w:rsidRPr="009520A3">
        <w:rPr>
          <w:rFonts w:asciiTheme="minorHAnsi" w:hAnsiTheme="minorHAnsi" w:cstheme="minorHAnsi"/>
        </w:rPr>
        <w:t>Planowane prace</w:t>
      </w:r>
    </w:p>
    <w:p w14:paraId="19AAE1CC" w14:textId="77777777" w:rsidR="00691D02" w:rsidRPr="009520A3" w:rsidRDefault="00691D02" w:rsidP="00691D02">
      <w:pPr>
        <w:numPr>
          <w:ilvl w:val="1"/>
          <w:numId w:val="26"/>
        </w:numPr>
        <w:suppressAutoHyphens w:val="0"/>
        <w:autoSpaceDN/>
        <w:spacing w:before="200"/>
        <w:ind w:left="851" w:hanging="491"/>
        <w:jc w:val="both"/>
        <w:textAlignment w:val="auto"/>
        <w:rPr>
          <w:rFonts w:asciiTheme="minorHAnsi" w:hAnsiTheme="minorHAnsi" w:cstheme="minorHAnsi"/>
        </w:rPr>
      </w:pPr>
      <w:r w:rsidRPr="009520A3">
        <w:rPr>
          <w:rFonts w:asciiTheme="minorHAnsi" w:hAnsiTheme="minorHAnsi" w:cstheme="minorHAnsi"/>
        </w:rPr>
        <w:t>Powiadomienie o Planowanych pracach:</w:t>
      </w:r>
    </w:p>
    <w:p w14:paraId="4BA50DAD" w14:textId="77777777" w:rsidR="00691D02" w:rsidRPr="009520A3" w:rsidRDefault="00691D02" w:rsidP="00691D02">
      <w:pPr>
        <w:suppressAutoHyphens w:val="0"/>
        <w:autoSpaceDN/>
        <w:spacing w:before="200"/>
        <w:ind w:left="851"/>
        <w:jc w:val="both"/>
        <w:textAlignment w:val="auto"/>
        <w:rPr>
          <w:rFonts w:asciiTheme="minorHAnsi" w:hAnsiTheme="minorHAnsi" w:cstheme="minorHAnsi"/>
        </w:rPr>
      </w:pPr>
      <w:r w:rsidRPr="009520A3">
        <w:rPr>
          <w:rFonts w:asciiTheme="minorHAnsi" w:hAnsiTheme="minorHAnsi" w:cstheme="minorHAnsi"/>
        </w:rPr>
        <w:t>Wykonawca powiadomi Zamawiającego o wszelkich Planowanych pracach, które mogą spowodować przerwę w świadczeniu Usługi co najmniej na 14 dni roboczych przed ich rozpoczęciem. Takie powiadomienie będzie obejmowało termin rozpoczęcia, czas trwania, okres i opis Planowanych prac do wykonania.</w:t>
      </w:r>
    </w:p>
    <w:p w14:paraId="160A7E87" w14:textId="77777777" w:rsidR="00691D02" w:rsidRPr="009520A3" w:rsidRDefault="00691D02" w:rsidP="00691D02">
      <w:pPr>
        <w:numPr>
          <w:ilvl w:val="1"/>
          <w:numId w:val="26"/>
        </w:numPr>
        <w:suppressAutoHyphens w:val="0"/>
        <w:autoSpaceDN/>
        <w:spacing w:before="200"/>
        <w:ind w:left="851" w:hanging="491"/>
        <w:jc w:val="both"/>
        <w:textAlignment w:val="auto"/>
        <w:rPr>
          <w:rFonts w:asciiTheme="minorHAnsi" w:hAnsiTheme="minorHAnsi" w:cstheme="minorHAnsi"/>
        </w:rPr>
      </w:pPr>
      <w:r w:rsidRPr="009520A3">
        <w:rPr>
          <w:rFonts w:asciiTheme="minorHAnsi" w:hAnsiTheme="minorHAnsi" w:cstheme="minorHAnsi"/>
        </w:rPr>
        <w:t>Okres dokonywania Planowanych prac:</w:t>
      </w:r>
    </w:p>
    <w:p w14:paraId="537D01D2" w14:textId="734211BC" w:rsidR="00691D02" w:rsidRPr="009520A3" w:rsidRDefault="00691D02" w:rsidP="00117BF4">
      <w:pPr>
        <w:suppressAutoHyphens w:val="0"/>
        <w:autoSpaceDN/>
        <w:spacing w:before="200"/>
        <w:ind w:left="851"/>
        <w:jc w:val="both"/>
        <w:textAlignment w:val="auto"/>
        <w:rPr>
          <w:rFonts w:asciiTheme="minorHAnsi" w:eastAsia="Calibri" w:hAnsiTheme="minorHAnsi" w:cstheme="minorHAnsi"/>
          <w:b/>
          <w:bCs/>
          <w:lang w:eastAsia="pl-PL"/>
        </w:rPr>
      </w:pPr>
      <w:r w:rsidRPr="009520A3">
        <w:rPr>
          <w:rFonts w:asciiTheme="minorHAnsi" w:hAnsiTheme="minorHAnsi" w:cstheme="minorHAnsi"/>
        </w:rPr>
        <w:t>Planowane prace mogą być wykonywane cztery razy w roku w godzinach 00:00 – 06:00.</w:t>
      </w:r>
      <w:r w:rsidRPr="009520A3">
        <w:rPr>
          <w:rFonts w:asciiTheme="minorHAnsi" w:eastAsia="Calibri" w:hAnsiTheme="minorHAnsi" w:cstheme="minorHAnsi"/>
          <w:lang w:eastAsia="pl-PL"/>
        </w:rPr>
        <w:br w:type="page"/>
      </w:r>
    </w:p>
    <w:p w14:paraId="31816EDF" w14:textId="77777777" w:rsidR="5CB5999E" w:rsidRPr="009520A3" w:rsidRDefault="5CB5999E" w:rsidP="5CB5999E">
      <w:pPr>
        <w:pStyle w:val="Nagwek3"/>
        <w:spacing w:after="120" w:line="254" w:lineRule="auto"/>
        <w:rPr>
          <w:rFonts w:asciiTheme="minorHAnsi" w:eastAsia="Calibri" w:hAnsiTheme="minorHAnsi" w:cstheme="minorHAnsi"/>
          <w:sz w:val="22"/>
          <w:szCs w:val="22"/>
          <w:lang w:val="pl-PL" w:eastAsia="pl-PL"/>
        </w:rPr>
      </w:pPr>
    </w:p>
    <w:p w14:paraId="639593F1" w14:textId="50ED5E00" w:rsidR="002D6587" w:rsidRPr="009520A3" w:rsidRDefault="002D6587" w:rsidP="5CB5999E">
      <w:pPr>
        <w:pStyle w:val="Nagwek3"/>
        <w:spacing w:after="120" w:line="254" w:lineRule="auto"/>
        <w:rPr>
          <w:rFonts w:asciiTheme="minorHAnsi" w:eastAsia="Calibri" w:hAnsiTheme="minorHAnsi" w:cstheme="minorHAnsi"/>
          <w:sz w:val="22"/>
          <w:szCs w:val="22"/>
          <w:lang w:val="pl-PL" w:eastAsia="pl-PL"/>
        </w:rPr>
      </w:pPr>
      <w:r w:rsidRPr="009520A3">
        <w:rPr>
          <w:rFonts w:asciiTheme="minorHAnsi" w:eastAsia="Calibri" w:hAnsiTheme="minorHAnsi" w:cstheme="minorHAnsi"/>
          <w:sz w:val="22"/>
          <w:szCs w:val="22"/>
          <w:lang w:val="pl-PL" w:eastAsia="pl-PL"/>
        </w:rPr>
        <w:t>Załącznik nr 2 do Umowy nr 202</w:t>
      </w:r>
      <w:r w:rsidR="00223D6E">
        <w:rPr>
          <w:rFonts w:asciiTheme="minorHAnsi" w:eastAsia="Calibri" w:hAnsiTheme="minorHAnsi" w:cstheme="minorHAnsi"/>
          <w:sz w:val="22"/>
          <w:szCs w:val="22"/>
          <w:lang w:val="pl-PL" w:eastAsia="pl-PL"/>
        </w:rPr>
        <w:t>4</w:t>
      </w:r>
      <w:r w:rsidRPr="009520A3">
        <w:rPr>
          <w:rFonts w:asciiTheme="minorHAnsi" w:eastAsia="Calibri" w:hAnsiTheme="minorHAnsi" w:cstheme="minorHAnsi"/>
          <w:sz w:val="22"/>
          <w:szCs w:val="22"/>
          <w:lang w:val="pl-PL" w:eastAsia="pl-PL"/>
        </w:rPr>
        <w:t xml:space="preserve">/…/… </w:t>
      </w:r>
    </w:p>
    <w:p w14:paraId="035B5DEC" w14:textId="61DB7F19" w:rsidR="0095492D" w:rsidRPr="009520A3" w:rsidRDefault="002D6587" w:rsidP="0D6A174D">
      <w:pPr>
        <w:suppressAutoHyphens w:val="0"/>
        <w:autoSpaceDN/>
        <w:spacing w:after="120" w:line="254" w:lineRule="auto"/>
        <w:ind w:left="6473"/>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Warszawa, dn. </w:t>
      </w:r>
      <w:r w:rsidR="0095492D" w:rsidRPr="009520A3">
        <w:rPr>
          <w:rFonts w:asciiTheme="minorHAnsi" w:eastAsia="Calibri" w:hAnsiTheme="minorHAnsi" w:cstheme="minorHAnsi"/>
          <w:lang w:eastAsia="pl-PL"/>
        </w:rPr>
        <w:t>………</w:t>
      </w:r>
      <w:r w:rsidRPr="009520A3">
        <w:rPr>
          <w:rFonts w:asciiTheme="minorHAnsi" w:eastAsia="Calibri" w:hAnsiTheme="minorHAnsi" w:cstheme="minorHAnsi"/>
          <w:lang w:eastAsia="pl-PL"/>
        </w:rPr>
        <w:t xml:space="preserve"> </w:t>
      </w:r>
    </w:p>
    <w:p w14:paraId="799F82F1" w14:textId="77777777" w:rsidR="0095492D" w:rsidRPr="009520A3" w:rsidRDefault="0095492D" w:rsidP="004914D1">
      <w:pPr>
        <w:pStyle w:val="Nagwek3"/>
        <w:spacing w:after="120" w:line="254" w:lineRule="auto"/>
        <w:rPr>
          <w:rFonts w:asciiTheme="minorHAnsi" w:eastAsia="Calibri" w:hAnsiTheme="minorHAnsi" w:cstheme="minorHAnsi"/>
          <w:b w:val="0"/>
          <w:bCs w:val="0"/>
          <w:sz w:val="22"/>
          <w:szCs w:val="22"/>
          <w:lang w:val="pl-PL" w:eastAsia="pl-PL"/>
        </w:rPr>
      </w:pPr>
      <w:r w:rsidRPr="009520A3">
        <w:rPr>
          <w:rFonts w:asciiTheme="minorHAnsi" w:eastAsia="Calibri" w:hAnsiTheme="minorHAnsi" w:cstheme="minorHAnsi"/>
          <w:b w:val="0"/>
          <w:bCs w:val="0"/>
          <w:sz w:val="22"/>
          <w:szCs w:val="22"/>
          <w:lang w:val="pl-PL" w:eastAsia="pl-PL"/>
        </w:rPr>
        <w:t xml:space="preserve">Wzór </w:t>
      </w:r>
    </w:p>
    <w:p w14:paraId="1115D3FD" w14:textId="40962799" w:rsidR="002D6587" w:rsidRPr="009520A3" w:rsidRDefault="0095492D" w:rsidP="004914D1">
      <w:pPr>
        <w:pStyle w:val="Nagwek3"/>
        <w:spacing w:before="0" w:after="120" w:line="254" w:lineRule="auto"/>
        <w:rPr>
          <w:rFonts w:asciiTheme="minorHAnsi" w:eastAsia="Calibri" w:hAnsiTheme="minorHAnsi" w:cstheme="minorHAnsi"/>
          <w:b w:val="0"/>
          <w:bCs w:val="0"/>
          <w:sz w:val="22"/>
          <w:szCs w:val="22"/>
          <w:lang w:val="pl-PL" w:eastAsia="pl-PL"/>
        </w:rPr>
      </w:pPr>
      <w:r w:rsidRPr="009520A3">
        <w:rPr>
          <w:rFonts w:asciiTheme="minorHAnsi" w:eastAsia="Calibri" w:hAnsiTheme="minorHAnsi" w:cstheme="minorHAnsi"/>
          <w:b w:val="0"/>
          <w:sz w:val="22"/>
          <w:szCs w:val="22"/>
          <w:lang w:val="pl-PL" w:eastAsia="pl-PL"/>
        </w:rPr>
        <w:t>Protokołu odbioru</w:t>
      </w:r>
      <w:r w:rsidRPr="009520A3">
        <w:rPr>
          <w:rStyle w:val="Odwoanieprzypisudolnego"/>
          <w:rFonts w:asciiTheme="minorHAnsi" w:eastAsia="Calibri" w:hAnsiTheme="minorHAnsi" w:cstheme="minorHAnsi"/>
          <w:b w:val="0"/>
          <w:sz w:val="22"/>
          <w:szCs w:val="22"/>
          <w:lang w:val="pl-PL" w:eastAsia="pl-PL"/>
        </w:rPr>
        <w:footnoteReference w:id="2"/>
      </w:r>
    </w:p>
    <w:p w14:paraId="72A827CA" w14:textId="07FA5DBC" w:rsidR="002D6587" w:rsidRPr="009520A3" w:rsidRDefault="002D6587" w:rsidP="004914D1">
      <w:pPr>
        <w:suppressAutoHyphens w:val="0"/>
        <w:autoSpaceDN/>
        <w:spacing w:before="240" w:after="120" w:line="254" w:lineRule="auto"/>
        <w:ind w:left="77" w:hanging="10"/>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Podpisany </w:t>
      </w:r>
      <w:r w:rsidR="0095492D" w:rsidRPr="009520A3">
        <w:rPr>
          <w:rFonts w:asciiTheme="minorHAnsi" w:eastAsia="Calibri" w:hAnsiTheme="minorHAnsi" w:cstheme="minorHAnsi"/>
          <w:lang w:eastAsia="pl-PL"/>
        </w:rPr>
        <w:t>……..</w:t>
      </w:r>
      <w:r w:rsidRPr="009520A3">
        <w:rPr>
          <w:rFonts w:asciiTheme="minorHAnsi" w:eastAsia="Calibri" w:hAnsiTheme="minorHAnsi" w:cstheme="minorHAnsi"/>
          <w:lang w:eastAsia="pl-PL"/>
        </w:rPr>
        <w:t>.202</w:t>
      </w:r>
      <w:r w:rsidR="00223D6E">
        <w:rPr>
          <w:rFonts w:asciiTheme="minorHAnsi" w:eastAsia="Calibri" w:hAnsiTheme="minorHAnsi" w:cstheme="minorHAnsi"/>
          <w:lang w:eastAsia="pl-PL"/>
        </w:rPr>
        <w:t>4</w:t>
      </w:r>
      <w:r w:rsidRPr="009520A3">
        <w:rPr>
          <w:rFonts w:asciiTheme="minorHAnsi" w:eastAsia="Calibri" w:hAnsiTheme="minorHAnsi" w:cstheme="minorHAnsi"/>
          <w:lang w:eastAsia="pl-PL"/>
        </w:rPr>
        <w:t xml:space="preserve"> w Warszawie przez Strony Umowy z dnia </w:t>
      </w:r>
      <w:r w:rsidR="0095492D" w:rsidRPr="009520A3">
        <w:rPr>
          <w:rFonts w:asciiTheme="minorHAnsi" w:eastAsia="Calibri" w:hAnsiTheme="minorHAnsi" w:cstheme="minorHAnsi"/>
          <w:lang w:eastAsia="pl-PL"/>
        </w:rPr>
        <w:t>……….</w:t>
      </w:r>
      <w:r w:rsidRPr="009520A3">
        <w:rPr>
          <w:rFonts w:asciiTheme="minorHAnsi" w:eastAsia="Calibri" w:hAnsiTheme="minorHAnsi" w:cstheme="minorHAnsi"/>
          <w:lang w:eastAsia="pl-PL"/>
        </w:rPr>
        <w:t xml:space="preserve"> nr 202</w:t>
      </w:r>
      <w:r w:rsidR="00223D6E">
        <w:rPr>
          <w:rFonts w:asciiTheme="minorHAnsi" w:eastAsia="Calibri" w:hAnsiTheme="minorHAnsi" w:cstheme="minorHAnsi"/>
          <w:lang w:eastAsia="pl-PL"/>
        </w:rPr>
        <w:t>4</w:t>
      </w:r>
      <w:r w:rsidRPr="009520A3">
        <w:rPr>
          <w:rFonts w:asciiTheme="minorHAnsi" w:eastAsia="Calibri" w:hAnsiTheme="minorHAnsi" w:cstheme="minorHAnsi"/>
          <w:lang w:eastAsia="pl-PL"/>
        </w:rPr>
        <w:t>/</w:t>
      </w:r>
      <w:r w:rsidR="0095492D" w:rsidRPr="009520A3">
        <w:rPr>
          <w:rFonts w:asciiTheme="minorHAnsi" w:eastAsia="Calibri" w:hAnsiTheme="minorHAnsi" w:cstheme="minorHAnsi"/>
          <w:lang w:eastAsia="pl-PL"/>
        </w:rPr>
        <w:t>…</w:t>
      </w:r>
      <w:r w:rsidRPr="009520A3">
        <w:rPr>
          <w:rFonts w:asciiTheme="minorHAnsi" w:eastAsia="Calibri" w:hAnsiTheme="minorHAnsi" w:cstheme="minorHAnsi"/>
          <w:lang w:eastAsia="pl-PL"/>
        </w:rPr>
        <w:t>/</w:t>
      </w:r>
      <w:r w:rsidR="0095492D" w:rsidRPr="009520A3">
        <w:rPr>
          <w:rFonts w:asciiTheme="minorHAnsi" w:eastAsia="Calibri" w:hAnsiTheme="minorHAnsi" w:cstheme="minorHAnsi"/>
          <w:lang w:eastAsia="pl-PL"/>
        </w:rPr>
        <w:t>….</w:t>
      </w:r>
    </w:p>
    <w:p w14:paraId="380B73E2" w14:textId="059EBB9B" w:rsidR="002D6587" w:rsidRPr="009520A3" w:rsidRDefault="002D6587" w:rsidP="0D6A174D">
      <w:pPr>
        <w:suppressAutoHyphens w:val="0"/>
        <w:autoSpaceDN/>
        <w:spacing w:after="120" w:line="254" w:lineRule="auto"/>
        <w:ind w:left="72" w:hanging="10"/>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Państwowy Fundusz Rehabilitacji Osób Niepełnosprawnych z siedzibą w Warszawie, </w:t>
      </w:r>
    </w:p>
    <w:p w14:paraId="2AF5C3B5" w14:textId="4964C65A" w:rsidR="002D6587" w:rsidRPr="009520A3" w:rsidRDefault="002D6587" w:rsidP="0D6A174D">
      <w:pPr>
        <w:suppressAutoHyphens w:val="0"/>
        <w:autoSpaceDN/>
        <w:spacing w:after="120" w:line="254" w:lineRule="auto"/>
        <w:ind w:left="85" w:right="2" w:hanging="8"/>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Al. Jana Pawła II 13 jako </w:t>
      </w:r>
      <w:r w:rsidR="0095492D" w:rsidRPr="009520A3">
        <w:rPr>
          <w:rFonts w:asciiTheme="minorHAnsi" w:eastAsia="Calibri" w:hAnsiTheme="minorHAnsi" w:cstheme="minorHAnsi"/>
          <w:lang w:eastAsia="pl-PL"/>
        </w:rPr>
        <w:t>„</w:t>
      </w:r>
      <w:r w:rsidRPr="009520A3">
        <w:rPr>
          <w:rFonts w:asciiTheme="minorHAnsi" w:eastAsia="Calibri" w:hAnsiTheme="minorHAnsi" w:cstheme="minorHAnsi"/>
          <w:lang w:eastAsia="pl-PL"/>
        </w:rPr>
        <w:t>Zamawiający</w:t>
      </w:r>
      <w:r w:rsidR="0095492D" w:rsidRPr="009520A3">
        <w:rPr>
          <w:rFonts w:asciiTheme="minorHAnsi" w:eastAsia="Calibri" w:hAnsiTheme="minorHAnsi" w:cstheme="minorHAnsi"/>
          <w:lang w:eastAsia="pl-PL"/>
        </w:rPr>
        <w:t>”</w:t>
      </w:r>
      <w:r w:rsidRPr="009520A3">
        <w:rPr>
          <w:rFonts w:asciiTheme="minorHAnsi" w:eastAsia="Calibri" w:hAnsiTheme="minorHAnsi" w:cstheme="minorHAnsi"/>
          <w:lang w:eastAsia="pl-PL"/>
        </w:rPr>
        <w:t xml:space="preserve"> </w:t>
      </w:r>
    </w:p>
    <w:p w14:paraId="10A8E79A" w14:textId="11491F4C" w:rsidR="002D6587" w:rsidRPr="009520A3" w:rsidRDefault="002D6587" w:rsidP="0D6A174D">
      <w:pPr>
        <w:suppressAutoHyphens w:val="0"/>
        <w:autoSpaceDN/>
        <w:spacing w:after="120" w:line="254" w:lineRule="auto"/>
        <w:ind w:left="77"/>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oraz </w:t>
      </w:r>
    </w:p>
    <w:p w14:paraId="66503098" w14:textId="7027366A" w:rsidR="002D6587" w:rsidRPr="009520A3" w:rsidRDefault="0095492D" w:rsidP="004914D1">
      <w:pPr>
        <w:suppressAutoHyphens w:val="0"/>
        <w:autoSpaceDN/>
        <w:spacing w:after="120" w:line="254" w:lineRule="auto"/>
        <w:ind w:left="77" w:hanging="10"/>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w:t>
      </w:r>
      <w:r w:rsidR="002D6587" w:rsidRPr="009520A3">
        <w:rPr>
          <w:rFonts w:asciiTheme="minorHAnsi" w:eastAsia="Calibri" w:hAnsiTheme="minorHAnsi" w:cstheme="minorHAnsi"/>
          <w:lang w:eastAsia="pl-PL"/>
        </w:rPr>
        <w:t xml:space="preserve"> z siedzibą w </w:t>
      </w:r>
      <w:r w:rsidRPr="009520A3">
        <w:rPr>
          <w:rFonts w:asciiTheme="minorHAnsi" w:eastAsia="Calibri" w:hAnsiTheme="minorHAnsi" w:cstheme="minorHAnsi"/>
          <w:lang w:eastAsia="pl-PL"/>
        </w:rPr>
        <w:t>…….</w:t>
      </w:r>
      <w:r w:rsidR="002D6587" w:rsidRPr="009520A3">
        <w:rPr>
          <w:rFonts w:asciiTheme="minorHAnsi" w:eastAsia="Calibri" w:hAnsiTheme="minorHAnsi" w:cstheme="minorHAnsi"/>
          <w:lang w:eastAsia="pl-PL"/>
        </w:rPr>
        <w:t xml:space="preserve">jako </w:t>
      </w:r>
      <w:r w:rsidRPr="009520A3">
        <w:rPr>
          <w:rFonts w:asciiTheme="minorHAnsi" w:eastAsia="Calibri" w:hAnsiTheme="minorHAnsi" w:cstheme="minorHAnsi"/>
          <w:lang w:eastAsia="pl-PL"/>
        </w:rPr>
        <w:t>„</w:t>
      </w:r>
      <w:r w:rsidR="002D6587" w:rsidRPr="009520A3">
        <w:rPr>
          <w:rFonts w:asciiTheme="minorHAnsi" w:eastAsia="Calibri" w:hAnsiTheme="minorHAnsi" w:cstheme="minorHAnsi"/>
          <w:lang w:eastAsia="pl-PL"/>
        </w:rPr>
        <w:t>Wykonawca</w:t>
      </w:r>
      <w:r w:rsidRPr="009520A3">
        <w:rPr>
          <w:rFonts w:asciiTheme="minorHAnsi" w:eastAsia="Calibri" w:hAnsiTheme="minorHAnsi" w:cstheme="minorHAnsi"/>
          <w:lang w:eastAsia="pl-PL"/>
        </w:rPr>
        <w:t>”</w:t>
      </w:r>
      <w:r w:rsidR="002D6587" w:rsidRPr="009520A3">
        <w:rPr>
          <w:rFonts w:asciiTheme="minorHAnsi" w:eastAsia="Calibri" w:hAnsiTheme="minorHAnsi" w:cstheme="minorHAnsi"/>
          <w:lang w:eastAsia="pl-PL"/>
        </w:rPr>
        <w:t xml:space="preserve">. </w:t>
      </w:r>
    </w:p>
    <w:p w14:paraId="2D652C7C" w14:textId="1AB8825F" w:rsidR="002D6587" w:rsidRPr="009520A3" w:rsidRDefault="002D6587" w:rsidP="0D6A174D">
      <w:pPr>
        <w:suppressAutoHyphens w:val="0"/>
        <w:autoSpaceDN/>
        <w:spacing w:after="120" w:line="254" w:lineRule="auto"/>
        <w:ind w:left="89"/>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 </w:t>
      </w:r>
    </w:p>
    <w:p w14:paraId="1D684ECA" w14:textId="25BC3AAE" w:rsidR="002D6587" w:rsidRPr="009520A3" w:rsidRDefault="002D6587" w:rsidP="0D6A174D">
      <w:pPr>
        <w:autoSpaceDN/>
        <w:spacing w:after="120" w:line="254" w:lineRule="auto"/>
        <w:ind w:left="77" w:right="14" w:hanging="12"/>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Przedmiotem odbioru przeprowadzonego w ramach przedmiotowej umowy jest: </w:t>
      </w:r>
      <w:r w:rsidR="0D6A174D" w:rsidRPr="009520A3">
        <w:rPr>
          <w:rFonts w:asciiTheme="minorHAnsi" w:eastAsia="Calibri" w:hAnsiTheme="minorHAnsi" w:cstheme="minorHAnsi"/>
          <w:lang w:eastAsia="pl-PL"/>
        </w:rPr>
        <w:t>Świadczenie usługi polegającej na zapewnieniu połączenia w ramach wydzielonej sieci światłowodowej zapewniającej łączność pomiędzy wskazanymi segmentami sieci teleinformatycznych PFRON</w:t>
      </w:r>
      <w:r w:rsidRPr="009520A3">
        <w:rPr>
          <w:rFonts w:asciiTheme="minorHAnsi" w:eastAsia="Calibri" w:hAnsiTheme="minorHAnsi" w:cstheme="minorHAnsi"/>
          <w:lang w:eastAsia="pl-PL"/>
        </w:rPr>
        <w:t xml:space="preserve"> </w:t>
      </w:r>
    </w:p>
    <w:p w14:paraId="45A368A2" w14:textId="5D12EE2F" w:rsidR="002D6587" w:rsidRPr="009520A3" w:rsidRDefault="002D6587" w:rsidP="0D6A174D">
      <w:pPr>
        <w:autoSpaceDN/>
        <w:spacing w:after="120" w:line="254" w:lineRule="auto"/>
        <w:ind w:left="82" w:right="873" w:hanging="8"/>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Przedstawiciel Zamawiającego przeprowadził czynności kontrolne i potwierdza kompletność </w:t>
      </w:r>
      <w:r w:rsidR="0095492D" w:rsidRPr="009520A3">
        <w:rPr>
          <w:rFonts w:asciiTheme="minorHAnsi" w:eastAsia="Calibri" w:hAnsiTheme="minorHAnsi" w:cstheme="minorHAnsi"/>
          <w:lang w:eastAsia="pl-PL"/>
        </w:rPr>
        <w:t>uruchomienia usługi.</w:t>
      </w:r>
      <w:r w:rsidRPr="009520A3">
        <w:rPr>
          <w:rFonts w:asciiTheme="minorHAnsi" w:eastAsia="Calibri" w:hAnsiTheme="minorHAnsi" w:cstheme="minorHAnsi"/>
          <w:lang w:eastAsia="pl-PL"/>
        </w:rPr>
        <w:t xml:space="preserve"> </w:t>
      </w:r>
    </w:p>
    <w:p w14:paraId="28F1F31B" w14:textId="77777777" w:rsidR="002D6587" w:rsidRPr="009520A3" w:rsidRDefault="002D6587" w:rsidP="004914D1">
      <w:pPr>
        <w:suppressAutoHyphens w:val="0"/>
        <w:autoSpaceDN/>
        <w:spacing w:after="120" w:line="254" w:lineRule="auto"/>
        <w:ind w:left="84" w:right="8" w:hanging="10"/>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Uwagi / Brak Uwag </w:t>
      </w:r>
    </w:p>
    <w:p w14:paraId="65082DFF" w14:textId="77777777" w:rsidR="002D6587" w:rsidRPr="009520A3" w:rsidRDefault="002D6587" w:rsidP="004914D1">
      <w:pPr>
        <w:suppressAutoHyphens w:val="0"/>
        <w:autoSpaceDN/>
        <w:spacing w:after="120" w:line="254" w:lineRule="auto"/>
        <w:ind w:left="64"/>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(Niewłaściwe skreślić) </w:t>
      </w:r>
    </w:p>
    <w:p w14:paraId="05D96BA7" w14:textId="77777777" w:rsidR="002D6587" w:rsidRPr="009520A3" w:rsidRDefault="002D6587" w:rsidP="004914D1">
      <w:pPr>
        <w:suppressAutoHyphens w:val="0"/>
        <w:autoSpaceDN/>
        <w:spacing w:after="120" w:line="254" w:lineRule="auto"/>
        <w:ind w:left="1506" w:right="2" w:hanging="8"/>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 </w:t>
      </w:r>
    </w:p>
    <w:p w14:paraId="01039B3F" w14:textId="0C6AD07B" w:rsidR="002D6587" w:rsidRPr="009520A3" w:rsidRDefault="002D6587" w:rsidP="004914D1">
      <w:pPr>
        <w:suppressAutoHyphens w:val="0"/>
        <w:autoSpaceDN/>
        <w:spacing w:after="120" w:line="254" w:lineRule="auto"/>
        <w:ind w:left="84" w:hanging="10"/>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Podpisy</w:t>
      </w:r>
      <w:r w:rsidR="0095492D" w:rsidRPr="009520A3">
        <w:rPr>
          <w:rFonts w:asciiTheme="minorHAnsi" w:eastAsia="Calibri" w:hAnsiTheme="minorHAnsi" w:cstheme="minorHAnsi"/>
          <w:lang w:eastAsia="pl-PL"/>
        </w:rPr>
        <w:t xml:space="preserve"> Stron</w:t>
      </w:r>
      <w:r w:rsidRPr="009520A3">
        <w:rPr>
          <w:rFonts w:asciiTheme="minorHAnsi" w:eastAsia="Calibri" w:hAnsiTheme="minorHAnsi" w:cstheme="minorHAnsi"/>
          <w:lang w:eastAsia="pl-PL"/>
        </w:rPr>
        <w:t xml:space="preserve">: </w:t>
      </w:r>
    </w:p>
    <w:tbl>
      <w:tblPr>
        <w:tblStyle w:val="TableGrid0"/>
        <w:tblW w:w="6642" w:type="dxa"/>
        <w:tblInd w:w="1325" w:type="dxa"/>
        <w:tblCellMar>
          <w:top w:w="2" w:type="dxa"/>
        </w:tblCellMar>
        <w:tblLook w:val="04A0" w:firstRow="1" w:lastRow="0" w:firstColumn="1" w:lastColumn="0" w:noHBand="0" w:noVBand="1"/>
      </w:tblPr>
      <w:tblGrid>
        <w:gridCol w:w="396"/>
        <w:gridCol w:w="3145"/>
        <w:gridCol w:w="708"/>
        <w:gridCol w:w="2393"/>
      </w:tblGrid>
      <w:tr w:rsidR="00635E85" w:rsidRPr="009520A3" w14:paraId="7544AF7E" w14:textId="77777777" w:rsidTr="0D6A174D">
        <w:trPr>
          <w:trHeight w:val="389"/>
        </w:trPr>
        <w:tc>
          <w:tcPr>
            <w:tcW w:w="396" w:type="dxa"/>
            <w:tcBorders>
              <w:top w:val="nil"/>
              <w:left w:val="nil"/>
              <w:bottom w:val="nil"/>
              <w:right w:val="nil"/>
            </w:tcBorders>
          </w:tcPr>
          <w:p w14:paraId="02676E7F" w14:textId="77777777" w:rsidR="002D6587" w:rsidRPr="009520A3" w:rsidRDefault="002D6587" w:rsidP="004914D1">
            <w:pPr>
              <w:suppressAutoHyphens w:val="0"/>
              <w:spacing w:after="120" w:line="254" w:lineRule="auto"/>
              <w:rPr>
                <w:rFonts w:eastAsia="Calibri" w:cstheme="minorHAnsi"/>
                <w:lang w:eastAsia="pl-PL"/>
              </w:rPr>
            </w:pPr>
            <w:r w:rsidRPr="009520A3">
              <w:rPr>
                <w:rFonts w:cstheme="minorHAnsi"/>
                <w:lang w:eastAsia="pl-PL"/>
              </w:rPr>
              <w:t xml:space="preserve">1. </w:t>
            </w:r>
          </w:p>
        </w:tc>
        <w:tc>
          <w:tcPr>
            <w:tcW w:w="3145" w:type="dxa"/>
            <w:tcBorders>
              <w:top w:val="nil"/>
              <w:left w:val="nil"/>
              <w:bottom w:val="nil"/>
              <w:right w:val="nil"/>
            </w:tcBorders>
          </w:tcPr>
          <w:p w14:paraId="5506B0DD" w14:textId="1F145671" w:rsidR="002D6587" w:rsidRPr="009520A3" w:rsidRDefault="002D6587" w:rsidP="004914D1">
            <w:pPr>
              <w:suppressAutoHyphens w:val="0"/>
              <w:spacing w:after="120" w:line="254" w:lineRule="auto"/>
              <w:rPr>
                <w:rFonts w:eastAsia="Calibri" w:cstheme="minorHAnsi"/>
                <w:lang w:eastAsia="pl-PL"/>
              </w:rPr>
            </w:pPr>
            <w:r w:rsidRPr="009520A3">
              <w:rPr>
                <w:rFonts w:eastAsia="Calibri" w:cstheme="minorHAnsi"/>
                <w:lang w:eastAsia="pl-PL"/>
              </w:rPr>
              <w:t xml:space="preserve">……………………………………. </w:t>
            </w:r>
          </w:p>
        </w:tc>
        <w:tc>
          <w:tcPr>
            <w:tcW w:w="708" w:type="dxa"/>
            <w:tcBorders>
              <w:top w:val="nil"/>
              <w:left w:val="nil"/>
              <w:bottom w:val="nil"/>
              <w:right w:val="nil"/>
            </w:tcBorders>
          </w:tcPr>
          <w:p w14:paraId="7CBBF27F" w14:textId="718D9851" w:rsidR="002D6587" w:rsidRPr="009520A3" w:rsidRDefault="002D6587" w:rsidP="004914D1">
            <w:pPr>
              <w:suppressAutoHyphens w:val="0"/>
              <w:spacing w:after="120" w:line="254" w:lineRule="auto"/>
              <w:rPr>
                <w:rFonts w:eastAsia="Calibri" w:cstheme="minorHAnsi"/>
                <w:lang w:eastAsia="pl-PL"/>
              </w:rPr>
            </w:pPr>
            <w:r w:rsidRPr="009520A3">
              <w:rPr>
                <w:rFonts w:eastAsia="Calibri" w:cstheme="minorHAnsi"/>
                <w:lang w:eastAsia="pl-PL"/>
              </w:rPr>
              <w:t xml:space="preserve"> </w:t>
            </w:r>
          </w:p>
        </w:tc>
        <w:tc>
          <w:tcPr>
            <w:tcW w:w="2393" w:type="dxa"/>
            <w:tcBorders>
              <w:top w:val="nil"/>
              <w:left w:val="nil"/>
              <w:bottom w:val="nil"/>
              <w:right w:val="nil"/>
            </w:tcBorders>
          </w:tcPr>
          <w:p w14:paraId="5152EC6B" w14:textId="77777777" w:rsidR="002D6587" w:rsidRPr="009520A3" w:rsidRDefault="002D6587" w:rsidP="004914D1">
            <w:pPr>
              <w:suppressAutoHyphens w:val="0"/>
              <w:spacing w:after="120" w:line="254" w:lineRule="auto"/>
              <w:rPr>
                <w:rFonts w:eastAsia="Calibri" w:cstheme="minorHAnsi"/>
                <w:lang w:eastAsia="pl-PL"/>
              </w:rPr>
            </w:pPr>
            <w:r w:rsidRPr="009520A3">
              <w:rPr>
                <w:rFonts w:eastAsia="Calibri" w:cstheme="minorHAnsi"/>
                <w:lang w:eastAsia="pl-PL"/>
              </w:rPr>
              <w:t xml:space="preserve">1. …………………………………… </w:t>
            </w:r>
          </w:p>
        </w:tc>
      </w:tr>
      <w:tr w:rsidR="00635E85" w:rsidRPr="009520A3" w14:paraId="4837B705" w14:textId="77777777" w:rsidTr="0D6A174D">
        <w:trPr>
          <w:trHeight w:val="520"/>
        </w:trPr>
        <w:tc>
          <w:tcPr>
            <w:tcW w:w="396" w:type="dxa"/>
            <w:tcBorders>
              <w:top w:val="nil"/>
              <w:left w:val="nil"/>
              <w:bottom w:val="nil"/>
              <w:right w:val="nil"/>
            </w:tcBorders>
            <w:vAlign w:val="center"/>
          </w:tcPr>
          <w:p w14:paraId="670D60D1" w14:textId="77777777" w:rsidR="002D6587" w:rsidRPr="009520A3" w:rsidRDefault="002D6587" w:rsidP="004914D1">
            <w:pPr>
              <w:suppressAutoHyphens w:val="0"/>
              <w:spacing w:after="120" w:line="254" w:lineRule="auto"/>
              <w:rPr>
                <w:rFonts w:eastAsia="Calibri" w:cstheme="minorHAnsi"/>
                <w:lang w:eastAsia="pl-PL"/>
              </w:rPr>
            </w:pPr>
            <w:r w:rsidRPr="009520A3">
              <w:rPr>
                <w:rFonts w:cstheme="minorHAnsi"/>
                <w:lang w:eastAsia="pl-PL"/>
              </w:rPr>
              <w:t xml:space="preserve">2. </w:t>
            </w:r>
          </w:p>
        </w:tc>
        <w:tc>
          <w:tcPr>
            <w:tcW w:w="3145" w:type="dxa"/>
            <w:tcBorders>
              <w:top w:val="nil"/>
              <w:left w:val="nil"/>
              <w:bottom w:val="nil"/>
              <w:right w:val="nil"/>
            </w:tcBorders>
            <w:vAlign w:val="center"/>
          </w:tcPr>
          <w:p w14:paraId="07482F6F" w14:textId="7C437E93" w:rsidR="002D6587" w:rsidRPr="009520A3" w:rsidRDefault="002D6587" w:rsidP="004914D1">
            <w:pPr>
              <w:suppressAutoHyphens w:val="0"/>
              <w:spacing w:after="120" w:line="254" w:lineRule="auto"/>
              <w:rPr>
                <w:rFonts w:eastAsia="Calibri" w:cstheme="minorHAnsi"/>
                <w:lang w:eastAsia="pl-PL"/>
              </w:rPr>
            </w:pPr>
            <w:r w:rsidRPr="009520A3">
              <w:rPr>
                <w:rFonts w:eastAsia="Calibri" w:cstheme="minorHAnsi"/>
                <w:lang w:eastAsia="pl-PL"/>
              </w:rPr>
              <w:t xml:space="preserve">……………………………………. </w:t>
            </w:r>
          </w:p>
        </w:tc>
        <w:tc>
          <w:tcPr>
            <w:tcW w:w="708" w:type="dxa"/>
            <w:tcBorders>
              <w:top w:val="nil"/>
              <w:left w:val="nil"/>
              <w:bottom w:val="nil"/>
              <w:right w:val="nil"/>
            </w:tcBorders>
            <w:vAlign w:val="center"/>
          </w:tcPr>
          <w:p w14:paraId="77507250" w14:textId="69ED3F52" w:rsidR="002D6587" w:rsidRPr="009520A3" w:rsidRDefault="002D6587" w:rsidP="004914D1">
            <w:pPr>
              <w:suppressAutoHyphens w:val="0"/>
              <w:spacing w:after="120" w:line="254" w:lineRule="auto"/>
              <w:rPr>
                <w:rFonts w:eastAsia="Calibri" w:cstheme="minorHAnsi"/>
                <w:lang w:eastAsia="pl-PL"/>
              </w:rPr>
            </w:pPr>
            <w:r w:rsidRPr="009520A3">
              <w:rPr>
                <w:rFonts w:eastAsia="Calibri" w:cstheme="minorHAnsi"/>
                <w:lang w:eastAsia="pl-PL"/>
              </w:rPr>
              <w:t xml:space="preserve"> </w:t>
            </w:r>
          </w:p>
        </w:tc>
        <w:tc>
          <w:tcPr>
            <w:tcW w:w="2393" w:type="dxa"/>
            <w:tcBorders>
              <w:top w:val="nil"/>
              <w:left w:val="nil"/>
              <w:bottom w:val="nil"/>
              <w:right w:val="nil"/>
            </w:tcBorders>
            <w:vAlign w:val="center"/>
          </w:tcPr>
          <w:p w14:paraId="643E61B8" w14:textId="77777777" w:rsidR="002D6587" w:rsidRPr="009520A3" w:rsidRDefault="002D6587" w:rsidP="004914D1">
            <w:pPr>
              <w:suppressAutoHyphens w:val="0"/>
              <w:spacing w:after="120" w:line="254" w:lineRule="auto"/>
              <w:rPr>
                <w:rFonts w:eastAsia="Calibri" w:cstheme="minorHAnsi"/>
                <w:lang w:eastAsia="pl-PL"/>
              </w:rPr>
            </w:pPr>
            <w:r w:rsidRPr="009520A3">
              <w:rPr>
                <w:rFonts w:eastAsia="Calibri" w:cstheme="minorHAnsi"/>
                <w:lang w:eastAsia="pl-PL"/>
              </w:rPr>
              <w:t xml:space="preserve">2. …………………………………… </w:t>
            </w:r>
          </w:p>
        </w:tc>
      </w:tr>
      <w:tr w:rsidR="00635E85" w:rsidRPr="009520A3" w14:paraId="348D155D" w14:textId="77777777" w:rsidTr="0D6A174D">
        <w:trPr>
          <w:trHeight w:val="390"/>
        </w:trPr>
        <w:tc>
          <w:tcPr>
            <w:tcW w:w="396" w:type="dxa"/>
            <w:tcBorders>
              <w:top w:val="nil"/>
              <w:left w:val="nil"/>
              <w:bottom w:val="nil"/>
              <w:right w:val="nil"/>
            </w:tcBorders>
            <w:vAlign w:val="bottom"/>
          </w:tcPr>
          <w:p w14:paraId="1C75193B" w14:textId="77777777" w:rsidR="002D6587" w:rsidRPr="009520A3" w:rsidRDefault="002D6587" w:rsidP="004914D1">
            <w:pPr>
              <w:suppressAutoHyphens w:val="0"/>
              <w:spacing w:after="120" w:line="254" w:lineRule="auto"/>
              <w:rPr>
                <w:rFonts w:eastAsia="Calibri" w:cstheme="minorHAnsi"/>
                <w:lang w:eastAsia="pl-PL"/>
              </w:rPr>
            </w:pPr>
            <w:r w:rsidRPr="009520A3">
              <w:rPr>
                <w:rFonts w:cstheme="minorHAnsi"/>
                <w:lang w:eastAsia="pl-PL"/>
              </w:rPr>
              <w:t xml:space="preserve">3. </w:t>
            </w:r>
          </w:p>
        </w:tc>
        <w:tc>
          <w:tcPr>
            <w:tcW w:w="3145" w:type="dxa"/>
            <w:tcBorders>
              <w:top w:val="nil"/>
              <w:left w:val="nil"/>
              <w:bottom w:val="nil"/>
              <w:right w:val="nil"/>
            </w:tcBorders>
            <w:vAlign w:val="bottom"/>
          </w:tcPr>
          <w:p w14:paraId="53559AD0" w14:textId="1A1ED4F3" w:rsidR="002D6587" w:rsidRPr="009520A3" w:rsidRDefault="002D6587" w:rsidP="004914D1">
            <w:pPr>
              <w:suppressAutoHyphens w:val="0"/>
              <w:spacing w:after="120" w:line="254" w:lineRule="auto"/>
              <w:rPr>
                <w:rFonts w:eastAsia="Calibri" w:cstheme="minorHAnsi"/>
                <w:lang w:eastAsia="pl-PL"/>
              </w:rPr>
            </w:pPr>
            <w:r w:rsidRPr="009520A3">
              <w:rPr>
                <w:rFonts w:eastAsia="Calibri" w:cstheme="minorHAnsi"/>
                <w:lang w:eastAsia="pl-PL"/>
              </w:rPr>
              <w:t xml:space="preserve">……………………………………. </w:t>
            </w:r>
          </w:p>
        </w:tc>
        <w:tc>
          <w:tcPr>
            <w:tcW w:w="708" w:type="dxa"/>
            <w:tcBorders>
              <w:top w:val="nil"/>
              <w:left w:val="nil"/>
              <w:bottom w:val="nil"/>
              <w:right w:val="nil"/>
            </w:tcBorders>
            <w:vAlign w:val="bottom"/>
          </w:tcPr>
          <w:p w14:paraId="1621081D" w14:textId="5D2D13E1" w:rsidR="002D6587" w:rsidRPr="009520A3" w:rsidRDefault="002D6587" w:rsidP="004914D1">
            <w:pPr>
              <w:suppressAutoHyphens w:val="0"/>
              <w:spacing w:after="120" w:line="254" w:lineRule="auto"/>
              <w:rPr>
                <w:rFonts w:eastAsia="Calibri" w:cstheme="minorHAnsi"/>
                <w:lang w:eastAsia="pl-PL"/>
              </w:rPr>
            </w:pPr>
            <w:r w:rsidRPr="009520A3">
              <w:rPr>
                <w:rFonts w:eastAsia="Calibri" w:cstheme="minorHAnsi"/>
                <w:lang w:eastAsia="pl-PL"/>
              </w:rPr>
              <w:t xml:space="preserve"> </w:t>
            </w:r>
          </w:p>
        </w:tc>
        <w:tc>
          <w:tcPr>
            <w:tcW w:w="2393" w:type="dxa"/>
            <w:tcBorders>
              <w:top w:val="nil"/>
              <w:left w:val="nil"/>
              <w:bottom w:val="nil"/>
              <w:right w:val="nil"/>
            </w:tcBorders>
            <w:vAlign w:val="bottom"/>
          </w:tcPr>
          <w:p w14:paraId="0C40FF41" w14:textId="77777777" w:rsidR="002D6587" w:rsidRPr="009520A3" w:rsidRDefault="002D6587" w:rsidP="004914D1">
            <w:pPr>
              <w:suppressAutoHyphens w:val="0"/>
              <w:spacing w:after="120" w:line="254" w:lineRule="auto"/>
              <w:rPr>
                <w:rFonts w:eastAsia="Calibri" w:cstheme="minorHAnsi"/>
                <w:lang w:eastAsia="pl-PL"/>
              </w:rPr>
            </w:pPr>
            <w:r w:rsidRPr="009520A3">
              <w:rPr>
                <w:rFonts w:eastAsia="Calibri" w:cstheme="minorHAnsi"/>
                <w:lang w:eastAsia="pl-PL"/>
              </w:rPr>
              <w:t xml:space="preserve">3. …………………………………… </w:t>
            </w:r>
          </w:p>
        </w:tc>
      </w:tr>
    </w:tbl>
    <w:p w14:paraId="237965D5" w14:textId="429AE4B8" w:rsidR="002D6587" w:rsidRPr="009520A3" w:rsidRDefault="002D6587" w:rsidP="0D6A174D">
      <w:pPr>
        <w:suppressAutoHyphens w:val="0"/>
        <w:autoSpaceDN/>
        <w:spacing w:after="120" w:line="254" w:lineRule="auto"/>
        <w:ind w:left="89"/>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 </w:t>
      </w:r>
    </w:p>
    <w:p w14:paraId="03445614" w14:textId="6D05A2E5" w:rsidR="002D6587" w:rsidRPr="009520A3" w:rsidRDefault="002D6587" w:rsidP="0D6A174D">
      <w:pPr>
        <w:suppressAutoHyphens w:val="0"/>
        <w:autoSpaceDN/>
        <w:spacing w:after="120" w:line="254" w:lineRule="auto"/>
        <w:ind w:left="72" w:hanging="10"/>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Protokół sporządzono w dwóch jednobrzmiących egzemplarzach, po jednym dla każdej ze Stron</w:t>
      </w:r>
      <w:r w:rsidR="0095492D" w:rsidRPr="009520A3">
        <w:rPr>
          <w:rFonts w:asciiTheme="minorHAnsi" w:eastAsia="Calibri" w:hAnsiTheme="minorHAnsi" w:cstheme="minorHAnsi"/>
          <w:lang w:eastAsia="pl-PL"/>
        </w:rPr>
        <w:t>/w postaci elektronicznej</w:t>
      </w:r>
      <w:r w:rsidR="0095492D" w:rsidRPr="009520A3">
        <w:rPr>
          <w:rStyle w:val="Odwoanieprzypisudolnego"/>
          <w:rFonts w:asciiTheme="minorHAnsi" w:eastAsia="Calibri" w:hAnsiTheme="minorHAnsi" w:cstheme="minorHAnsi"/>
          <w:lang w:eastAsia="pl-PL"/>
        </w:rPr>
        <w:footnoteReference w:id="3"/>
      </w:r>
      <w:r w:rsidRPr="009520A3">
        <w:rPr>
          <w:rFonts w:asciiTheme="minorHAnsi" w:eastAsia="Calibri" w:hAnsiTheme="minorHAnsi" w:cstheme="minorHAnsi"/>
          <w:lang w:eastAsia="pl-PL"/>
        </w:rPr>
        <w:t xml:space="preserve">. </w:t>
      </w:r>
    </w:p>
    <w:p w14:paraId="6FA6EB7E" w14:textId="55DFC8F4" w:rsidR="002D6587" w:rsidRPr="009520A3" w:rsidRDefault="002D6587" w:rsidP="0D6A174D">
      <w:pPr>
        <w:suppressAutoHyphens w:val="0"/>
        <w:autoSpaceDN/>
        <w:spacing w:after="120" w:line="254" w:lineRule="auto"/>
        <w:ind w:left="89"/>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 </w:t>
      </w:r>
    </w:p>
    <w:p w14:paraId="71A543BF" w14:textId="6131B18E" w:rsidR="002D6587" w:rsidRPr="009520A3" w:rsidRDefault="002D6587" w:rsidP="0D6A174D">
      <w:pPr>
        <w:tabs>
          <w:tab w:val="center" w:pos="4328"/>
          <w:tab w:val="center" w:pos="5036"/>
          <w:tab w:val="center" w:pos="7162"/>
        </w:tabs>
        <w:suppressAutoHyphens w:val="0"/>
        <w:autoSpaceDN/>
        <w:spacing w:after="120" w:line="254" w:lineRule="auto"/>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 </w:t>
      </w:r>
      <w:r w:rsidRPr="009520A3">
        <w:rPr>
          <w:rFonts w:asciiTheme="minorHAnsi" w:hAnsiTheme="minorHAnsi" w:cstheme="minorHAnsi"/>
        </w:rPr>
        <w:tab/>
      </w:r>
      <w:r w:rsidRPr="009520A3">
        <w:rPr>
          <w:rFonts w:asciiTheme="minorHAnsi" w:eastAsia="Calibri" w:hAnsiTheme="minorHAnsi" w:cstheme="minorHAnsi"/>
          <w:lang w:eastAsia="pl-PL"/>
        </w:rPr>
        <w:t xml:space="preserve"> </w:t>
      </w:r>
      <w:r w:rsidRPr="009520A3">
        <w:rPr>
          <w:rFonts w:asciiTheme="minorHAnsi" w:hAnsiTheme="minorHAnsi" w:cstheme="minorHAnsi"/>
        </w:rPr>
        <w:tab/>
      </w:r>
      <w:r w:rsidRPr="009520A3">
        <w:rPr>
          <w:rFonts w:asciiTheme="minorHAnsi" w:eastAsia="Calibri" w:hAnsiTheme="minorHAnsi" w:cstheme="minorHAnsi"/>
          <w:lang w:eastAsia="pl-PL"/>
        </w:rPr>
        <w:t xml:space="preserve"> </w:t>
      </w:r>
      <w:r w:rsidRPr="009520A3">
        <w:rPr>
          <w:rFonts w:asciiTheme="minorHAnsi" w:hAnsiTheme="minorHAnsi" w:cstheme="minorHAnsi"/>
        </w:rPr>
        <w:tab/>
      </w:r>
      <w:r w:rsidRPr="009520A3">
        <w:rPr>
          <w:rFonts w:asciiTheme="minorHAnsi" w:eastAsia="Calibri" w:hAnsiTheme="minorHAnsi" w:cstheme="minorHAnsi"/>
          <w:lang w:eastAsia="pl-PL"/>
        </w:rPr>
        <w:t xml:space="preserve">................................................... </w:t>
      </w:r>
    </w:p>
    <w:p w14:paraId="4DF4541A" w14:textId="3512F92A" w:rsidR="002D6587" w:rsidRPr="009520A3" w:rsidRDefault="002D6587" w:rsidP="00477897">
      <w:pPr>
        <w:tabs>
          <w:tab w:val="center" w:pos="360"/>
          <w:tab w:val="center" w:pos="1780"/>
          <w:tab w:val="center" w:pos="3617"/>
          <w:tab w:val="center" w:pos="4328"/>
          <w:tab w:val="center" w:pos="6607"/>
        </w:tabs>
        <w:suppressAutoHyphens w:val="0"/>
        <w:autoSpaceDN/>
        <w:spacing w:after="120" w:line="254" w:lineRule="auto"/>
        <w:textAlignment w:val="auto"/>
        <w:rPr>
          <w:rFonts w:asciiTheme="minorHAnsi" w:eastAsia="Calibri" w:hAnsiTheme="minorHAnsi" w:cstheme="minorHAnsi"/>
          <w:lang w:eastAsia="pl-PL"/>
        </w:rPr>
      </w:pPr>
      <w:r w:rsidRPr="009520A3">
        <w:rPr>
          <w:rFonts w:asciiTheme="minorHAnsi" w:eastAsia="Calibri" w:hAnsiTheme="minorHAnsi" w:cstheme="minorHAnsi"/>
          <w:lang w:eastAsia="pl-PL"/>
        </w:rPr>
        <w:t xml:space="preserve"> </w:t>
      </w:r>
      <w:r w:rsidRPr="009520A3">
        <w:rPr>
          <w:rFonts w:asciiTheme="minorHAnsi" w:hAnsiTheme="minorHAnsi" w:cstheme="minorHAnsi"/>
        </w:rPr>
        <w:tab/>
      </w:r>
      <w:r w:rsidRPr="009520A3">
        <w:rPr>
          <w:rFonts w:asciiTheme="minorHAnsi" w:eastAsia="Calibri" w:hAnsiTheme="minorHAnsi" w:cstheme="minorHAnsi"/>
          <w:lang w:eastAsia="pl-PL"/>
        </w:rPr>
        <w:t xml:space="preserve"> ze strony Wykonawcy </w:t>
      </w:r>
      <w:r w:rsidRPr="009520A3">
        <w:rPr>
          <w:rFonts w:asciiTheme="minorHAnsi" w:hAnsiTheme="minorHAnsi" w:cstheme="minorHAnsi"/>
        </w:rPr>
        <w:tab/>
      </w:r>
      <w:r w:rsidRPr="009520A3">
        <w:rPr>
          <w:rFonts w:asciiTheme="minorHAnsi" w:eastAsia="Calibri" w:hAnsiTheme="minorHAnsi" w:cstheme="minorHAnsi"/>
          <w:lang w:eastAsia="pl-PL"/>
        </w:rPr>
        <w:t xml:space="preserve"> </w:t>
      </w:r>
      <w:r w:rsidRPr="009520A3">
        <w:rPr>
          <w:rFonts w:asciiTheme="minorHAnsi" w:hAnsiTheme="minorHAnsi" w:cstheme="minorHAnsi"/>
        </w:rPr>
        <w:tab/>
      </w:r>
      <w:r w:rsidRPr="009520A3">
        <w:rPr>
          <w:rFonts w:asciiTheme="minorHAnsi" w:eastAsia="Calibri" w:hAnsiTheme="minorHAnsi" w:cstheme="minorHAnsi"/>
          <w:lang w:eastAsia="pl-PL"/>
        </w:rPr>
        <w:t xml:space="preserve"> </w:t>
      </w:r>
      <w:r w:rsidRPr="009520A3">
        <w:rPr>
          <w:rFonts w:asciiTheme="minorHAnsi" w:hAnsiTheme="minorHAnsi" w:cstheme="minorHAnsi"/>
        </w:rPr>
        <w:tab/>
      </w:r>
      <w:r w:rsidRPr="009520A3">
        <w:rPr>
          <w:rFonts w:asciiTheme="minorHAnsi" w:eastAsia="Calibri" w:hAnsiTheme="minorHAnsi" w:cstheme="minorHAnsi"/>
          <w:lang w:eastAsia="pl-PL"/>
        </w:rPr>
        <w:t xml:space="preserve"> </w:t>
      </w:r>
      <w:r w:rsidR="00477897" w:rsidRPr="009520A3">
        <w:rPr>
          <w:rFonts w:asciiTheme="minorHAnsi" w:eastAsia="Calibri" w:hAnsiTheme="minorHAnsi" w:cstheme="minorHAnsi"/>
          <w:lang w:eastAsia="pl-PL"/>
        </w:rPr>
        <w:t xml:space="preserve">             </w:t>
      </w:r>
      <w:r w:rsidRPr="009520A3">
        <w:rPr>
          <w:rFonts w:asciiTheme="minorHAnsi" w:eastAsia="Calibri" w:hAnsiTheme="minorHAnsi" w:cstheme="minorHAnsi"/>
          <w:lang w:eastAsia="pl-PL"/>
        </w:rPr>
        <w:t xml:space="preserve">ze strony Zamawiającego </w:t>
      </w:r>
    </w:p>
    <w:sectPr w:rsidR="002D6587" w:rsidRPr="009520A3" w:rsidSect="00BF5CE7">
      <w:headerReference w:type="default" r:id="rId18"/>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7D59" w14:textId="77777777" w:rsidR="006574C9" w:rsidRDefault="006574C9">
      <w:pPr>
        <w:spacing w:after="0" w:line="240" w:lineRule="auto"/>
      </w:pPr>
      <w:r>
        <w:separator/>
      </w:r>
    </w:p>
  </w:endnote>
  <w:endnote w:type="continuationSeparator" w:id="0">
    <w:p w14:paraId="33C853B9" w14:textId="77777777" w:rsidR="006574C9" w:rsidRDefault="006574C9">
      <w:pPr>
        <w:spacing w:after="0" w:line="240" w:lineRule="auto"/>
      </w:pPr>
      <w:r>
        <w:continuationSeparator/>
      </w:r>
    </w:p>
  </w:endnote>
  <w:endnote w:type="continuationNotice" w:id="1">
    <w:p w14:paraId="754B9CC6" w14:textId="77777777" w:rsidR="006574C9" w:rsidRDefault="00657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38F1" w14:textId="77777777" w:rsidR="006574C9" w:rsidRDefault="006574C9">
      <w:pPr>
        <w:spacing w:after="0" w:line="240" w:lineRule="auto"/>
      </w:pPr>
      <w:r>
        <w:rPr>
          <w:color w:val="000000"/>
        </w:rPr>
        <w:separator/>
      </w:r>
    </w:p>
  </w:footnote>
  <w:footnote w:type="continuationSeparator" w:id="0">
    <w:p w14:paraId="0FBA49F1" w14:textId="77777777" w:rsidR="006574C9" w:rsidRDefault="006574C9">
      <w:pPr>
        <w:spacing w:after="0" w:line="240" w:lineRule="auto"/>
      </w:pPr>
      <w:r>
        <w:continuationSeparator/>
      </w:r>
    </w:p>
  </w:footnote>
  <w:footnote w:type="continuationNotice" w:id="1">
    <w:p w14:paraId="16453632" w14:textId="77777777" w:rsidR="006574C9" w:rsidRDefault="006574C9">
      <w:pPr>
        <w:spacing w:after="0" w:line="240" w:lineRule="auto"/>
      </w:pPr>
    </w:p>
  </w:footnote>
  <w:footnote w:id="2">
    <w:p w14:paraId="700199F7" w14:textId="0A6C88F8" w:rsidR="004B07F1" w:rsidRDefault="004B07F1">
      <w:pPr>
        <w:pStyle w:val="Tekstprzypisudolnego"/>
      </w:pPr>
      <w:r>
        <w:rPr>
          <w:rStyle w:val="Odwoanieprzypisudolnego"/>
        </w:rPr>
        <w:footnoteRef/>
      </w:r>
      <w:r>
        <w:t xml:space="preserve"> Wzór protokołu odbioru może być modyfikowany w zależności od potrzeb</w:t>
      </w:r>
    </w:p>
  </w:footnote>
  <w:footnote w:id="3">
    <w:p w14:paraId="742CC003" w14:textId="62BB7A64" w:rsidR="004B07F1" w:rsidRDefault="004B07F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6A174D" w14:paraId="4BEBBF76" w14:textId="77777777" w:rsidTr="0D6A174D">
      <w:tc>
        <w:tcPr>
          <w:tcW w:w="3020" w:type="dxa"/>
        </w:tcPr>
        <w:p w14:paraId="4E028BDC" w14:textId="71AD33E8" w:rsidR="0D6A174D" w:rsidRDefault="0D6A174D" w:rsidP="0D6A174D">
          <w:pPr>
            <w:pStyle w:val="Nagwek"/>
            <w:ind w:left="-115"/>
          </w:pPr>
        </w:p>
      </w:tc>
      <w:tc>
        <w:tcPr>
          <w:tcW w:w="3020" w:type="dxa"/>
        </w:tcPr>
        <w:p w14:paraId="32B70089" w14:textId="3053DC0B" w:rsidR="0D6A174D" w:rsidRDefault="0D6A174D" w:rsidP="0D6A174D">
          <w:pPr>
            <w:pStyle w:val="Nagwek"/>
            <w:jc w:val="center"/>
          </w:pPr>
        </w:p>
      </w:tc>
      <w:tc>
        <w:tcPr>
          <w:tcW w:w="3020" w:type="dxa"/>
        </w:tcPr>
        <w:p w14:paraId="1A80522F" w14:textId="21A8E40D" w:rsidR="0D6A174D" w:rsidRDefault="0D6A174D" w:rsidP="0D6A174D">
          <w:pPr>
            <w:pStyle w:val="Nagwek"/>
            <w:ind w:right="-115"/>
            <w:jc w:val="right"/>
          </w:pPr>
        </w:p>
      </w:tc>
    </w:tr>
  </w:tbl>
  <w:p w14:paraId="25EB7DD5" w14:textId="3CDAF4EE" w:rsidR="0D6A174D" w:rsidRDefault="0D6A174D" w:rsidP="0D6A17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6A174D" w14:paraId="3BC6D399" w14:textId="77777777" w:rsidTr="0D6A174D">
      <w:tc>
        <w:tcPr>
          <w:tcW w:w="3020" w:type="dxa"/>
        </w:tcPr>
        <w:p w14:paraId="7602EF0C" w14:textId="77C5C574" w:rsidR="0D6A174D" w:rsidRDefault="0D6A174D" w:rsidP="0D6A174D">
          <w:pPr>
            <w:pStyle w:val="Nagwek"/>
            <w:ind w:left="-115"/>
          </w:pPr>
        </w:p>
      </w:tc>
      <w:tc>
        <w:tcPr>
          <w:tcW w:w="3020" w:type="dxa"/>
        </w:tcPr>
        <w:p w14:paraId="344A4515" w14:textId="62CD7C61" w:rsidR="0D6A174D" w:rsidRDefault="0D6A174D" w:rsidP="0D6A174D">
          <w:pPr>
            <w:pStyle w:val="Nagwek"/>
            <w:jc w:val="center"/>
          </w:pPr>
        </w:p>
      </w:tc>
      <w:tc>
        <w:tcPr>
          <w:tcW w:w="3020" w:type="dxa"/>
        </w:tcPr>
        <w:p w14:paraId="21D81AF7" w14:textId="20F4A372" w:rsidR="0D6A174D" w:rsidRDefault="0D6A174D" w:rsidP="0D6A174D">
          <w:pPr>
            <w:pStyle w:val="Nagwek"/>
            <w:ind w:right="-115"/>
            <w:jc w:val="right"/>
          </w:pPr>
        </w:p>
      </w:tc>
    </w:tr>
  </w:tbl>
  <w:p w14:paraId="57492A82" w14:textId="71FF3620" w:rsidR="0D6A174D" w:rsidRDefault="0D6A174D" w:rsidP="0D6A17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6A174D" w14:paraId="74E15F4B" w14:textId="77777777" w:rsidTr="0D6A174D">
      <w:tc>
        <w:tcPr>
          <w:tcW w:w="3020" w:type="dxa"/>
        </w:tcPr>
        <w:p w14:paraId="079D3831" w14:textId="38AA3998" w:rsidR="0D6A174D" w:rsidRDefault="0D6A174D" w:rsidP="0D6A174D">
          <w:pPr>
            <w:pStyle w:val="Nagwek"/>
            <w:ind w:left="-115"/>
          </w:pPr>
        </w:p>
      </w:tc>
      <w:tc>
        <w:tcPr>
          <w:tcW w:w="3020" w:type="dxa"/>
        </w:tcPr>
        <w:p w14:paraId="243FB330" w14:textId="3A50632B" w:rsidR="0D6A174D" w:rsidRDefault="0D6A174D" w:rsidP="0D6A174D">
          <w:pPr>
            <w:pStyle w:val="Nagwek"/>
            <w:jc w:val="center"/>
          </w:pPr>
        </w:p>
      </w:tc>
      <w:tc>
        <w:tcPr>
          <w:tcW w:w="3020" w:type="dxa"/>
        </w:tcPr>
        <w:p w14:paraId="08648EDF" w14:textId="4850083A" w:rsidR="0D6A174D" w:rsidRDefault="0D6A174D" w:rsidP="0D6A174D">
          <w:pPr>
            <w:pStyle w:val="Nagwek"/>
            <w:ind w:right="-115"/>
            <w:jc w:val="right"/>
          </w:pPr>
        </w:p>
      </w:tc>
    </w:tr>
  </w:tbl>
  <w:p w14:paraId="31DB7297" w14:textId="67AD6CC9" w:rsidR="0D6A174D" w:rsidRDefault="0D6A174D" w:rsidP="0D6A174D">
    <w:pPr>
      <w:pStyle w:val="Nagwek"/>
    </w:pPr>
  </w:p>
</w:hdr>
</file>

<file path=word/intelligence2.xml><?xml version="1.0" encoding="utf-8"?>
<int2:intelligence xmlns:int2="http://schemas.microsoft.com/office/intelligence/2020/intelligence" xmlns:oel="http://schemas.microsoft.com/office/2019/extlst">
  <int2:observations>
    <int2:textHash int2:hashCode="bqmSr9HRPi4k/B" int2:id="VbqcUf2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E1E"/>
    <w:multiLevelType w:val="hybridMultilevel"/>
    <w:tmpl w:val="1FFA015C"/>
    <w:lvl w:ilvl="0" w:tplc="77E87E48">
      <w:start w:val="1"/>
      <w:numFmt w:val="decimal"/>
      <w:lvlText w:val="%1."/>
      <w:lvlJc w:val="left"/>
      <w:pPr>
        <w:ind w:left="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3052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1412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4869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FAB5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BE47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62FF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5202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1029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82AB3"/>
    <w:multiLevelType w:val="multilevel"/>
    <w:tmpl w:val="84F07EAE"/>
    <w:lvl w:ilvl="0">
      <w:start w:val="1"/>
      <w:numFmt w:val="bullet"/>
      <w:lvlText w:val=""/>
      <w:lvlJc w:val="left"/>
      <w:pPr>
        <w:ind w:left="2680" w:hanging="360"/>
      </w:pPr>
      <w:rPr>
        <w:rFonts w:ascii="Symbol" w:hAnsi="Symbol" w:hint="default"/>
      </w:rPr>
    </w:lvl>
    <w:lvl w:ilvl="1">
      <w:numFmt w:val="bullet"/>
      <w:lvlText w:val="o"/>
      <w:lvlJc w:val="left"/>
      <w:pPr>
        <w:ind w:left="3400" w:hanging="360"/>
      </w:pPr>
      <w:rPr>
        <w:rFonts w:ascii="Courier New" w:hAnsi="Courier New" w:cs="Courier New"/>
      </w:rPr>
    </w:lvl>
    <w:lvl w:ilvl="2">
      <w:numFmt w:val="bullet"/>
      <w:lvlText w:val=""/>
      <w:lvlJc w:val="left"/>
      <w:pPr>
        <w:ind w:left="4120" w:hanging="360"/>
      </w:pPr>
      <w:rPr>
        <w:rFonts w:ascii="Wingdings" w:hAnsi="Wingdings" w:cs="Wingdings"/>
      </w:rPr>
    </w:lvl>
    <w:lvl w:ilvl="3">
      <w:numFmt w:val="bullet"/>
      <w:lvlText w:val=""/>
      <w:lvlJc w:val="left"/>
      <w:pPr>
        <w:ind w:left="4840" w:hanging="360"/>
      </w:pPr>
      <w:rPr>
        <w:rFonts w:ascii="Symbol" w:hAnsi="Symbol" w:cs="Symbol"/>
      </w:rPr>
    </w:lvl>
    <w:lvl w:ilvl="4">
      <w:numFmt w:val="bullet"/>
      <w:lvlText w:val="o"/>
      <w:lvlJc w:val="left"/>
      <w:pPr>
        <w:ind w:left="5560" w:hanging="360"/>
      </w:pPr>
      <w:rPr>
        <w:rFonts w:ascii="Courier New" w:hAnsi="Courier New" w:cs="Courier New"/>
      </w:rPr>
    </w:lvl>
    <w:lvl w:ilvl="5">
      <w:numFmt w:val="bullet"/>
      <w:lvlText w:val=""/>
      <w:lvlJc w:val="left"/>
      <w:pPr>
        <w:ind w:left="6280" w:hanging="360"/>
      </w:pPr>
      <w:rPr>
        <w:rFonts w:ascii="Wingdings" w:hAnsi="Wingdings" w:cs="Wingdings"/>
      </w:rPr>
    </w:lvl>
    <w:lvl w:ilvl="6">
      <w:numFmt w:val="bullet"/>
      <w:lvlText w:val=""/>
      <w:lvlJc w:val="left"/>
      <w:pPr>
        <w:ind w:left="7000" w:hanging="360"/>
      </w:pPr>
      <w:rPr>
        <w:rFonts w:ascii="Symbol" w:hAnsi="Symbol" w:cs="Symbol"/>
      </w:rPr>
    </w:lvl>
    <w:lvl w:ilvl="7">
      <w:numFmt w:val="bullet"/>
      <w:lvlText w:val="o"/>
      <w:lvlJc w:val="left"/>
      <w:pPr>
        <w:ind w:left="7720" w:hanging="360"/>
      </w:pPr>
      <w:rPr>
        <w:rFonts w:ascii="Courier New" w:hAnsi="Courier New" w:cs="Courier New"/>
      </w:rPr>
    </w:lvl>
    <w:lvl w:ilvl="8">
      <w:numFmt w:val="bullet"/>
      <w:lvlText w:val=""/>
      <w:lvlJc w:val="left"/>
      <w:pPr>
        <w:ind w:left="8440" w:hanging="360"/>
      </w:pPr>
      <w:rPr>
        <w:rFonts w:ascii="Wingdings" w:hAnsi="Wingdings" w:cs="Wingdings"/>
      </w:rPr>
    </w:lvl>
  </w:abstractNum>
  <w:abstractNum w:abstractNumId="2" w15:restartNumberingAfterBreak="0">
    <w:nsid w:val="095073D8"/>
    <w:multiLevelType w:val="hybridMultilevel"/>
    <w:tmpl w:val="D2269932"/>
    <w:lvl w:ilvl="0" w:tplc="A9A2202A">
      <w:start w:val="1"/>
      <w:numFmt w:val="bullet"/>
      <w:lvlText w:val=""/>
      <w:lvlJc w:val="left"/>
      <w:pPr>
        <w:ind w:left="720" w:hanging="360"/>
      </w:pPr>
      <w:rPr>
        <w:rFonts w:ascii="Wingdings" w:hAnsi="Wingdings" w:hint="default"/>
      </w:rPr>
    </w:lvl>
    <w:lvl w:ilvl="1" w:tplc="42D0BC4A">
      <w:start w:val="1"/>
      <w:numFmt w:val="bullet"/>
      <w:lvlText w:val="o"/>
      <w:lvlJc w:val="left"/>
      <w:pPr>
        <w:ind w:left="1440" w:hanging="360"/>
      </w:pPr>
      <w:rPr>
        <w:rFonts w:ascii="Courier New" w:hAnsi="Courier New" w:hint="default"/>
      </w:rPr>
    </w:lvl>
    <w:lvl w:ilvl="2" w:tplc="DA5C93E0">
      <w:start w:val="1"/>
      <w:numFmt w:val="bullet"/>
      <w:lvlText w:val=""/>
      <w:lvlJc w:val="left"/>
      <w:pPr>
        <w:ind w:left="2160" w:hanging="360"/>
      </w:pPr>
      <w:rPr>
        <w:rFonts w:ascii="Wingdings" w:hAnsi="Wingdings" w:hint="default"/>
      </w:rPr>
    </w:lvl>
    <w:lvl w:ilvl="3" w:tplc="866EB2E0">
      <w:start w:val="1"/>
      <w:numFmt w:val="bullet"/>
      <w:lvlText w:val=""/>
      <w:lvlJc w:val="left"/>
      <w:pPr>
        <w:ind w:left="2880" w:hanging="360"/>
      </w:pPr>
      <w:rPr>
        <w:rFonts w:ascii="Symbol" w:hAnsi="Symbol" w:hint="default"/>
      </w:rPr>
    </w:lvl>
    <w:lvl w:ilvl="4" w:tplc="BDC6FBE2">
      <w:start w:val="1"/>
      <w:numFmt w:val="bullet"/>
      <w:lvlText w:val="o"/>
      <w:lvlJc w:val="left"/>
      <w:pPr>
        <w:ind w:left="3600" w:hanging="360"/>
      </w:pPr>
      <w:rPr>
        <w:rFonts w:ascii="Courier New" w:hAnsi="Courier New" w:hint="default"/>
      </w:rPr>
    </w:lvl>
    <w:lvl w:ilvl="5" w:tplc="A364CED2">
      <w:start w:val="1"/>
      <w:numFmt w:val="bullet"/>
      <w:lvlText w:val=""/>
      <w:lvlJc w:val="left"/>
      <w:pPr>
        <w:ind w:left="4320" w:hanging="360"/>
      </w:pPr>
      <w:rPr>
        <w:rFonts w:ascii="Wingdings" w:hAnsi="Wingdings" w:hint="default"/>
      </w:rPr>
    </w:lvl>
    <w:lvl w:ilvl="6" w:tplc="C7BC2A7E">
      <w:start w:val="1"/>
      <w:numFmt w:val="bullet"/>
      <w:lvlText w:val=""/>
      <w:lvlJc w:val="left"/>
      <w:pPr>
        <w:ind w:left="5040" w:hanging="360"/>
      </w:pPr>
      <w:rPr>
        <w:rFonts w:ascii="Symbol" w:hAnsi="Symbol" w:hint="default"/>
      </w:rPr>
    </w:lvl>
    <w:lvl w:ilvl="7" w:tplc="9AA2A9F2">
      <w:start w:val="1"/>
      <w:numFmt w:val="bullet"/>
      <w:lvlText w:val="o"/>
      <w:lvlJc w:val="left"/>
      <w:pPr>
        <w:ind w:left="5760" w:hanging="360"/>
      </w:pPr>
      <w:rPr>
        <w:rFonts w:ascii="Courier New" w:hAnsi="Courier New" w:hint="default"/>
      </w:rPr>
    </w:lvl>
    <w:lvl w:ilvl="8" w:tplc="494EC9E2">
      <w:start w:val="1"/>
      <w:numFmt w:val="bullet"/>
      <w:lvlText w:val=""/>
      <w:lvlJc w:val="left"/>
      <w:pPr>
        <w:ind w:left="6480" w:hanging="360"/>
      </w:pPr>
      <w:rPr>
        <w:rFonts w:ascii="Wingdings" w:hAnsi="Wingdings" w:hint="default"/>
      </w:rPr>
    </w:lvl>
  </w:abstractNum>
  <w:abstractNum w:abstractNumId="3" w15:restartNumberingAfterBreak="0">
    <w:nsid w:val="099848B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3D7530"/>
    <w:multiLevelType w:val="hybridMultilevel"/>
    <w:tmpl w:val="09E03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12AFB"/>
    <w:multiLevelType w:val="hybridMultilevel"/>
    <w:tmpl w:val="A63AA9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841EA5"/>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AA64FD"/>
    <w:multiLevelType w:val="hybridMultilevel"/>
    <w:tmpl w:val="2990E0BE"/>
    <w:lvl w:ilvl="0" w:tplc="6458FE10">
      <w:start w:val="1"/>
      <w:numFmt w:val="decimal"/>
      <w:lvlText w:val="%1."/>
      <w:lvlJc w:val="left"/>
      <w:pPr>
        <w:ind w:left="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2E3324">
      <w:start w:val="1"/>
      <w:numFmt w:val="decimal"/>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2A75BE">
      <w:start w:val="1"/>
      <w:numFmt w:val="lowerRoman"/>
      <w:lvlText w:val="%3"/>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16EA62">
      <w:start w:val="1"/>
      <w:numFmt w:val="decimal"/>
      <w:lvlText w:val="%4"/>
      <w:lvlJc w:val="left"/>
      <w:pPr>
        <w:ind w:left="2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0EB2FE">
      <w:start w:val="1"/>
      <w:numFmt w:val="lowerLetter"/>
      <w:lvlText w:val="%5"/>
      <w:lvlJc w:val="left"/>
      <w:pPr>
        <w:ind w:left="2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EE46F6">
      <w:start w:val="1"/>
      <w:numFmt w:val="lowerRoman"/>
      <w:lvlText w:val="%6"/>
      <w:lvlJc w:val="left"/>
      <w:pPr>
        <w:ind w:left="3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1CA6E6">
      <w:start w:val="1"/>
      <w:numFmt w:val="decimal"/>
      <w:lvlText w:val="%7"/>
      <w:lvlJc w:val="left"/>
      <w:pPr>
        <w:ind w:left="4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44E746">
      <w:start w:val="1"/>
      <w:numFmt w:val="lowerLetter"/>
      <w:lvlText w:val="%8"/>
      <w:lvlJc w:val="left"/>
      <w:pPr>
        <w:ind w:left="5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D8B312">
      <w:start w:val="1"/>
      <w:numFmt w:val="lowerRoman"/>
      <w:lvlText w:val="%9"/>
      <w:lvlJc w:val="left"/>
      <w:pPr>
        <w:ind w:left="5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C7637C"/>
    <w:multiLevelType w:val="multilevel"/>
    <w:tmpl w:val="96420D2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D7C66B0"/>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75215B"/>
    <w:multiLevelType w:val="multilevel"/>
    <w:tmpl w:val="9018950E"/>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1" w15:restartNumberingAfterBreak="0">
    <w:nsid w:val="20C563EE"/>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F03B7D"/>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7779CB"/>
    <w:multiLevelType w:val="hybridMultilevel"/>
    <w:tmpl w:val="4440A65A"/>
    <w:lvl w:ilvl="0" w:tplc="65A83CCC">
      <w:start w:val="1"/>
      <w:numFmt w:val="decimal"/>
      <w:lvlText w:val="%1."/>
      <w:lvlJc w:val="left"/>
      <w:pPr>
        <w:ind w:left="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121B32">
      <w:start w:val="1"/>
      <w:numFmt w:val="lowerLetter"/>
      <w:lvlText w:val="%2"/>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A462B2">
      <w:start w:val="1"/>
      <w:numFmt w:val="lowerRoman"/>
      <w:lvlText w:val="%3"/>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38C190">
      <w:start w:val="1"/>
      <w:numFmt w:val="decimal"/>
      <w:lvlText w:val="%4"/>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D62162">
      <w:start w:val="1"/>
      <w:numFmt w:val="lowerLetter"/>
      <w:lvlText w:val="%5"/>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894BA">
      <w:start w:val="1"/>
      <w:numFmt w:val="lowerRoman"/>
      <w:lvlText w:val="%6"/>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1AEBD6">
      <w:start w:val="1"/>
      <w:numFmt w:val="decimal"/>
      <w:lvlText w:val="%7"/>
      <w:lvlJc w:val="left"/>
      <w:pPr>
        <w:ind w:left="4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A243C0">
      <w:start w:val="1"/>
      <w:numFmt w:val="lowerLetter"/>
      <w:lvlText w:val="%8"/>
      <w:lvlJc w:val="left"/>
      <w:pPr>
        <w:ind w:left="5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DC6CE0">
      <w:start w:val="1"/>
      <w:numFmt w:val="lowerRoman"/>
      <w:lvlText w:val="%9"/>
      <w:lvlJc w:val="left"/>
      <w:pPr>
        <w:ind w:left="6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724512"/>
    <w:multiLevelType w:val="multilevel"/>
    <w:tmpl w:val="FFFFFFFF"/>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 w15:restartNumberingAfterBreak="0">
    <w:nsid w:val="29770141"/>
    <w:multiLevelType w:val="multilevel"/>
    <w:tmpl w:val="D300379A"/>
    <w:lvl w:ilvl="0">
      <w:start w:val="13"/>
      <w:numFmt w:val="none"/>
      <w:lvlText w:val="1."/>
      <w:lvlJc w:val="left"/>
      <w:pPr>
        <w:ind w:left="444" w:hanging="444"/>
      </w:pPr>
      <w:rPr>
        <w:rFonts w:hint="default"/>
      </w:rPr>
    </w:lvl>
    <w:lvl w:ilvl="1">
      <w:start w:val="1"/>
      <w:numFmt w:val="decimal"/>
      <w:lvlText w:val="12%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FA6E0B"/>
    <w:multiLevelType w:val="multilevel"/>
    <w:tmpl w:val="EB70E114"/>
    <w:lvl w:ilvl="0">
      <w:start w:val="1"/>
      <w:numFmt w:val="decimal"/>
      <w:pStyle w:val="Nagwek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B718A2"/>
    <w:multiLevelType w:val="multilevel"/>
    <w:tmpl w:val="99BE78DA"/>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C84D78"/>
    <w:multiLevelType w:val="multilevel"/>
    <w:tmpl w:val="94923824"/>
    <w:lvl w:ilvl="0">
      <w:start w:val="11"/>
      <w:numFmt w:val="decimal"/>
      <w:lvlText w:val="%1"/>
      <w:lvlJc w:val="left"/>
      <w:pPr>
        <w:ind w:left="375" w:hanging="375"/>
      </w:pPr>
      <w:rPr>
        <w:rFonts w:hint="default"/>
      </w:rPr>
    </w:lvl>
    <w:lvl w:ilvl="1">
      <w:start w:val="1"/>
      <w:numFmt w:val="decimal"/>
      <w:lvlText w:val="10.%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130CCA"/>
    <w:multiLevelType w:val="hybridMultilevel"/>
    <w:tmpl w:val="8710DEFA"/>
    <w:lvl w:ilvl="0" w:tplc="A6C8C83C">
      <w:start w:val="1"/>
      <w:numFmt w:val="decimal"/>
      <w:lvlText w:val="%1."/>
      <w:lvlJc w:val="left"/>
      <w:pPr>
        <w:ind w:left="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486E4">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74AE70">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87746">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D66EAE">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C4A41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C2BD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0D77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126C28">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F447A9"/>
    <w:multiLevelType w:val="hybridMultilevel"/>
    <w:tmpl w:val="C8D29BC2"/>
    <w:lvl w:ilvl="0" w:tplc="10C80A2E">
      <w:start w:val="1"/>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76EDB4">
      <w:start w:val="1"/>
      <w:numFmt w:val="decimal"/>
      <w:lvlText w:val="%2)"/>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5E8A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26C7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BCD7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DEA0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E2C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80A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2E58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DD069E"/>
    <w:multiLevelType w:val="multilevel"/>
    <w:tmpl w:val="0F0A3F30"/>
    <w:lvl w:ilvl="0">
      <w:start w:val="3"/>
      <w:numFmt w:val="decimal"/>
      <w:lvlText w:val="%1"/>
      <w:lvlJc w:val="left"/>
      <w:pPr>
        <w:ind w:left="360" w:hanging="360"/>
      </w:pPr>
      <w:rPr>
        <w:rFonts w:eastAsia="Calibri"/>
        <w:b w:val="0"/>
      </w:rPr>
    </w:lvl>
    <w:lvl w:ilvl="1">
      <w:start w:val="1"/>
      <w:numFmt w:val="decimal"/>
      <w:lvlText w:val="%1.%2"/>
      <w:lvlJc w:val="left"/>
      <w:pPr>
        <w:ind w:left="644" w:hanging="360"/>
      </w:pPr>
      <w:rPr>
        <w:rFonts w:eastAsia="Calibri"/>
        <w:b w:val="0"/>
      </w:rPr>
    </w:lvl>
    <w:lvl w:ilvl="2">
      <w:start w:val="1"/>
      <w:numFmt w:val="decimal"/>
      <w:lvlText w:val="%1.%2.%3"/>
      <w:lvlJc w:val="left"/>
      <w:pPr>
        <w:ind w:left="1288" w:hanging="720"/>
      </w:pPr>
      <w:rPr>
        <w:rFonts w:eastAsia="Calibri"/>
        <w:b w:val="0"/>
      </w:rPr>
    </w:lvl>
    <w:lvl w:ilvl="3">
      <w:start w:val="1"/>
      <w:numFmt w:val="decimal"/>
      <w:lvlText w:val="%1.%2.%3.%4"/>
      <w:lvlJc w:val="left"/>
      <w:pPr>
        <w:ind w:left="1572" w:hanging="720"/>
      </w:pPr>
      <w:rPr>
        <w:rFonts w:eastAsia="Calibri"/>
        <w:b w:val="0"/>
      </w:rPr>
    </w:lvl>
    <w:lvl w:ilvl="4">
      <w:start w:val="1"/>
      <w:numFmt w:val="decimal"/>
      <w:lvlText w:val="%1.%2.%3.%4.%5"/>
      <w:lvlJc w:val="left"/>
      <w:pPr>
        <w:ind w:left="2216" w:hanging="1080"/>
      </w:pPr>
      <w:rPr>
        <w:rFonts w:eastAsia="Calibri"/>
        <w:b w:val="0"/>
      </w:rPr>
    </w:lvl>
    <w:lvl w:ilvl="5">
      <w:start w:val="1"/>
      <w:numFmt w:val="decimal"/>
      <w:lvlText w:val="%1.%2.%3.%4.%5.%6"/>
      <w:lvlJc w:val="left"/>
      <w:pPr>
        <w:ind w:left="2500" w:hanging="1080"/>
      </w:pPr>
      <w:rPr>
        <w:rFonts w:eastAsia="Calibri"/>
        <w:b w:val="0"/>
      </w:rPr>
    </w:lvl>
    <w:lvl w:ilvl="6">
      <w:start w:val="1"/>
      <w:numFmt w:val="decimal"/>
      <w:lvlText w:val="%1.%2.%3.%4.%5.%6.%7"/>
      <w:lvlJc w:val="left"/>
      <w:pPr>
        <w:ind w:left="3144" w:hanging="1440"/>
      </w:pPr>
      <w:rPr>
        <w:rFonts w:eastAsia="Calibri"/>
        <w:b w:val="0"/>
      </w:rPr>
    </w:lvl>
    <w:lvl w:ilvl="7">
      <w:start w:val="1"/>
      <w:numFmt w:val="decimal"/>
      <w:lvlText w:val="%1.%2.%3.%4.%5.%6.%7.%8"/>
      <w:lvlJc w:val="left"/>
      <w:pPr>
        <w:ind w:left="3428" w:hanging="1440"/>
      </w:pPr>
      <w:rPr>
        <w:rFonts w:eastAsia="Calibri"/>
        <w:b w:val="0"/>
      </w:rPr>
    </w:lvl>
    <w:lvl w:ilvl="8">
      <w:start w:val="1"/>
      <w:numFmt w:val="decimal"/>
      <w:lvlText w:val="%1.%2.%3.%4.%5.%6.%7.%8.%9"/>
      <w:lvlJc w:val="left"/>
      <w:pPr>
        <w:ind w:left="4072" w:hanging="1800"/>
      </w:pPr>
      <w:rPr>
        <w:rFonts w:eastAsia="Calibri"/>
        <w:b w:val="0"/>
      </w:rPr>
    </w:lvl>
  </w:abstractNum>
  <w:abstractNum w:abstractNumId="22" w15:restartNumberingAfterBreak="0">
    <w:nsid w:val="41EC2BBD"/>
    <w:multiLevelType w:val="hybridMultilevel"/>
    <w:tmpl w:val="554EE7D0"/>
    <w:lvl w:ilvl="0" w:tplc="99CA784C">
      <w:start w:val="1"/>
      <w:numFmt w:val="bullet"/>
      <w:lvlText w:val=""/>
      <w:lvlJc w:val="left"/>
      <w:pPr>
        <w:ind w:left="2680" w:hanging="360"/>
      </w:pPr>
      <w:rPr>
        <w:rFonts w:ascii="Symbol" w:hAnsi="Symbol" w:hint="default"/>
      </w:rPr>
    </w:lvl>
    <w:lvl w:ilvl="1" w:tplc="75047C82">
      <w:start w:val="1"/>
      <w:numFmt w:val="bullet"/>
      <w:lvlText w:val="o"/>
      <w:lvlJc w:val="left"/>
      <w:pPr>
        <w:ind w:left="1440" w:hanging="360"/>
      </w:pPr>
      <w:rPr>
        <w:rFonts w:ascii="Courier New" w:hAnsi="Courier New" w:hint="default"/>
      </w:rPr>
    </w:lvl>
    <w:lvl w:ilvl="2" w:tplc="2104D9A4">
      <w:start w:val="1"/>
      <w:numFmt w:val="bullet"/>
      <w:lvlText w:val=""/>
      <w:lvlJc w:val="left"/>
      <w:pPr>
        <w:ind w:left="2160" w:hanging="360"/>
      </w:pPr>
      <w:rPr>
        <w:rFonts w:ascii="Wingdings" w:hAnsi="Wingdings" w:hint="default"/>
      </w:rPr>
    </w:lvl>
    <w:lvl w:ilvl="3" w:tplc="113A606A">
      <w:start w:val="1"/>
      <w:numFmt w:val="bullet"/>
      <w:lvlText w:val=""/>
      <w:lvlJc w:val="left"/>
      <w:pPr>
        <w:ind w:left="2880" w:hanging="360"/>
      </w:pPr>
      <w:rPr>
        <w:rFonts w:ascii="Symbol" w:hAnsi="Symbol" w:hint="default"/>
      </w:rPr>
    </w:lvl>
    <w:lvl w:ilvl="4" w:tplc="43CAF3B8">
      <w:start w:val="1"/>
      <w:numFmt w:val="bullet"/>
      <w:lvlText w:val="o"/>
      <w:lvlJc w:val="left"/>
      <w:pPr>
        <w:ind w:left="3600" w:hanging="360"/>
      </w:pPr>
      <w:rPr>
        <w:rFonts w:ascii="Courier New" w:hAnsi="Courier New" w:hint="default"/>
      </w:rPr>
    </w:lvl>
    <w:lvl w:ilvl="5" w:tplc="9536E052">
      <w:start w:val="1"/>
      <w:numFmt w:val="bullet"/>
      <w:lvlText w:val=""/>
      <w:lvlJc w:val="left"/>
      <w:pPr>
        <w:ind w:left="4320" w:hanging="360"/>
      </w:pPr>
      <w:rPr>
        <w:rFonts w:ascii="Wingdings" w:hAnsi="Wingdings" w:hint="default"/>
      </w:rPr>
    </w:lvl>
    <w:lvl w:ilvl="6" w:tplc="2542A644">
      <w:start w:val="1"/>
      <w:numFmt w:val="bullet"/>
      <w:lvlText w:val=""/>
      <w:lvlJc w:val="left"/>
      <w:pPr>
        <w:ind w:left="5040" w:hanging="360"/>
      </w:pPr>
      <w:rPr>
        <w:rFonts w:ascii="Symbol" w:hAnsi="Symbol" w:hint="default"/>
      </w:rPr>
    </w:lvl>
    <w:lvl w:ilvl="7" w:tplc="28FA8460">
      <w:start w:val="1"/>
      <w:numFmt w:val="bullet"/>
      <w:lvlText w:val="o"/>
      <w:lvlJc w:val="left"/>
      <w:pPr>
        <w:ind w:left="5760" w:hanging="360"/>
      </w:pPr>
      <w:rPr>
        <w:rFonts w:ascii="Courier New" w:hAnsi="Courier New" w:hint="default"/>
      </w:rPr>
    </w:lvl>
    <w:lvl w:ilvl="8" w:tplc="F862501E">
      <w:start w:val="1"/>
      <w:numFmt w:val="bullet"/>
      <w:lvlText w:val=""/>
      <w:lvlJc w:val="left"/>
      <w:pPr>
        <w:ind w:left="6480" w:hanging="360"/>
      </w:pPr>
      <w:rPr>
        <w:rFonts w:ascii="Wingdings" w:hAnsi="Wingdings" w:hint="default"/>
      </w:rPr>
    </w:lvl>
  </w:abstractNum>
  <w:abstractNum w:abstractNumId="23" w15:restartNumberingAfterBreak="0">
    <w:nsid w:val="47C46D17"/>
    <w:multiLevelType w:val="hybridMultilevel"/>
    <w:tmpl w:val="9CD8BC40"/>
    <w:lvl w:ilvl="0" w:tplc="5B566D20">
      <w:start w:val="1"/>
      <w:numFmt w:val="decimal"/>
      <w:lvlText w:val="%1."/>
      <w:lvlJc w:val="left"/>
      <w:pPr>
        <w:ind w:left="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62532C">
      <w:start w:val="1"/>
      <w:numFmt w:val="decimal"/>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5E0380">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F46546">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462722">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0E3A1A">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EEE6A">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10805C">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3A1188">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15235E"/>
    <w:multiLevelType w:val="multilevel"/>
    <w:tmpl w:val="1FF69B8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ED271D9"/>
    <w:multiLevelType w:val="multilevel"/>
    <w:tmpl w:val="BE1E1986"/>
    <w:lvl w:ilvl="0">
      <w:start w:val="1"/>
      <w:numFmt w:val="lowerLetter"/>
      <w:lvlText w:val="%1)"/>
      <w:lvlJc w:val="left"/>
      <w:pPr>
        <w:ind w:left="1337" w:hanging="360"/>
      </w:pPr>
    </w:lvl>
    <w:lvl w:ilvl="1">
      <w:start w:val="1"/>
      <w:numFmt w:val="lowerLetter"/>
      <w:lvlText w:val="%2."/>
      <w:lvlJc w:val="left"/>
      <w:pPr>
        <w:ind w:left="2057" w:hanging="360"/>
      </w:pPr>
    </w:lvl>
    <w:lvl w:ilvl="2">
      <w:start w:val="1"/>
      <w:numFmt w:val="lowerRoman"/>
      <w:lvlText w:val="%3."/>
      <w:lvlJc w:val="right"/>
      <w:pPr>
        <w:ind w:left="2777" w:hanging="180"/>
      </w:pPr>
    </w:lvl>
    <w:lvl w:ilvl="3">
      <w:start w:val="1"/>
      <w:numFmt w:val="decimal"/>
      <w:lvlText w:val="%4."/>
      <w:lvlJc w:val="left"/>
      <w:pPr>
        <w:ind w:left="3497" w:hanging="360"/>
      </w:pPr>
    </w:lvl>
    <w:lvl w:ilvl="4">
      <w:start w:val="1"/>
      <w:numFmt w:val="lowerLetter"/>
      <w:lvlText w:val="%5."/>
      <w:lvlJc w:val="left"/>
      <w:pPr>
        <w:ind w:left="4217" w:hanging="360"/>
      </w:pPr>
    </w:lvl>
    <w:lvl w:ilvl="5">
      <w:start w:val="1"/>
      <w:numFmt w:val="lowerRoman"/>
      <w:lvlText w:val="%6."/>
      <w:lvlJc w:val="right"/>
      <w:pPr>
        <w:ind w:left="4937" w:hanging="180"/>
      </w:pPr>
    </w:lvl>
    <w:lvl w:ilvl="6">
      <w:start w:val="1"/>
      <w:numFmt w:val="decimal"/>
      <w:lvlText w:val="%7."/>
      <w:lvlJc w:val="left"/>
      <w:pPr>
        <w:ind w:left="5657" w:hanging="360"/>
      </w:pPr>
    </w:lvl>
    <w:lvl w:ilvl="7">
      <w:start w:val="1"/>
      <w:numFmt w:val="lowerLetter"/>
      <w:lvlText w:val="%8."/>
      <w:lvlJc w:val="left"/>
      <w:pPr>
        <w:ind w:left="6377" w:hanging="360"/>
      </w:pPr>
    </w:lvl>
    <w:lvl w:ilvl="8">
      <w:start w:val="1"/>
      <w:numFmt w:val="lowerRoman"/>
      <w:lvlText w:val="%9."/>
      <w:lvlJc w:val="right"/>
      <w:pPr>
        <w:ind w:left="7097" w:hanging="180"/>
      </w:pPr>
    </w:lvl>
  </w:abstractNum>
  <w:abstractNum w:abstractNumId="26" w15:restartNumberingAfterBreak="0">
    <w:nsid w:val="60A60C28"/>
    <w:multiLevelType w:val="multilevel"/>
    <w:tmpl w:val="055CDD1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6248342A"/>
    <w:multiLevelType w:val="hybridMultilevel"/>
    <w:tmpl w:val="C0AAC0AC"/>
    <w:lvl w:ilvl="0" w:tplc="09F0A63C">
      <w:start w:val="1"/>
      <w:numFmt w:val="decimal"/>
      <w:lvlText w:val="%1."/>
      <w:lvlJc w:val="left"/>
      <w:pPr>
        <w:ind w:left="616" w:hanging="360"/>
      </w:pPr>
      <w:rPr>
        <w:rFonts w:ascii="Calibri" w:hAnsi="Calibri" w:hint="default"/>
      </w:rPr>
    </w:lvl>
    <w:lvl w:ilvl="1" w:tplc="F42CCA40">
      <w:start w:val="1"/>
      <w:numFmt w:val="lowerLetter"/>
      <w:lvlText w:val="%2."/>
      <w:lvlJc w:val="left"/>
      <w:pPr>
        <w:ind w:left="1440" w:hanging="360"/>
      </w:pPr>
    </w:lvl>
    <w:lvl w:ilvl="2" w:tplc="9886ED6A">
      <w:start w:val="1"/>
      <w:numFmt w:val="lowerRoman"/>
      <w:lvlText w:val="%3."/>
      <w:lvlJc w:val="right"/>
      <w:pPr>
        <w:ind w:left="2160" w:hanging="180"/>
      </w:pPr>
    </w:lvl>
    <w:lvl w:ilvl="3" w:tplc="9A542034">
      <w:start w:val="1"/>
      <w:numFmt w:val="decimal"/>
      <w:lvlText w:val="%4."/>
      <w:lvlJc w:val="left"/>
      <w:pPr>
        <w:ind w:left="2880" w:hanging="360"/>
      </w:pPr>
    </w:lvl>
    <w:lvl w:ilvl="4" w:tplc="C1B84378">
      <w:start w:val="1"/>
      <w:numFmt w:val="lowerLetter"/>
      <w:lvlText w:val="%5."/>
      <w:lvlJc w:val="left"/>
      <w:pPr>
        <w:ind w:left="3600" w:hanging="360"/>
      </w:pPr>
    </w:lvl>
    <w:lvl w:ilvl="5" w:tplc="BD98F58E">
      <w:start w:val="1"/>
      <w:numFmt w:val="lowerRoman"/>
      <w:lvlText w:val="%6."/>
      <w:lvlJc w:val="right"/>
      <w:pPr>
        <w:ind w:left="4320" w:hanging="180"/>
      </w:pPr>
    </w:lvl>
    <w:lvl w:ilvl="6" w:tplc="DDE42A8E">
      <w:start w:val="1"/>
      <w:numFmt w:val="decimal"/>
      <w:lvlText w:val="%7."/>
      <w:lvlJc w:val="left"/>
      <w:pPr>
        <w:ind w:left="5040" w:hanging="360"/>
      </w:pPr>
    </w:lvl>
    <w:lvl w:ilvl="7" w:tplc="EEE45E48">
      <w:start w:val="1"/>
      <w:numFmt w:val="lowerLetter"/>
      <w:lvlText w:val="%8."/>
      <w:lvlJc w:val="left"/>
      <w:pPr>
        <w:ind w:left="5760" w:hanging="360"/>
      </w:pPr>
    </w:lvl>
    <w:lvl w:ilvl="8" w:tplc="549EA6EA">
      <w:start w:val="1"/>
      <w:numFmt w:val="lowerRoman"/>
      <w:lvlText w:val="%9."/>
      <w:lvlJc w:val="right"/>
      <w:pPr>
        <w:ind w:left="6480" w:hanging="180"/>
      </w:pPr>
    </w:lvl>
  </w:abstractNum>
  <w:abstractNum w:abstractNumId="28" w15:restartNumberingAfterBreak="0">
    <w:nsid w:val="63C00A21"/>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C4324F"/>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001967"/>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7A56AA"/>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A31276"/>
    <w:multiLevelType w:val="hybridMultilevel"/>
    <w:tmpl w:val="B6FEA226"/>
    <w:lvl w:ilvl="0" w:tplc="F5181DCA">
      <w:start w:val="1"/>
      <w:numFmt w:val="decimal"/>
      <w:lvlText w:val="%1."/>
      <w:lvlJc w:val="left"/>
      <w:pPr>
        <w:ind w:left="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FCAEBC">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C84C6">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EC3D2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041A9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AEC31C">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E6B87C">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823AA">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EAB374">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6813F0"/>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6F203F"/>
    <w:multiLevelType w:val="multilevel"/>
    <w:tmpl w:val="13668502"/>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F867FD"/>
    <w:multiLevelType w:val="hybridMultilevel"/>
    <w:tmpl w:val="FFFFFFFF"/>
    <w:lvl w:ilvl="0" w:tplc="418017A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6" w15:restartNumberingAfterBreak="0">
    <w:nsid w:val="743E3662"/>
    <w:multiLevelType w:val="hybridMultilevel"/>
    <w:tmpl w:val="323A3AA4"/>
    <w:lvl w:ilvl="0" w:tplc="FFFFFFFF">
      <w:start w:val="1"/>
      <w:numFmt w:val="decimal"/>
      <w:lvlText w:val="%1."/>
      <w:lvlJc w:val="left"/>
      <w:pPr>
        <w:ind w:left="616"/>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tplc="AD90F360">
      <w:start w:val="1"/>
      <w:numFmt w:val="decimal"/>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6AF80">
      <w:start w:val="1"/>
      <w:numFmt w:val="lowerRoman"/>
      <w:lvlText w:val="%3"/>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3C9E88">
      <w:start w:val="1"/>
      <w:numFmt w:val="decimal"/>
      <w:lvlText w:val="%4"/>
      <w:lvlJc w:val="left"/>
      <w:pPr>
        <w:ind w:left="2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0A39FC">
      <w:start w:val="1"/>
      <w:numFmt w:val="lowerLetter"/>
      <w:lvlText w:val="%5"/>
      <w:lvlJc w:val="left"/>
      <w:pPr>
        <w:ind w:left="2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C06234">
      <w:start w:val="1"/>
      <w:numFmt w:val="lowerRoman"/>
      <w:lvlText w:val="%6"/>
      <w:lvlJc w:val="left"/>
      <w:pPr>
        <w:ind w:left="3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F46280">
      <w:start w:val="1"/>
      <w:numFmt w:val="decimal"/>
      <w:lvlText w:val="%7"/>
      <w:lvlJc w:val="left"/>
      <w:pPr>
        <w:ind w:left="4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8C71A">
      <w:start w:val="1"/>
      <w:numFmt w:val="lowerLetter"/>
      <w:lvlText w:val="%8"/>
      <w:lvlJc w:val="left"/>
      <w:pPr>
        <w:ind w:left="5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9EBB1E">
      <w:start w:val="1"/>
      <w:numFmt w:val="lowerRoman"/>
      <w:lvlText w:val="%9"/>
      <w:lvlJc w:val="left"/>
      <w:pPr>
        <w:ind w:left="5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8A0447"/>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09323C"/>
    <w:multiLevelType w:val="multilevel"/>
    <w:tmpl w:val="FD10EB7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CC1B85"/>
    <w:multiLevelType w:val="multilevel"/>
    <w:tmpl w:val="60CC116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91783979">
    <w:abstractNumId w:val="27"/>
  </w:num>
  <w:num w:numId="2" w16cid:durableId="1453161459">
    <w:abstractNumId w:val="2"/>
  </w:num>
  <w:num w:numId="3" w16cid:durableId="1420251809">
    <w:abstractNumId w:val="22"/>
  </w:num>
  <w:num w:numId="4" w16cid:durableId="1153988767">
    <w:abstractNumId w:val="24"/>
  </w:num>
  <w:num w:numId="5" w16cid:durableId="335227587">
    <w:abstractNumId w:val="21"/>
  </w:num>
  <w:num w:numId="6" w16cid:durableId="1235360256">
    <w:abstractNumId w:val="18"/>
  </w:num>
  <w:num w:numId="7" w16cid:durableId="383137975">
    <w:abstractNumId w:val="25"/>
  </w:num>
  <w:num w:numId="8" w16cid:durableId="1176194480">
    <w:abstractNumId w:val="26"/>
  </w:num>
  <w:num w:numId="9" w16cid:durableId="1739329801">
    <w:abstractNumId w:val="8"/>
  </w:num>
  <w:num w:numId="10" w16cid:durableId="1886478258">
    <w:abstractNumId w:val="10"/>
  </w:num>
  <w:num w:numId="11" w16cid:durableId="1552112654">
    <w:abstractNumId w:val="38"/>
  </w:num>
  <w:num w:numId="12" w16cid:durableId="1988974413">
    <w:abstractNumId w:val="38"/>
    <w:lvlOverride w:ilvl="0">
      <w:startOverride w:val="1"/>
    </w:lvlOverride>
  </w:num>
  <w:num w:numId="13" w16cid:durableId="710688215">
    <w:abstractNumId w:val="34"/>
  </w:num>
  <w:num w:numId="14" w16cid:durableId="1982268697">
    <w:abstractNumId w:val="1"/>
  </w:num>
  <w:num w:numId="15" w16cid:durableId="783303592">
    <w:abstractNumId w:val="16"/>
  </w:num>
  <w:num w:numId="16" w16cid:durableId="1948542518">
    <w:abstractNumId w:val="5"/>
  </w:num>
  <w:num w:numId="17" w16cid:durableId="1068921753">
    <w:abstractNumId w:val="20"/>
  </w:num>
  <w:num w:numId="18" w16cid:durableId="361057397">
    <w:abstractNumId w:val="23"/>
  </w:num>
  <w:num w:numId="19" w16cid:durableId="990642639">
    <w:abstractNumId w:val="36"/>
  </w:num>
  <w:num w:numId="20" w16cid:durableId="1374576380">
    <w:abstractNumId w:val="0"/>
  </w:num>
  <w:num w:numId="21" w16cid:durableId="1138109350">
    <w:abstractNumId w:val="7"/>
  </w:num>
  <w:num w:numId="22" w16cid:durableId="903949914">
    <w:abstractNumId w:val="13"/>
  </w:num>
  <w:num w:numId="23" w16cid:durableId="2038194433">
    <w:abstractNumId w:val="19"/>
  </w:num>
  <w:num w:numId="24" w16cid:durableId="1756395511">
    <w:abstractNumId w:val="32"/>
  </w:num>
  <w:num w:numId="25" w16cid:durableId="1450314186">
    <w:abstractNumId w:val="3"/>
  </w:num>
  <w:num w:numId="26" w16cid:durableId="1419214366">
    <w:abstractNumId w:val="14"/>
  </w:num>
  <w:num w:numId="27" w16cid:durableId="855652962">
    <w:abstractNumId w:val="35"/>
  </w:num>
  <w:num w:numId="28" w16cid:durableId="211892452">
    <w:abstractNumId w:val="4"/>
  </w:num>
  <w:num w:numId="29" w16cid:durableId="442724748">
    <w:abstractNumId w:val="15"/>
  </w:num>
  <w:num w:numId="30" w16cid:durableId="823862577">
    <w:abstractNumId w:val="29"/>
  </w:num>
  <w:num w:numId="31" w16cid:durableId="1336683782">
    <w:abstractNumId w:val="9"/>
  </w:num>
  <w:num w:numId="32" w16cid:durableId="600340290">
    <w:abstractNumId w:val="39"/>
  </w:num>
  <w:num w:numId="33" w16cid:durableId="303002193">
    <w:abstractNumId w:val="33"/>
  </w:num>
  <w:num w:numId="34" w16cid:durableId="260265760">
    <w:abstractNumId w:val="6"/>
  </w:num>
  <w:num w:numId="35" w16cid:durableId="1255438380">
    <w:abstractNumId w:val="28"/>
  </w:num>
  <w:num w:numId="36" w16cid:durableId="220945311">
    <w:abstractNumId w:val="30"/>
  </w:num>
  <w:num w:numId="37" w16cid:durableId="1463573630">
    <w:abstractNumId w:val="31"/>
  </w:num>
  <w:num w:numId="38" w16cid:durableId="177044759">
    <w:abstractNumId w:val="37"/>
  </w:num>
  <w:num w:numId="39" w16cid:durableId="932320788">
    <w:abstractNumId w:val="11"/>
  </w:num>
  <w:num w:numId="40" w16cid:durableId="846791132">
    <w:abstractNumId w:val="12"/>
  </w:num>
  <w:num w:numId="41" w16cid:durableId="627246133">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towska Elżbieta">
    <w15:presenceInfo w15:providerId="AD" w15:userId="S::ekotowska@pfron.org.pl::659fc8ce-746f-4597-9831-752b7fd0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E1"/>
    <w:rsid w:val="00007A9D"/>
    <w:rsid w:val="00011775"/>
    <w:rsid w:val="00015606"/>
    <w:rsid w:val="0002640F"/>
    <w:rsid w:val="00030C5B"/>
    <w:rsid w:val="00032E18"/>
    <w:rsid w:val="00042954"/>
    <w:rsid w:val="00046601"/>
    <w:rsid w:val="000476F3"/>
    <w:rsid w:val="00052759"/>
    <w:rsid w:val="00086547"/>
    <w:rsid w:val="00094B58"/>
    <w:rsid w:val="000B475D"/>
    <w:rsid w:val="000B58B4"/>
    <w:rsid w:val="000C25BA"/>
    <w:rsid w:val="000D2253"/>
    <w:rsid w:val="000E2363"/>
    <w:rsid w:val="00107B55"/>
    <w:rsid w:val="001146A9"/>
    <w:rsid w:val="00117BF4"/>
    <w:rsid w:val="00121988"/>
    <w:rsid w:val="0013775D"/>
    <w:rsid w:val="00144787"/>
    <w:rsid w:val="00145577"/>
    <w:rsid w:val="00153B98"/>
    <w:rsid w:val="00153EB2"/>
    <w:rsid w:val="0015733B"/>
    <w:rsid w:val="00157DF7"/>
    <w:rsid w:val="0017695F"/>
    <w:rsid w:val="001A2A6E"/>
    <w:rsid w:val="001C7A43"/>
    <w:rsid w:val="001D0BAE"/>
    <w:rsid w:val="001E0EA7"/>
    <w:rsid w:val="001F5730"/>
    <w:rsid w:val="00220C8E"/>
    <w:rsid w:val="00223D6E"/>
    <w:rsid w:val="00225140"/>
    <w:rsid w:val="00242FD7"/>
    <w:rsid w:val="00243263"/>
    <w:rsid w:val="00247A0B"/>
    <w:rsid w:val="00254D7C"/>
    <w:rsid w:val="00256012"/>
    <w:rsid w:val="002665AE"/>
    <w:rsid w:val="00272E11"/>
    <w:rsid w:val="00274AAB"/>
    <w:rsid w:val="002809B1"/>
    <w:rsid w:val="0029299E"/>
    <w:rsid w:val="002A64E2"/>
    <w:rsid w:val="002B2ACB"/>
    <w:rsid w:val="002B7819"/>
    <w:rsid w:val="002C45BD"/>
    <w:rsid w:val="002D6587"/>
    <w:rsid w:val="002E57CB"/>
    <w:rsid w:val="00302103"/>
    <w:rsid w:val="00326D37"/>
    <w:rsid w:val="003419CA"/>
    <w:rsid w:val="0034AD28"/>
    <w:rsid w:val="00352532"/>
    <w:rsid w:val="00353234"/>
    <w:rsid w:val="003553EE"/>
    <w:rsid w:val="0036529F"/>
    <w:rsid w:val="00367103"/>
    <w:rsid w:val="00381651"/>
    <w:rsid w:val="003874F4"/>
    <w:rsid w:val="00390B36"/>
    <w:rsid w:val="00392F79"/>
    <w:rsid w:val="003947F5"/>
    <w:rsid w:val="003A1DEF"/>
    <w:rsid w:val="003A2EE1"/>
    <w:rsid w:val="003B45F8"/>
    <w:rsid w:val="003E65E1"/>
    <w:rsid w:val="003F2B7C"/>
    <w:rsid w:val="003F6624"/>
    <w:rsid w:val="003F868D"/>
    <w:rsid w:val="00421F2E"/>
    <w:rsid w:val="0043042A"/>
    <w:rsid w:val="004322B6"/>
    <w:rsid w:val="004462BA"/>
    <w:rsid w:val="00453CA9"/>
    <w:rsid w:val="0046224B"/>
    <w:rsid w:val="00465779"/>
    <w:rsid w:val="004738DA"/>
    <w:rsid w:val="00477897"/>
    <w:rsid w:val="004812E0"/>
    <w:rsid w:val="004848D2"/>
    <w:rsid w:val="00486463"/>
    <w:rsid w:val="004914D1"/>
    <w:rsid w:val="00497333"/>
    <w:rsid w:val="004A5482"/>
    <w:rsid w:val="004A6932"/>
    <w:rsid w:val="004B07F1"/>
    <w:rsid w:val="004B1A0C"/>
    <w:rsid w:val="004C5362"/>
    <w:rsid w:val="004D4932"/>
    <w:rsid w:val="004E75C6"/>
    <w:rsid w:val="004E79E8"/>
    <w:rsid w:val="00511A4C"/>
    <w:rsid w:val="005339D1"/>
    <w:rsid w:val="0057137F"/>
    <w:rsid w:val="005848D0"/>
    <w:rsid w:val="005938A7"/>
    <w:rsid w:val="005A1B1E"/>
    <w:rsid w:val="005C7B9A"/>
    <w:rsid w:val="005D03DC"/>
    <w:rsid w:val="0060176B"/>
    <w:rsid w:val="00615A0E"/>
    <w:rsid w:val="00623B6D"/>
    <w:rsid w:val="00624234"/>
    <w:rsid w:val="00631867"/>
    <w:rsid w:val="00635E85"/>
    <w:rsid w:val="00651083"/>
    <w:rsid w:val="006528D5"/>
    <w:rsid w:val="006562F6"/>
    <w:rsid w:val="006574C9"/>
    <w:rsid w:val="00660901"/>
    <w:rsid w:val="00665C58"/>
    <w:rsid w:val="00674BCD"/>
    <w:rsid w:val="00682E6C"/>
    <w:rsid w:val="00684D21"/>
    <w:rsid w:val="00691D02"/>
    <w:rsid w:val="006A4122"/>
    <w:rsid w:val="006B0B50"/>
    <w:rsid w:val="006B3140"/>
    <w:rsid w:val="006C2431"/>
    <w:rsid w:val="006C66BE"/>
    <w:rsid w:val="006E611F"/>
    <w:rsid w:val="006E744B"/>
    <w:rsid w:val="006E7952"/>
    <w:rsid w:val="00702EE4"/>
    <w:rsid w:val="0070592C"/>
    <w:rsid w:val="00717B3E"/>
    <w:rsid w:val="00732F92"/>
    <w:rsid w:val="007337EB"/>
    <w:rsid w:val="00743F54"/>
    <w:rsid w:val="00761950"/>
    <w:rsid w:val="00772710"/>
    <w:rsid w:val="00776A6A"/>
    <w:rsid w:val="00782B8C"/>
    <w:rsid w:val="007852B3"/>
    <w:rsid w:val="007A1EC5"/>
    <w:rsid w:val="007C079B"/>
    <w:rsid w:val="007C6BC0"/>
    <w:rsid w:val="007D6798"/>
    <w:rsid w:val="007E1C8B"/>
    <w:rsid w:val="007E3778"/>
    <w:rsid w:val="007F1C8C"/>
    <w:rsid w:val="007F2BD5"/>
    <w:rsid w:val="00816513"/>
    <w:rsid w:val="00817660"/>
    <w:rsid w:val="008502D0"/>
    <w:rsid w:val="00865DB5"/>
    <w:rsid w:val="00873275"/>
    <w:rsid w:val="00880FB9"/>
    <w:rsid w:val="008842D6"/>
    <w:rsid w:val="008A5F64"/>
    <w:rsid w:val="008B1F76"/>
    <w:rsid w:val="008B5991"/>
    <w:rsid w:val="008D2FDF"/>
    <w:rsid w:val="00903A45"/>
    <w:rsid w:val="00905539"/>
    <w:rsid w:val="0092558B"/>
    <w:rsid w:val="00930523"/>
    <w:rsid w:val="00936F46"/>
    <w:rsid w:val="0094130E"/>
    <w:rsid w:val="00950D4E"/>
    <w:rsid w:val="009520A3"/>
    <w:rsid w:val="0095492D"/>
    <w:rsid w:val="009672D3"/>
    <w:rsid w:val="00972248"/>
    <w:rsid w:val="00974F93"/>
    <w:rsid w:val="00982676"/>
    <w:rsid w:val="0098560F"/>
    <w:rsid w:val="009919C9"/>
    <w:rsid w:val="00991F87"/>
    <w:rsid w:val="009A4A79"/>
    <w:rsid w:val="009B0594"/>
    <w:rsid w:val="009B2C5D"/>
    <w:rsid w:val="009C5A7E"/>
    <w:rsid w:val="009D382A"/>
    <w:rsid w:val="009F00FC"/>
    <w:rsid w:val="009F0CE5"/>
    <w:rsid w:val="00A000C8"/>
    <w:rsid w:val="00A1108B"/>
    <w:rsid w:val="00A140A1"/>
    <w:rsid w:val="00A25768"/>
    <w:rsid w:val="00A349F7"/>
    <w:rsid w:val="00A44458"/>
    <w:rsid w:val="00A46C43"/>
    <w:rsid w:val="00A47CF7"/>
    <w:rsid w:val="00A5076E"/>
    <w:rsid w:val="00A60EBC"/>
    <w:rsid w:val="00AA0010"/>
    <w:rsid w:val="00AA5FA6"/>
    <w:rsid w:val="00AA71F0"/>
    <w:rsid w:val="00AB6AF8"/>
    <w:rsid w:val="00AC6FB3"/>
    <w:rsid w:val="00B32299"/>
    <w:rsid w:val="00B37325"/>
    <w:rsid w:val="00B40F19"/>
    <w:rsid w:val="00B50BBE"/>
    <w:rsid w:val="00B575C9"/>
    <w:rsid w:val="00B61E87"/>
    <w:rsid w:val="00B62E90"/>
    <w:rsid w:val="00B7230E"/>
    <w:rsid w:val="00B72F81"/>
    <w:rsid w:val="00B77165"/>
    <w:rsid w:val="00B81C31"/>
    <w:rsid w:val="00BA3A7F"/>
    <w:rsid w:val="00BB019A"/>
    <w:rsid w:val="00BB6776"/>
    <w:rsid w:val="00BC31F3"/>
    <w:rsid w:val="00BD3942"/>
    <w:rsid w:val="00BD650D"/>
    <w:rsid w:val="00BE7B6B"/>
    <w:rsid w:val="00BF512C"/>
    <w:rsid w:val="00BF5CE7"/>
    <w:rsid w:val="00C07BD8"/>
    <w:rsid w:val="00C25A7F"/>
    <w:rsid w:val="00C36116"/>
    <w:rsid w:val="00C37547"/>
    <w:rsid w:val="00C47ECD"/>
    <w:rsid w:val="00C547A6"/>
    <w:rsid w:val="00C606AE"/>
    <w:rsid w:val="00C62B4C"/>
    <w:rsid w:val="00C7486C"/>
    <w:rsid w:val="00C83040"/>
    <w:rsid w:val="00C90BC2"/>
    <w:rsid w:val="00C91AE5"/>
    <w:rsid w:val="00C9687B"/>
    <w:rsid w:val="00CA52FE"/>
    <w:rsid w:val="00CA7ACF"/>
    <w:rsid w:val="00CB04D7"/>
    <w:rsid w:val="00CB111F"/>
    <w:rsid w:val="00CB7D02"/>
    <w:rsid w:val="00CC1BCE"/>
    <w:rsid w:val="00CC3B65"/>
    <w:rsid w:val="00CD36B7"/>
    <w:rsid w:val="00CE1A8F"/>
    <w:rsid w:val="00CF4868"/>
    <w:rsid w:val="00CF6FFE"/>
    <w:rsid w:val="00D0784D"/>
    <w:rsid w:val="00D246FC"/>
    <w:rsid w:val="00D2778A"/>
    <w:rsid w:val="00D40278"/>
    <w:rsid w:val="00D45027"/>
    <w:rsid w:val="00D457BB"/>
    <w:rsid w:val="00D47B1C"/>
    <w:rsid w:val="00D55152"/>
    <w:rsid w:val="00D555C6"/>
    <w:rsid w:val="00D56DF3"/>
    <w:rsid w:val="00D64EEC"/>
    <w:rsid w:val="00D66B22"/>
    <w:rsid w:val="00D726A1"/>
    <w:rsid w:val="00D75018"/>
    <w:rsid w:val="00D77552"/>
    <w:rsid w:val="00D84193"/>
    <w:rsid w:val="00D97B72"/>
    <w:rsid w:val="00D97F41"/>
    <w:rsid w:val="00DA096B"/>
    <w:rsid w:val="00DC6043"/>
    <w:rsid w:val="00DE1C6C"/>
    <w:rsid w:val="00DF1BE1"/>
    <w:rsid w:val="00E0312A"/>
    <w:rsid w:val="00E163C9"/>
    <w:rsid w:val="00E343F6"/>
    <w:rsid w:val="00E34DD2"/>
    <w:rsid w:val="00E37126"/>
    <w:rsid w:val="00E4165B"/>
    <w:rsid w:val="00E50248"/>
    <w:rsid w:val="00E57B41"/>
    <w:rsid w:val="00E609BD"/>
    <w:rsid w:val="00E632FC"/>
    <w:rsid w:val="00E6573F"/>
    <w:rsid w:val="00E71849"/>
    <w:rsid w:val="00E75F7C"/>
    <w:rsid w:val="00E808C8"/>
    <w:rsid w:val="00EA0AA9"/>
    <w:rsid w:val="00EB0BB6"/>
    <w:rsid w:val="00EB46A1"/>
    <w:rsid w:val="00EB62D0"/>
    <w:rsid w:val="00EC0D65"/>
    <w:rsid w:val="00EC3BD8"/>
    <w:rsid w:val="00EE307A"/>
    <w:rsid w:val="00EF659B"/>
    <w:rsid w:val="00F25B29"/>
    <w:rsid w:val="00F30BEB"/>
    <w:rsid w:val="00F37DDE"/>
    <w:rsid w:val="00F43B93"/>
    <w:rsid w:val="00F4677F"/>
    <w:rsid w:val="00F55026"/>
    <w:rsid w:val="00F6099F"/>
    <w:rsid w:val="00F66F17"/>
    <w:rsid w:val="00F8540E"/>
    <w:rsid w:val="00FA327B"/>
    <w:rsid w:val="00FB3C31"/>
    <w:rsid w:val="00FD2769"/>
    <w:rsid w:val="00FD4B32"/>
    <w:rsid w:val="00FF229F"/>
    <w:rsid w:val="01EBAC3D"/>
    <w:rsid w:val="0252EEA1"/>
    <w:rsid w:val="036C4DEA"/>
    <w:rsid w:val="041ED3D8"/>
    <w:rsid w:val="060074C5"/>
    <w:rsid w:val="0680FDA2"/>
    <w:rsid w:val="08278476"/>
    <w:rsid w:val="08686B01"/>
    <w:rsid w:val="08AFC0DB"/>
    <w:rsid w:val="08C23025"/>
    <w:rsid w:val="09D3E7AB"/>
    <w:rsid w:val="0A016C2A"/>
    <w:rsid w:val="0AD3E5E8"/>
    <w:rsid w:val="0AD49EA9"/>
    <w:rsid w:val="0AD4B0B2"/>
    <w:rsid w:val="0AF9E2AF"/>
    <w:rsid w:val="0B4CAF6E"/>
    <w:rsid w:val="0BAE8104"/>
    <w:rsid w:val="0CFE8ACD"/>
    <w:rsid w:val="0D6A174D"/>
    <w:rsid w:val="0F74F5C4"/>
    <w:rsid w:val="0F899B27"/>
    <w:rsid w:val="102DF02E"/>
    <w:rsid w:val="12256C68"/>
    <w:rsid w:val="12343E57"/>
    <w:rsid w:val="12AC9686"/>
    <w:rsid w:val="12C13BE9"/>
    <w:rsid w:val="14E9587E"/>
    <w:rsid w:val="16A1ECFA"/>
    <w:rsid w:val="1790479A"/>
    <w:rsid w:val="17A77171"/>
    <w:rsid w:val="181D08CF"/>
    <w:rsid w:val="18B56CE0"/>
    <w:rsid w:val="1AB05616"/>
    <w:rsid w:val="1B4222F7"/>
    <w:rsid w:val="1BDC8C2D"/>
    <w:rsid w:val="1BEA3B2F"/>
    <w:rsid w:val="1C0268A6"/>
    <w:rsid w:val="1C6B02C8"/>
    <w:rsid w:val="1CA8E27D"/>
    <w:rsid w:val="1D2E1362"/>
    <w:rsid w:val="1DCD01C0"/>
    <w:rsid w:val="1E865FA8"/>
    <w:rsid w:val="207EED0E"/>
    <w:rsid w:val="2126E9EF"/>
    <w:rsid w:val="21566D58"/>
    <w:rsid w:val="221ABD6F"/>
    <w:rsid w:val="22FB05C1"/>
    <w:rsid w:val="230F6198"/>
    <w:rsid w:val="238C65A9"/>
    <w:rsid w:val="240388C4"/>
    <w:rsid w:val="248E6C49"/>
    <w:rsid w:val="24D43F01"/>
    <w:rsid w:val="254DB3A6"/>
    <w:rsid w:val="25525E31"/>
    <w:rsid w:val="25FDC59E"/>
    <w:rsid w:val="26225697"/>
    <w:rsid w:val="26AC4042"/>
    <w:rsid w:val="26C1488A"/>
    <w:rsid w:val="26EE2E92"/>
    <w:rsid w:val="2820B0C9"/>
    <w:rsid w:val="2889FEF3"/>
    <w:rsid w:val="290798A0"/>
    <w:rsid w:val="29356660"/>
    <w:rsid w:val="294AC0C3"/>
    <w:rsid w:val="2981051C"/>
    <w:rsid w:val="2A348637"/>
    <w:rsid w:val="2C2A110C"/>
    <w:rsid w:val="2D95824C"/>
    <w:rsid w:val="2E9EC575"/>
    <w:rsid w:val="302C1D86"/>
    <w:rsid w:val="302D9297"/>
    <w:rsid w:val="30324FAC"/>
    <w:rsid w:val="3238CEBF"/>
    <w:rsid w:val="328C874E"/>
    <w:rsid w:val="32CBD818"/>
    <w:rsid w:val="3355FEEA"/>
    <w:rsid w:val="346DA265"/>
    <w:rsid w:val="354F4911"/>
    <w:rsid w:val="36C86794"/>
    <w:rsid w:val="36D80FCF"/>
    <w:rsid w:val="37233C35"/>
    <w:rsid w:val="378670AA"/>
    <w:rsid w:val="378F0B1D"/>
    <w:rsid w:val="37968313"/>
    <w:rsid w:val="380FF365"/>
    <w:rsid w:val="38CDCAFE"/>
    <w:rsid w:val="38D589E6"/>
    <w:rsid w:val="397BD0EC"/>
    <w:rsid w:val="3A0D46AE"/>
    <w:rsid w:val="3A5ADCF7"/>
    <w:rsid w:val="3A6E6FB9"/>
    <w:rsid w:val="3B6987BF"/>
    <w:rsid w:val="3B9450D3"/>
    <w:rsid w:val="3BA22270"/>
    <w:rsid w:val="3BEE6C2D"/>
    <w:rsid w:val="3C699C9A"/>
    <w:rsid w:val="3C727839"/>
    <w:rsid w:val="3C9E08F2"/>
    <w:rsid w:val="3D059C04"/>
    <w:rsid w:val="3D68D4EC"/>
    <w:rsid w:val="3F2DFCBA"/>
    <w:rsid w:val="3F99759C"/>
    <w:rsid w:val="406CBA24"/>
    <w:rsid w:val="40956644"/>
    <w:rsid w:val="40DB05AD"/>
    <w:rsid w:val="444668FF"/>
    <w:rsid w:val="44AFE9CB"/>
    <w:rsid w:val="44F3DF45"/>
    <w:rsid w:val="4512B8E8"/>
    <w:rsid w:val="4586934B"/>
    <w:rsid w:val="45FE5A8D"/>
    <w:rsid w:val="466D5269"/>
    <w:rsid w:val="47559ECB"/>
    <w:rsid w:val="4787313F"/>
    <w:rsid w:val="486FDF7E"/>
    <w:rsid w:val="4998CEA3"/>
    <w:rsid w:val="49EA5502"/>
    <w:rsid w:val="4B729726"/>
    <w:rsid w:val="4D5F43E9"/>
    <w:rsid w:val="4DB51241"/>
    <w:rsid w:val="4E9D5008"/>
    <w:rsid w:val="4EFB144A"/>
    <w:rsid w:val="4F0301D0"/>
    <w:rsid w:val="4F0FB9AD"/>
    <w:rsid w:val="50170498"/>
    <w:rsid w:val="509ED231"/>
    <w:rsid w:val="50AB8A0E"/>
    <w:rsid w:val="50CACA35"/>
    <w:rsid w:val="50FBD3A0"/>
    <w:rsid w:val="5123C91A"/>
    <w:rsid w:val="5171440C"/>
    <w:rsid w:val="51A3E088"/>
    <w:rsid w:val="5202B9CE"/>
    <w:rsid w:val="535798CE"/>
    <w:rsid w:val="5415DB75"/>
    <w:rsid w:val="542F7A6B"/>
    <w:rsid w:val="5489F70E"/>
    <w:rsid w:val="54C36C86"/>
    <w:rsid w:val="571ACB92"/>
    <w:rsid w:val="57CBCE38"/>
    <w:rsid w:val="58504EF2"/>
    <w:rsid w:val="5882E424"/>
    <w:rsid w:val="58A1F690"/>
    <w:rsid w:val="58BE8979"/>
    <w:rsid w:val="58D86A65"/>
    <w:rsid w:val="5A55A662"/>
    <w:rsid w:val="5AB24149"/>
    <w:rsid w:val="5B4AC2CE"/>
    <w:rsid w:val="5B62AAB3"/>
    <w:rsid w:val="5B7D4413"/>
    <w:rsid w:val="5BF62A3B"/>
    <w:rsid w:val="5C279FED"/>
    <w:rsid w:val="5C941D51"/>
    <w:rsid w:val="5CB5999E"/>
    <w:rsid w:val="5D9FBF90"/>
    <w:rsid w:val="5DC3221C"/>
    <w:rsid w:val="5E57DFE6"/>
    <w:rsid w:val="5E80F27B"/>
    <w:rsid w:val="5EF2E6EC"/>
    <w:rsid w:val="5F19259A"/>
    <w:rsid w:val="60218DF0"/>
    <w:rsid w:val="60C03DBE"/>
    <w:rsid w:val="620CD478"/>
    <w:rsid w:val="62499422"/>
    <w:rsid w:val="6375F6C1"/>
    <w:rsid w:val="6427873E"/>
    <w:rsid w:val="64CDA8E7"/>
    <w:rsid w:val="654D7DFA"/>
    <w:rsid w:val="65CC3FAA"/>
    <w:rsid w:val="65FD4FEC"/>
    <w:rsid w:val="6620C282"/>
    <w:rsid w:val="67256970"/>
    <w:rsid w:val="67A7CCA7"/>
    <w:rsid w:val="68B9494A"/>
    <w:rsid w:val="68C007E0"/>
    <w:rsid w:val="68D4AD43"/>
    <w:rsid w:val="6992B4F0"/>
    <w:rsid w:val="69D4704A"/>
    <w:rsid w:val="6AA7B4D2"/>
    <w:rsid w:val="6B2E8551"/>
    <w:rsid w:val="6D7E857B"/>
    <w:rsid w:val="6D944251"/>
    <w:rsid w:val="6E2A8F7E"/>
    <w:rsid w:val="6E7ACDED"/>
    <w:rsid w:val="6ED35660"/>
    <w:rsid w:val="6F1A55DC"/>
    <w:rsid w:val="6F8B09D5"/>
    <w:rsid w:val="705786F3"/>
    <w:rsid w:val="71072848"/>
    <w:rsid w:val="71643B3F"/>
    <w:rsid w:val="71A5B45B"/>
    <w:rsid w:val="72046055"/>
    <w:rsid w:val="720F877F"/>
    <w:rsid w:val="72AAC2B2"/>
    <w:rsid w:val="72D7A4DD"/>
    <w:rsid w:val="73562A1F"/>
    <w:rsid w:val="739F7270"/>
    <w:rsid w:val="741CE03C"/>
    <w:rsid w:val="743547AF"/>
    <w:rsid w:val="74BAD610"/>
    <w:rsid w:val="74D56797"/>
    <w:rsid w:val="74DD551D"/>
    <w:rsid w:val="758D93F5"/>
    <w:rsid w:val="764BC25A"/>
    <w:rsid w:val="766D0B4C"/>
    <w:rsid w:val="767137F8"/>
    <w:rsid w:val="7767F17C"/>
    <w:rsid w:val="77F00CEF"/>
    <w:rsid w:val="78299B42"/>
    <w:rsid w:val="7858CEF1"/>
    <w:rsid w:val="789B6B1D"/>
    <w:rsid w:val="7B37BA93"/>
    <w:rsid w:val="7B573BE4"/>
    <w:rsid w:val="7B613C04"/>
    <w:rsid w:val="7B8AEBCB"/>
    <w:rsid w:val="7C60A56C"/>
    <w:rsid w:val="7CA71FB9"/>
    <w:rsid w:val="7CB634B2"/>
    <w:rsid w:val="7D6C93A2"/>
    <w:rsid w:val="7DBC13BF"/>
    <w:rsid w:val="7DD43C6F"/>
    <w:rsid w:val="7E4F8065"/>
    <w:rsid w:val="7E6B0F06"/>
    <w:rsid w:val="7EA95326"/>
    <w:rsid w:val="7F4EAF3B"/>
    <w:rsid w:val="7F52EA98"/>
    <w:rsid w:val="7FE7926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A7AE"/>
  <w15:docId w15:val="{F880B2F5-1669-4092-9430-F48956C1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pPr>
      <w:suppressAutoHyphens/>
      <w:spacing w:after="200" w:line="276" w:lineRule="auto"/>
    </w:pPr>
    <w:rPr>
      <w:sz w:val="22"/>
      <w:szCs w:val="22"/>
      <w:lang w:eastAsia="en-US"/>
    </w:rPr>
  </w:style>
  <w:style w:type="paragraph" w:styleId="Nagwek1">
    <w:name w:val="heading 1"/>
    <w:basedOn w:val="Normalny"/>
    <w:next w:val="Normalny"/>
    <w:uiPriority w:val="9"/>
    <w:qFormat/>
    <w:pPr>
      <w:spacing w:before="1080" w:after="0"/>
      <w:outlineLvl w:val="0"/>
    </w:pPr>
    <w:rPr>
      <w:b/>
      <w:bCs/>
      <w:color w:val="53565A"/>
      <w:sz w:val="30"/>
      <w:szCs w:val="30"/>
    </w:rPr>
  </w:style>
  <w:style w:type="paragraph" w:styleId="Nagwek2">
    <w:name w:val="heading 2"/>
    <w:basedOn w:val="Normalny"/>
    <w:next w:val="Normalny"/>
    <w:uiPriority w:val="9"/>
    <w:unhideWhenUsed/>
    <w:qFormat/>
    <w:pPr>
      <w:numPr>
        <w:numId w:val="15"/>
      </w:numPr>
      <w:spacing w:before="480" w:after="120"/>
      <w:outlineLvl w:val="1"/>
    </w:pPr>
    <w:rPr>
      <w:b/>
      <w:bCs/>
      <w:color w:val="53565A"/>
      <w:sz w:val="26"/>
      <w:szCs w:val="26"/>
    </w:rPr>
  </w:style>
  <w:style w:type="paragraph" w:styleId="Nagwek3">
    <w:name w:val="heading 3"/>
    <w:basedOn w:val="Nagwek4"/>
    <w:next w:val="Normalny"/>
    <w:uiPriority w:val="9"/>
    <w:unhideWhenUsed/>
    <w:qFormat/>
    <w:pPr>
      <w:outlineLvl w:val="2"/>
    </w:pPr>
    <w:rPr>
      <w:sz w:val="24"/>
      <w:szCs w:val="24"/>
      <w:lang w:val="en-GB"/>
    </w:rPr>
  </w:style>
  <w:style w:type="paragraph" w:styleId="Nagwek4">
    <w:name w:val="heading 4"/>
    <w:basedOn w:val="Normalny"/>
    <w:next w:val="Normalny"/>
    <w:uiPriority w:val="9"/>
    <w:unhideWhenUsed/>
    <w:qFormat/>
    <w:pPr>
      <w:spacing w:before="200" w:after="0"/>
      <w:outlineLvl w:val="3"/>
    </w:pPr>
    <w:rPr>
      <w:b/>
      <w:bCs/>
    </w:rPr>
  </w:style>
  <w:style w:type="paragraph" w:styleId="Nagwek5">
    <w:name w:val="heading 5"/>
    <w:basedOn w:val="Normalny"/>
    <w:next w:val="Normalny"/>
    <w:uiPriority w:val="9"/>
    <w:unhideWhenUsed/>
    <w:qFormat/>
    <w:pPr>
      <w:spacing w:before="200" w:after="0"/>
      <w:outlineLvl w:val="4"/>
    </w:pPr>
    <w:rPr>
      <w:b/>
      <w:bCs/>
      <w:color w:val="003882"/>
    </w:rPr>
  </w:style>
  <w:style w:type="paragraph" w:styleId="Nagwek6">
    <w:name w:val="heading 6"/>
    <w:basedOn w:val="Normalny"/>
    <w:next w:val="Normalny"/>
    <w:uiPriority w:val="9"/>
    <w:semiHidden/>
    <w:unhideWhenUsed/>
    <w:qFormat/>
    <w:pPr>
      <w:spacing w:after="0" w:line="268" w:lineRule="auto"/>
      <w:outlineLvl w:val="5"/>
    </w:pPr>
    <w:rPr>
      <w:b/>
      <w:bCs/>
      <w:i/>
      <w:iCs/>
      <w:color w:val="003882"/>
    </w:rPr>
  </w:style>
  <w:style w:type="paragraph" w:styleId="Nagwek7">
    <w:name w:val="heading 7"/>
    <w:basedOn w:val="Normalny"/>
    <w:next w:val="Normalny"/>
    <w:pPr>
      <w:spacing w:after="0"/>
      <w:outlineLvl w:val="6"/>
    </w:pPr>
    <w:rPr>
      <w:i/>
      <w:iCs/>
    </w:rPr>
  </w:style>
  <w:style w:type="paragraph" w:styleId="Nagwek8">
    <w:name w:val="heading 8"/>
    <w:basedOn w:val="Normalny"/>
    <w:next w:val="Normalny"/>
    <w:pPr>
      <w:spacing w:after="0"/>
      <w:outlineLvl w:val="7"/>
    </w:pPr>
    <w:rPr>
      <w:sz w:val="20"/>
      <w:szCs w:val="20"/>
    </w:rPr>
  </w:style>
  <w:style w:type="paragraph" w:styleId="Nagwek9">
    <w:name w:val="heading 9"/>
    <w:basedOn w:val="Normalny"/>
    <w:next w:val="Normalny"/>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rPr>
      <w:b/>
      <w:bCs/>
      <w:color w:val="53565A"/>
      <w:sz w:val="30"/>
      <w:szCs w:val="30"/>
      <w:lang w:eastAsia="en-US"/>
    </w:rPr>
  </w:style>
  <w:style w:type="character" w:customStyle="1" w:styleId="Nagwek2Znak">
    <w:name w:val="Nagłówek 2 Znak"/>
    <w:rPr>
      <w:b/>
      <w:bCs/>
      <w:color w:val="53565A"/>
      <w:sz w:val="26"/>
      <w:szCs w:val="26"/>
      <w:lang w:eastAsia="en-US"/>
    </w:rPr>
  </w:style>
  <w:style w:type="character" w:customStyle="1" w:styleId="Nagwek3Znak">
    <w:name w:val="Nagłówek 3 Znak"/>
    <w:rPr>
      <w:b/>
      <w:bCs/>
      <w:sz w:val="24"/>
      <w:szCs w:val="24"/>
      <w:lang w:val="en-GB" w:eastAsia="en-US"/>
    </w:rPr>
  </w:style>
  <w:style w:type="character" w:customStyle="1" w:styleId="Nagwek4Znak">
    <w:name w:val="Nagłówek 4 Znak"/>
    <w:rPr>
      <w:b/>
      <w:bCs/>
      <w:sz w:val="22"/>
      <w:szCs w:val="22"/>
      <w:lang w:eastAsia="en-US"/>
    </w:rPr>
  </w:style>
  <w:style w:type="character" w:customStyle="1" w:styleId="Nagwek5Znak">
    <w:name w:val="Nagłówek 5 Znak"/>
    <w:rPr>
      <w:rFonts w:ascii="Calibri" w:eastAsia="Times New Roman" w:hAnsi="Calibri" w:cs="Times New Roman"/>
      <w:b/>
      <w:bCs/>
      <w:color w:val="003882"/>
    </w:rPr>
  </w:style>
  <w:style w:type="character" w:customStyle="1" w:styleId="Nagwek6Znak">
    <w:name w:val="Nagłówek 6 Znak"/>
    <w:rPr>
      <w:rFonts w:ascii="Calibri" w:eastAsia="Times New Roman" w:hAnsi="Calibri" w:cs="Times New Roman"/>
      <w:b/>
      <w:bCs/>
      <w:i/>
      <w:iCs/>
      <w:color w:val="003882"/>
    </w:rPr>
  </w:style>
  <w:style w:type="character" w:customStyle="1" w:styleId="Nagwek7Znak">
    <w:name w:val="Nagłówek 7 Znak"/>
    <w:rPr>
      <w:rFonts w:ascii="Calibri" w:eastAsia="Times New Roman" w:hAnsi="Calibri" w:cs="Times New Roman"/>
      <w:i/>
      <w:iCs/>
    </w:rPr>
  </w:style>
  <w:style w:type="character" w:customStyle="1" w:styleId="Nagwek8Znak">
    <w:name w:val="Nagłówek 8 Znak"/>
    <w:rPr>
      <w:rFonts w:ascii="Calibri" w:eastAsia="Times New Roman" w:hAnsi="Calibri" w:cs="Times New Roman"/>
      <w:sz w:val="20"/>
      <w:szCs w:val="20"/>
    </w:rPr>
  </w:style>
  <w:style w:type="character" w:customStyle="1" w:styleId="Nagwek9Znak">
    <w:name w:val="Nagłówek 9 Znak"/>
    <w:rPr>
      <w:rFonts w:ascii="Calibri" w:eastAsia="Times New Roman" w:hAnsi="Calibri" w:cs="Times New Roman"/>
      <w:i/>
      <w:iCs/>
      <w:spacing w:val="5"/>
      <w:sz w:val="20"/>
      <w:szCs w:val="20"/>
    </w:rPr>
  </w:style>
  <w:style w:type="paragraph" w:styleId="Tytu">
    <w:name w:val="Title"/>
    <w:basedOn w:val="Normalny"/>
    <w:next w:val="Normalny"/>
    <w:uiPriority w:val="10"/>
    <w:qFormat/>
    <w:pPr>
      <w:pBdr>
        <w:bottom w:val="single" w:sz="4" w:space="1" w:color="000000"/>
      </w:pBdr>
      <w:spacing w:line="240" w:lineRule="auto"/>
    </w:pPr>
    <w:rPr>
      <w:spacing w:val="5"/>
      <w:sz w:val="52"/>
      <w:szCs w:val="52"/>
    </w:rPr>
  </w:style>
  <w:style w:type="character" w:customStyle="1" w:styleId="TytuZnak">
    <w:name w:val="Tytuł Znak"/>
    <w:rPr>
      <w:rFonts w:ascii="Calibri" w:eastAsia="Times New Roman" w:hAnsi="Calibri" w:cs="Times New Roman"/>
      <w:spacing w:val="5"/>
      <w:sz w:val="52"/>
      <w:szCs w:val="52"/>
    </w:rPr>
  </w:style>
  <w:style w:type="paragraph" w:styleId="Podtytu">
    <w:name w:val="Subtitle"/>
    <w:basedOn w:val="Normalny"/>
    <w:next w:val="Normalny"/>
    <w:uiPriority w:val="11"/>
    <w:qFormat/>
    <w:pPr>
      <w:spacing w:after="600"/>
    </w:pPr>
    <w:rPr>
      <w:i/>
      <w:iCs/>
      <w:spacing w:val="13"/>
      <w:sz w:val="24"/>
      <w:szCs w:val="24"/>
    </w:rPr>
  </w:style>
  <w:style w:type="character" w:customStyle="1" w:styleId="PodtytuZnak">
    <w:name w:val="Podtytuł Znak"/>
    <w:rPr>
      <w:rFonts w:ascii="Calibri" w:eastAsia="Times New Roman" w:hAnsi="Calibri" w:cs="Times New Roman"/>
      <w:i/>
      <w:iCs/>
      <w:spacing w:val="13"/>
      <w:sz w:val="24"/>
      <w:szCs w:val="24"/>
    </w:rPr>
  </w:style>
  <w:style w:type="character" w:styleId="Pogrubienie">
    <w:name w:val="Strong"/>
    <w:rPr>
      <w:b/>
      <w:bCs/>
    </w:rPr>
  </w:style>
  <w:style w:type="character" w:styleId="Uwydatnienie">
    <w:name w:val="Emphasis"/>
    <w:rPr>
      <w:b/>
      <w:bCs/>
      <w:i/>
      <w:iCs/>
      <w:spacing w:val="10"/>
      <w:shd w:val="clear" w:color="auto" w:fill="auto"/>
    </w:rPr>
  </w:style>
  <w:style w:type="paragraph" w:styleId="Bezodstpw">
    <w:name w:val="No Spacing"/>
    <w:basedOn w:val="Normalny"/>
    <w:pPr>
      <w:spacing w:after="0" w:line="240" w:lineRule="auto"/>
    </w:pPr>
  </w:style>
  <w:style w:type="paragraph" w:styleId="Akapitzlist">
    <w:name w:val="List Paragraph"/>
    <w:basedOn w:val="Normalny"/>
    <w:uiPriority w:val="34"/>
    <w:qFormat/>
    <w:pPr>
      <w:ind w:left="720"/>
    </w:pPr>
  </w:style>
  <w:style w:type="paragraph" w:styleId="Cytat">
    <w:name w:val="Quote"/>
    <w:basedOn w:val="Normalny"/>
    <w:next w:val="Normalny"/>
    <w:pPr>
      <w:spacing w:before="200" w:after="0"/>
      <w:ind w:left="360" w:right="360"/>
    </w:pPr>
    <w:rPr>
      <w:i/>
      <w:iCs/>
    </w:rPr>
  </w:style>
  <w:style w:type="character" w:customStyle="1" w:styleId="CytatZnak">
    <w:name w:val="Cytat Znak"/>
    <w:rPr>
      <w:i/>
      <w:iCs/>
    </w:rPr>
  </w:style>
  <w:style w:type="paragraph" w:styleId="Cytatintensywny">
    <w:name w:val="Intense Quote"/>
    <w:basedOn w:val="Normalny"/>
    <w:next w:val="Normalny"/>
    <w:pPr>
      <w:pBdr>
        <w:bottom w:val="single" w:sz="4" w:space="1" w:color="000000"/>
      </w:pBdr>
      <w:spacing w:before="200" w:after="280"/>
      <w:ind w:left="1008" w:right="1152"/>
      <w:jc w:val="both"/>
    </w:pPr>
    <w:rPr>
      <w:b/>
      <w:bCs/>
      <w:i/>
      <w:iCs/>
    </w:rPr>
  </w:style>
  <w:style w:type="character" w:customStyle="1" w:styleId="CytatintensywnyZnak">
    <w:name w:val="Cytat intensywny Znak"/>
    <w:rPr>
      <w:b/>
      <w:bCs/>
      <w:i/>
      <w:iCs/>
    </w:rPr>
  </w:style>
  <w:style w:type="character" w:styleId="Wyrnieniedelikatne">
    <w:name w:val="Subtle Emphasis"/>
    <w:rPr>
      <w:i/>
      <w:iCs/>
    </w:rPr>
  </w:style>
  <w:style w:type="character" w:styleId="Wyrnienieintensywne">
    <w:name w:val="Intense Emphasis"/>
    <w:rPr>
      <w:b/>
      <w:bCs/>
    </w:rPr>
  </w:style>
  <w:style w:type="character" w:styleId="Odwoaniedelikatne">
    <w:name w:val="Subtle Reference"/>
    <w:rPr>
      <w:smallCaps/>
    </w:rPr>
  </w:style>
  <w:style w:type="character" w:styleId="Odwoanieintensywne">
    <w:name w:val="Intense Reference"/>
    <w:rPr>
      <w:smallCaps/>
      <w:spacing w:val="5"/>
      <w:u w:val="single"/>
    </w:rPr>
  </w:style>
  <w:style w:type="character" w:styleId="Tytuksiki">
    <w:name w:val="Book Title"/>
    <w:rPr>
      <w:i/>
      <w:iCs/>
      <w:smallCaps/>
      <w:spacing w:val="5"/>
    </w:rPr>
  </w:style>
  <w:style w:type="paragraph" w:styleId="Nagwekspisutreci">
    <w:name w:val="TOC Heading"/>
    <w:basedOn w:val="Nagwek1"/>
    <w:next w:val="Normalny"/>
    <w:rPr>
      <w:lang w:bidi="en-US"/>
    </w:rPr>
  </w:style>
  <w:style w:type="character" w:styleId="Hipercze">
    <w:name w:val="Hyperlink"/>
    <w:rPr>
      <w:color w:val="0000FF"/>
      <w:u w:val="single"/>
    </w:rPr>
  </w:style>
  <w:style w:type="character" w:styleId="UyteHipercze">
    <w:name w:val="FollowedHyperlink"/>
    <w:rPr>
      <w:color w:val="800080"/>
      <w:u w:val="single"/>
    </w:rPr>
  </w:style>
  <w:style w:type="paragraph" w:styleId="Zagicieodgryformularza">
    <w:name w:val="HTML Top of Form"/>
    <w:basedOn w:val="Normalny"/>
    <w:next w:val="Normalny"/>
    <w:pPr>
      <w:pBdr>
        <w:bottom w:val="single" w:sz="6" w:space="1" w:color="000000"/>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rPr>
      <w:rFonts w:ascii="Arial" w:eastAsia="Times New Roman" w:hAnsi="Arial" w:cs="Arial"/>
      <w:vanish/>
      <w:sz w:val="16"/>
      <w:szCs w:val="16"/>
      <w:lang w:eastAsia="pl-PL"/>
    </w:rPr>
  </w:style>
  <w:style w:type="paragraph" w:styleId="Zagicieoddouformularza">
    <w:name w:val="HTML Bottom of Form"/>
    <w:basedOn w:val="Normalny"/>
    <w:next w:val="Normalny"/>
    <w:pPr>
      <w:pBdr>
        <w:top w:val="single" w:sz="6" w:space="1" w:color="000000"/>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rPr>
      <w:rFonts w:ascii="Arial" w:eastAsia="Times New Roman" w:hAnsi="Arial" w:cs="Arial"/>
      <w:vanish/>
      <w:sz w:val="16"/>
      <w:szCs w:val="16"/>
      <w:lang w:eastAsia="pl-PL"/>
    </w:rPr>
  </w:style>
  <w:style w:type="paragraph" w:customStyle="1" w:styleId="wrap">
    <w:name w:val="wrap"/>
    <w:basedOn w:val="Normalny"/>
    <w:pPr>
      <w:spacing w:before="100" w:after="100" w:line="240" w:lineRule="auto"/>
    </w:pPr>
    <w:rPr>
      <w:rFonts w:ascii="Times New Roman" w:hAnsi="Times New Roman"/>
      <w:sz w:val="24"/>
      <w:szCs w:val="24"/>
      <w:lang w:eastAsia="pl-PL"/>
    </w:rPr>
  </w:style>
  <w:style w:type="character" w:customStyle="1" w:styleId="noaccount">
    <w:name w:val="noaccount"/>
    <w:basedOn w:val="Domylnaczcionkaakapitu"/>
  </w:style>
  <w:style w:type="character" w:customStyle="1" w:styleId="sm">
    <w:name w:val="sm"/>
    <w:basedOn w:val="Domylnaczcionkaakapitu"/>
  </w:style>
  <w:style w:type="character" w:customStyle="1" w:styleId="fa0">
    <w:name w:val="fa0"/>
    <w:basedOn w:val="Domylnaczcionkaakapitu"/>
  </w:style>
  <w:style w:type="character" w:customStyle="1" w:styleId="ip">
    <w:name w:val="ip"/>
    <w:basedOn w:val="Domylnaczcionkaakapitu"/>
  </w:style>
  <w:style w:type="character" w:customStyle="1" w:styleId="dt0">
    <w:name w:val="dt0"/>
    <w:basedOn w:val="Domylnaczcionkaakapitu"/>
  </w:style>
  <w:style w:type="paragraph" w:customStyle="1" w:styleId="ncbr">
    <w:name w:val="ncbr"/>
    <w:basedOn w:val="Normalny"/>
    <w:autoRedefine/>
  </w:style>
  <w:style w:type="character" w:customStyle="1" w:styleId="fa1">
    <w:name w:val="fa1"/>
    <w:basedOn w:val="Domylnaczcionkaakapitu"/>
  </w:style>
  <w:style w:type="character" w:customStyle="1" w:styleId="ncbrZnak">
    <w:name w:val="ncbr Znak"/>
    <w:basedOn w:val="Domylnaczcionkaakapitu"/>
  </w:style>
  <w:style w:type="character" w:customStyle="1" w:styleId="Legenda1">
    <w:name w:val="Legenda1"/>
    <w:basedOn w:val="Domylnaczcionkaakapitu"/>
  </w:style>
  <w:style w:type="character" w:customStyle="1" w:styleId="subcaption">
    <w:name w:val="subcaption"/>
    <w:basedOn w:val="Domylnaczcionkaakapitu"/>
  </w:style>
  <w:style w:type="character" w:customStyle="1" w:styleId="entries">
    <w:name w:val="entries"/>
    <w:basedOn w:val="Domylnaczcionkaakapitu"/>
  </w:style>
  <w:style w:type="character" w:customStyle="1" w:styleId="user">
    <w:name w:val="user"/>
    <w:basedOn w:val="Domylnaczcionkaakapitu"/>
  </w:style>
  <w:style w:type="paragraph" w:styleId="NormalnyWeb">
    <w:name w:val="Normal (Web)"/>
    <w:basedOn w:val="Normalny"/>
    <w:pPr>
      <w:spacing w:before="100" w:after="100" w:line="240" w:lineRule="auto"/>
    </w:pPr>
    <w:rPr>
      <w:rFonts w:ascii="Times New Roman" w:hAnsi="Times New Roman"/>
      <w:sz w:val="24"/>
      <w:szCs w:val="24"/>
      <w:lang w:eastAsia="pl-PL"/>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lang w:eastAsia="en-US"/>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lang w:eastAsia="en-US"/>
    </w:rPr>
  </w:style>
  <w:style w:type="character" w:styleId="Nierozpoznanawzmianka">
    <w:name w:val="Unresolved Mention"/>
    <w:basedOn w:val="Domylnaczcionkaakapitu"/>
    <w:rPr>
      <w:color w:val="605E5C"/>
      <w:shd w:val="clear" w:color="auto" w:fill="E1DFDD"/>
    </w:rPr>
  </w:style>
  <w:style w:type="paragraph" w:styleId="Tekstprzypisudolnego">
    <w:name w:val="footnote text"/>
    <w:aliases w:val="Tekst przypisu Znak"/>
    <w:basedOn w:val="Normalny"/>
    <w:link w:val="TekstprzypisudolnegoZnak"/>
    <w:unhideWhenUsed/>
    <w:rsid w:val="00BF5CE7"/>
    <w:pPr>
      <w:suppressAutoHyphens w:val="0"/>
      <w:autoSpaceDN/>
      <w:spacing w:after="0" w:line="240" w:lineRule="auto"/>
      <w:textAlignment w:val="auto"/>
    </w:pPr>
    <w:rPr>
      <w:rFonts w:eastAsia="Calibri"/>
      <w:sz w:val="20"/>
      <w:szCs w:val="20"/>
    </w:rPr>
  </w:style>
  <w:style w:type="character" w:customStyle="1" w:styleId="TekstprzypisudolnegoZnak">
    <w:name w:val="Tekst przypisu dolnego Znak"/>
    <w:aliases w:val="Tekst przypisu Znak Znak"/>
    <w:basedOn w:val="Domylnaczcionkaakapitu"/>
    <w:link w:val="Tekstprzypisudolnego"/>
    <w:rsid w:val="00BF5CE7"/>
    <w:rPr>
      <w:rFonts w:eastAsia="Calibri"/>
      <w:lang w:eastAsia="en-US"/>
    </w:rPr>
  </w:style>
  <w:style w:type="character" w:styleId="Odwoanieprzypisudolnego">
    <w:name w:val="footnote reference"/>
    <w:aliases w:val="Footnote symbol"/>
    <w:basedOn w:val="Domylnaczcionkaakapitu"/>
    <w:unhideWhenUsed/>
    <w:rsid w:val="00BF5CE7"/>
    <w:rPr>
      <w:vertAlign w:val="superscript"/>
    </w:rPr>
  </w:style>
  <w:style w:type="table" w:customStyle="1" w:styleId="Tabela-Siatka22">
    <w:name w:val="Tabela - Siatka22"/>
    <w:basedOn w:val="Standardowy"/>
    <w:next w:val="Tabela-Siatka"/>
    <w:uiPriority w:val="59"/>
    <w:rsid w:val="00BF5CE7"/>
    <w:pPr>
      <w:autoSpaceDN/>
      <w:textAlignment w:val="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F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F5CE7"/>
    <w:pPr>
      <w:autoSpaceDN/>
      <w:textAlignment w:val="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A60EBC"/>
    <w:pPr>
      <w:autoSpaceDN/>
      <w:textAlignment w:val="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6F17"/>
    <w:pPr>
      <w:autoSpaceDE w:val="0"/>
      <w:adjustRightInd w:val="0"/>
      <w:textAlignment w:val="auto"/>
    </w:pPr>
    <w:rPr>
      <w:rFonts w:cs="Calibri"/>
      <w:color w:val="000000"/>
      <w:sz w:val="24"/>
      <w:szCs w:val="24"/>
    </w:rPr>
  </w:style>
  <w:style w:type="table" w:customStyle="1" w:styleId="TableGrid0">
    <w:name w:val="Table Grid0"/>
    <w:rsid w:val="002D6587"/>
    <w:pPr>
      <w:autoSpaceDN/>
      <w:textAlignment w:val="auto"/>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oprawka">
    <w:name w:val="Revision"/>
    <w:hidden/>
    <w:uiPriority w:val="99"/>
    <w:semiHidden/>
    <w:rsid w:val="00225140"/>
    <w:pPr>
      <w:autoSpaceDN/>
      <w:textAlignment w:val="auto"/>
    </w:pPr>
    <w:rPr>
      <w:sz w:val="22"/>
      <w:szCs w:val="22"/>
      <w:lang w:eastAsia="en-US"/>
    </w:rPr>
  </w:style>
  <w:style w:type="character" w:customStyle="1" w:styleId="normaltextrun">
    <w:name w:val="normaltextrun"/>
    <w:basedOn w:val="Domylnaczcionkaakapitu"/>
    <w:rsid w:val="00691D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ajewski@pfron.org.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teusz.witczak@pfron.org.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wanek@pfron.org.pl" TargetMode="External"/><Relationship Id="rId5" Type="http://schemas.openxmlformats.org/officeDocument/2006/relationships/numbering" Target="numbering.xml"/><Relationship Id="rId15" Type="http://schemas.openxmlformats.org/officeDocument/2006/relationships/hyperlink" Target="mailto:iod@pfron.org.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ncelaria@pfron.org.pl" TargetMode="External"/><Relationship Id="rId22"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C4D1C42B430A469BFBC5A0F981DA9C" ma:contentTypeVersion="4" ma:contentTypeDescription="Utwórz nowy dokument." ma:contentTypeScope="" ma:versionID="08fb107f282195c243bf794f0b601230">
  <xsd:schema xmlns:xsd="http://www.w3.org/2001/XMLSchema" xmlns:xs="http://www.w3.org/2001/XMLSchema" xmlns:p="http://schemas.microsoft.com/office/2006/metadata/properties" xmlns:ns2="5bb8a0e5-a561-498a-90d0-c15a226e3033" targetNamespace="http://schemas.microsoft.com/office/2006/metadata/properties" ma:root="true" ma:fieldsID="6c9240c4ba0b3a8395f1a8709228ce10" ns2:_="">
    <xsd:import namespace="5bb8a0e5-a561-498a-90d0-c15a226e30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8a0e5-a561-498a-90d0-c15a226e3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94AF-54E4-4483-A324-C81DE4D4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8a0e5-a561-498a-90d0-c15a226e3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4B37D-FEDF-4AC8-B946-FA314A6BCC83}">
  <ds:schemaRefs>
    <ds:schemaRef ds:uri="5bb8a0e5-a561-498a-90d0-c15a226e3033"/>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89FC835-96C6-426B-A12E-A2648CA60175}">
  <ds:schemaRefs>
    <ds:schemaRef ds:uri="http://schemas.microsoft.com/sharepoint/v3/contenttype/forms"/>
  </ds:schemaRefs>
</ds:datastoreItem>
</file>

<file path=customXml/itemProps4.xml><?xml version="1.0" encoding="utf-8"?>
<ds:datastoreItem xmlns:ds="http://schemas.openxmlformats.org/officeDocument/2006/customXml" ds:itemID="{A8CE42B8-1D1A-492C-B5E3-CB4B0C57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58</TotalTime>
  <Pages>17</Pages>
  <Words>4738</Words>
  <Characters>28432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DIT</dc:creator>
  <cp:keywords/>
  <cp:lastModifiedBy>Witczak Mateusz</cp:lastModifiedBy>
  <cp:revision>6</cp:revision>
  <cp:lastPrinted>2022-04-07T13:22:00Z</cp:lastPrinted>
  <dcterms:created xsi:type="dcterms:W3CDTF">2024-03-07T09:38:00Z</dcterms:created>
  <dcterms:modified xsi:type="dcterms:W3CDTF">2024-03-11T12:03:00Z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0x0101000EC4D1C42B430A469BFBC5A0F981DA9C</vt:lpwstr>
  </property>
</Properties>
</file>