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5C61" w14:textId="5831901E" w:rsidR="00506E53" w:rsidRPr="002D642A" w:rsidRDefault="00CC5391" w:rsidP="00D4316F">
      <w:pPr>
        <w:spacing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2D642A">
        <w:rPr>
          <w:rFonts w:asciiTheme="minorHAnsi" w:eastAsia="Calibri" w:hAnsiTheme="minorHAnsi" w:cstheme="minorHAnsi"/>
          <w:noProof/>
        </w:rPr>
        <w:drawing>
          <wp:inline distT="0" distB="0" distL="0" distR="0" wp14:anchorId="159531B0" wp14:editId="68CFEE43">
            <wp:extent cx="2275200" cy="1137600"/>
            <wp:effectExtent l="57150" t="114300" r="49530" b="120015"/>
            <wp:docPr id="40" name="Obraz 2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E53" w:rsidRPr="002D642A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CE0C2A" w:rsidRPr="002D642A">
        <w:rPr>
          <w:rFonts w:asciiTheme="minorHAnsi" w:eastAsia="Calibri" w:hAnsiTheme="minorHAnsi" w:cstheme="minorHAnsi"/>
          <w:lang w:eastAsia="en-US"/>
        </w:rPr>
        <w:t>1</w:t>
      </w:r>
      <w:r w:rsidR="00506E53" w:rsidRPr="002D642A">
        <w:rPr>
          <w:rFonts w:asciiTheme="minorHAnsi" w:eastAsia="Calibri" w:hAnsiTheme="minorHAnsi" w:cstheme="minorHAnsi"/>
          <w:lang w:eastAsia="en-US"/>
        </w:rPr>
        <w:t xml:space="preserve"> do </w:t>
      </w:r>
      <w:r w:rsidR="00CE0C2A" w:rsidRPr="002D642A">
        <w:rPr>
          <w:rFonts w:asciiTheme="minorHAnsi" w:eastAsia="Calibri" w:hAnsiTheme="minorHAnsi" w:cstheme="minorHAnsi"/>
          <w:lang w:eastAsia="en-US"/>
        </w:rPr>
        <w:t>„Wytycznych w zakresie przeprowadzania wizyt monitoringowych”</w:t>
      </w:r>
    </w:p>
    <w:p w14:paraId="45E2BC46" w14:textId="37CEC92A" w:rsidR="00CE7471" w:rsidRPr="008F79A6" w:rsidRDefault="00506E53" w:rsidP="008F79A6">
      <w:pPr>
        <w:spacing w:before="12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Ramowy wzór A</w:t>
      </w:r>
      <w:r w:rsidR="005406EA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nkiety przeprowadzanej podczas wizyty monitoringowej</w:t>
      </w:r>
      <w:r w:rsidR="00E65978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F79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E7471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Uwaga! </w:t>
      </w:r>
      <w:r w:rsidR="00A70310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Zawarte w</w:t>
      </w:r>
      <w:r w:rsidR="00E65978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A70310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niniejszym wzorze pytania są przykładowe. Wzór </w:t>
      </w:r>
      <w:r w:rsidR="00CE7471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ankiety może być modyfikowany i</w:t>
      </w:r>
      <w:r w:rsidR="008F79A6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CE7471" w:rsidRPr="008F79A6">
        <w:rPr>
          <w:rFonts w:asciiTheme="minorHAnsi" w:eastAsia="Calibri" w:hAnsiTheme="minorHAnsi" w:cstheme="minorHAnsi"/>
          <w:sz w:val="22"/>
          <w:szCs w:val="22"/>
          <w:lang w:eastAsia="en-US"/>
        </w:rPr>
        <w:t>dostosowywany do zakresu wizyty monitoringowej oraz rodzaju formy wsparcia / działań które podlegają sprawdzeniu w ramach wizyty monitoringowej</w:t>
      </w:r>
    </w:p>
    <w:p w14:paraId="714134D2" w14:textId="12B6B8AE" w:rsidR="009D4E1F" w:rsidRPr="008F79A6" w:rsidRDefault="005406EA" w:rsidP="008F79A6">
      <w:pPr>
        <w:pStyle w:val="Nagwek1"/>
        <w:rPr>
          <w:b w:val="0"/>
          <w:bCs w:val="0"/>
        </w:rPr>
      </w:pPr>
      <w:r w:rsidRPr="008F79A6">
        <w:rPr>
          <w:sz w:val="28"/>
          <w:szCs w:val="28"/>
        </w:rPr>
        <w:t>ANKIETA</w:t>
      </w:r>
      <w:r w:rsidR="008F79A6" w:rsidRPr="008F79A6">
        <w:t xml:space="preserve"> </w:t>
      </w:r>
      <w:r w:rsidRPr="008F79A6">
        <w:rPr>
          <w:b w:val="0"/>
          <w:bCs w:val="0"/>
        </w:rPr>
        <w:t>przeprowadz</w:t>
      </w:r>
      <w:r w:rsidR="009A0944" w:rsidRPr="008F79A6">
        <w:rPr>
          <w:b w:val="0"/>
          <w:bCs w:val="0"/>
        </w:rPr>
        <w:t>o</w:t>
      </w:r>
      <w:r w:rsidRPr="008F79A6">
        <w:rPr>
          <w:b w:val="0"/>
          <w:bCs w:val="0"/>
        </w:rPr>
        <w:t xml:space="preserve">na podczas wizyty monitoringowej z beneficjentami ostatecznymi </w:t>
      </w:r>
      <w:r w:rsidR="00500F9C" w:rsidRPr="008F79A6">
        <w:rPr>
          <w:b w:val="0"/>
          <w:bCs w:val="0"/>
        </w:rPr>
        <w:t xml:space="preserve">projektu </w:t>
      </w:r>
      <w:r w:rsidRPr="008F79A6">
        <w:rPr>
          <w:b w:val="0"/>
          <w:bCs w:val="0"/>
        </w:rPr>
        <w:t>/ uczestnikami projektu</w:t>
      </w:r>
      <w:r w:rsidR="002157FA" w:rsidRPr="008F79A6">
        <w:rPr>
          <w:b w:val="0"/>
          <w:bCs w:val="0"/>
        </w:rPr>
        <w:t> </w:t>
      </w:r>
      <w:r w:rsidR="002157FA" w:rsidRPr="008F79A6">
        <w:rPr>
          <w:rStyle w:val="Odwoanieprzypisudolnego"/>
        </w:rPr>
        <w:footnoteReference w:id="1"/>
      </w:r>
      <w:r w:rsidRPr="008F79A6">
        <w:rPr>
          <w:b w:val="0"/>
          <w:bCs w:val="0"/>
        </w:rPr>
        <w:t xml:space="preserve"> </w:t>
      </w:r>
      <w:r w:rsidR="002157FA" w:rsidRPr="008F79A6">
        <w:rPr>
          <w:b w:val="0"/>
          <w:bCs w:val="0"/>
        </w:rPr>
        <w:t>pn. „……….” </w:t>
      </w:r>
      <w:r w:rsidR="003108E2" w:rsidRPr="008F79A6">
        <w:rPr>
          <w:rStyle w:val="Odwoanieprzypisudolnego"/>
        </w:rPr>
        <w:footnoteReference w:id="2"/>
      </w:r>
      <w:r w:rsidRPr="008F79A6">
        <w:rPr>
          <w:b w:val="0"/>
          <w:bCs w:val="0"/>
        </w:rPr>
        <w:t xml:space="preserve"> </w:t>
      </w:r>
      <w:r w:rsidR="002157FA" w:rsidRPr="008F79A6">
        <w:rPr>
          <w:b w:val="0"/>
          <w:bCs w:val="0"/>
        </w:rPr>
        <w:t xml:space="preserve">realizowanego przez </w:t>
      </w:r>
      <w:r w:rsidR="00C874A0" w:rsidRPr="008F79A6">
        <w:rPr>
          <w:b w:val="0"/>
          <w:bCs w:val="0"/>
        </w:rPr>
        <w:t>……….</w:t>
      </w:r>
      <w:r w:rsidR="002157FA" w:rsidRPr="008F79A6">
        <w:rPr>
          <w:b w:val="0"/>
          <w:bCs w:val="0"/>
        </w:rPr>
        <w:t> </w:t>
      </w:r>
      <w:r w:rsidR="002157FA" w:rsidRPr="008F79A6">
        <w:rPr>
          <w:rStyle w:val="Odwoanieprzypisudolnego"/>
        </w:rPr>
        <w:footnoteReference w:id="3"/>
      </w:r>
      <w:r w:rsidR="00C874A0" w:rsidRPr="008F79A6">
        <w:rPr>
          <w:b w:val="0"/>
          <w:bCs w:val="0"/>
        </w:rPr>
        <w:t xml:space="preserve"> – projekt dofinansowany </w:t>
      </w:r>
      <w:r w:rsidRPr="008F79A6">
        <w:rPr>
          <w:b w:val="0"/>
          <w:bCs w:val="0"/>
        </w:rPr>
        <w:t xml:space="preserve">ze środków </w:t>
      </w:r>
      <w:r w:rsidR="009D4E1F" w:rsidRPr="008F79A6">
        <w:rPr>
          <w:b w:val="0"/>
          <w:bCs w:val="0"/>
        </w:rPr>
        <w:t>Państwowego Funduszu Rehabilitacji Osób Niepełnosprawnych</w:t>
      </w:r>
      <w:r w:rsidR="006315D1" w:rsidRPr="008F79A6">
        <w:rPr>
          <w:b w:val="0"/>
          <w:bCs w:val="0"/>
        </w:rPr>
        <w:t xml:space="preserve"> na podstawie art. 36 ustawy o</w:t>
      </w:r>
      <w:r w:rsidR="00500F9C" w:rsidRPr="008F79A6">
        <w:rPr>
          <w:b w:val="0"/>
          <w:bCs w:val="0"/>
        </w:rPr>
        <w:t xml:space="preserve"> </w:t>
      </w:r>
      <w:r w:rsidR="006315D1" w:rsidRPr="008F79A6">
        <w:rPr>
          <w:b w:val="0"/>
          <w:bCs w:val="0"/>
        </w:rPr>
        <w:t>rehabilitacji zawodowej i</w:t>
      </w:r>
      <w:r w:rsidR="002D642A" w:rsidRPr="008F79A6">
        <w:rPr>
          <w:b w:val="0"/>
          <w:bCs w:val="0"/>
        </w:rPr>
        <w:t> </w:t>
      </w:r>
      <w:r w:rsidR="006315D1" w:rsidRPr="008F79A6">
        <w:rPr>
          <w:b w:val="0"/>
          <w:bCs w:val="0"/>
        </w:rPr>
        <w:t>społecznej oraz zatrudnianiu osób niepełnosprawnych</w:t>
      </w:r>
      <w:r w:rsidR="002D642A" w:rsidRPr="008F79A6">
        <w:rPr>
          <w:b w:val="0"/>
          <w:bCs w:val="0"/>
        </w:rPr>
        <w:t>.</w:t>
      </w:r>
    </w:p>
    <w:p w14:paraId="6CD8C01C" w14:textId="77777777" w:rsidR="00CE7471" w:rsidRPr="008F79A6" w:rsidRDefault="00CE7471" w:rsidP="008F79A6">
      <w:pPr>
        <w:spacing w:before="60" w:line="276" w:lineRule="auto"/>
        <w:rPr>
          <w:rFonts w:asciiTheme="minorHAnsi" w:hAnsiTheme="minorHAnsi" w:cstheme="minorHAnsi"/>
          <w:bCs/>
        </w:rPr>
      </w:pPr>
      <w:r w:rsidRPr="008F79A6">
        <w:rPr>
          <w:rFonts w:asciiTheme="minorHAnsi" w:hAnsiTheme="minorHAnsi" w:cstheme="minorHAnsi"/>
          <w:bCs/>
        </w:rPr>
        <w:t>Prosimy o wyrażenie opinii na temat zajęć, w których bierze Pan(i) udział. Zebrane informacje pozwolą ocenić jakość i przydatność</w:t>
      </w:r>
      <w:r w:rsidR="0055070E" w:rsidRPr="008F79A6">
        <w:rPr>
          <w:rFonts w:asciiTheme="minorHAnsi" w:hAnsiTheme="minorHAnsi" w:cstheme="minorHAnsi"/>
          <w:bCs/>
        </w:rPr>
        <w:t xml:space="preserve"> tych zajęć</w:t>
      </w:r>
      <w:r w:rsidRPr="008F79A6">
        <w:rPr>
          <w:rFonts w:asciiTheme="minorHAnsi" w:hAnsiTheme="minorHAnsi" w:cstheme="minorHAnsi"/>
          <w:bCs/>
        </w:rPr>
        <w:t>.</w:t>
      </w:r>
    </w:p>
    <w:p w14:paraId="524ED54D" w14:textId="77777777" w:rsidR="0035094B" w:rsidRPr="008F79A6" w:rsidRDefault="00CE7471" w:rsidP="008F79A6">
      <w:pPr>
        <w:spacing w:before="60" w:line="276" w:lineRule="auto"/>
        <w:rPr>
          <w:rFonts w:asciiTheme="minorHAnsi" w:hAnsiTheme="minorHAnsi" w:cstheme="minorHAnsi"/>
          <w:bCs/>
        </w:rPr>
      </w:pPr>
      <w:r w:rsidRPr="008F79A6">
        <w:rPr>
          <w:rFonts w:asciiTheme="minorHAnsi" w:hAnsiTheme="minorHAnsi" w:cstheme="minorHAnsi"/>
          <w:bCs/>
        </w:rPr>
        <w:t>Dziękujemy za poświęcenie czasu na udzielenie odpowiedzi.</w:t>
      </w:r>
    </w:p>
    <w:p w14:paraId="52CFD2B1" w14:textId="234EA4E0" w:rsidR="0035094B" w:rsidRPr="002D642A" w:rsidRDefault="00500F9C" w:rsidP="008F79A6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250FFB">
        <w:rPr>
          <w:rFonts w:asciiTheme="minorHAnsi" w:hAnsiTheme="minorHAnsi" w:cstheme="minorHAnsi"/>
          <w:i w:val="0"/>
          <w:iCs w:val="0"/>
        </w:rPr>
        <w:t xml:space="preserve">Czy </w:t>
      </w:r>
      <w:r w:rsidR="00BE24FA" w:rsidRPr="00250FFB">
        <w:rPr>
          <w:rFonts w:asciiTheme="minorHAnsi" w:hAnsiTheme="minorHAnsi" w:cstheme="minorHAnsi"/>
          <w:i w:val="0"/>
          <w:iCs w:val="0"/>
        </w:rPr>
        <w:t xml:space="preserve">wie </w:t>
      </w:r>
      <w:r w:rsidR="00F163C4" w:rsidRPr="00250FFB">
        <w:rPr>
          <w:rFonts w:asciiTheme="minorHAnsi" w:hAnsiTheme="minorHAnsi" w:cstheme="minorHAnsi"/>
          <w:i w:val="0"/>
          <w:iCs w:val="0"/>
        </w:rPr>
        <w:t>Pan</w:t>
      </w:r>
      <w:ins w:id="0" w:author="Świder Dorota" w:date="2021-05-19T14:27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1" w:author="Świder Dorota" w:date="2021-05-19T14:27:00Z">
        <w:r w:rsidR="00F163C4" w:rsidRPr="00250FFB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="00F163C4" w:rsidRPr="00250FFB">
        <w:rPr>
          <w:rFonts w:asciiTheme="minorHAnsi" w:hAnsiTheme="minorHAnsi" w:cstheme="minorHAnsi"/>
          <w:i w:val="0"/>
          <w:iCs w:val="0"/>
        </w:rPr>
        <w:t xml:space="preserve"> że </w:t>
      </w:r>
      <w:r w:rsidR="00BE24FA" w:rsidRPr="00250FFB">
        <w:rPr>
          <w:rFonts w:asciiTheme="minorHAnsi" w:hAnsiTheme="minorHAnsi" w:cstheme="minorHAnsi"/>
          <w:i w:val="0"/>
          <w:iCs w:val="0"/>
        </w:rPr>
        <w:t>zajęcia w których Pan</w:t>
      </w:r>
      <w:ins w:id="2" w:author="Świder Dorota" w:date="2021-05-19T14:27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3" w:author="Świder Dorota" w:date="2021-05-19T14:27:00Z">
        <w:r w:rsidR="00BE24FA" w:rsidRPr="00250FFB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="00BE24FA" w:rsidRPr="00250FFB">
        <w:rPr>
          <w:rFonts w:asciiTheme="minorHAnsi" w:hAnsiTheme="minorHAnsi" w:cstheme="minorHAnsi"/>
          <w:i w:val="0"/>
          <w:iCs w:val="0"/>
        </w:rPr>
        <w:t xml:space="preserve"> </w:t>
      </w:r>
      <w:r w:rsidR="00F163C4" w:rsidRPr="00250FFB">
        <w:rPr>
          <w:rFonts w:asciiTheme="minorHAnsi" w:hAnsiTheme="minorHAnsi" w:cstheme="minorHAnsi"/>
          <w:i w:val="0"/>
          <w:iCs w:val="0"/>
        </w:rPr>
        <w:t xml:space="preserve">uczestniczy </w:t>
      </w:r>
      <w:r w:rsidR="00BE24FA" w:rsidRPr="00250FFB">
        <w:rPr>
          <w:rFonts w:asciiTheme="minorHAnsi" w:hAnsiTheme="minorHAnsi" w:cstheme="minorHAnsi"/>
          <w:i w:val="0"/>
          <w:iCs w:val="0"/>
        </w:rPr>
        <w:t xml:space="preserve">odbywają się w ramach projektu </w:t>
      </w:r>
      <w:r w:rsidR="00F163C4" w:rsidRPr="00250FFB">
        <w:rPr>
          <w:rFonts w:asciiTheme="minorHAnsi" w:hAnsiTheme="minorHAnsi" w:cstheme="minorHAnsi"/>
          <w:i w:val="0"/>
          <w:iCs w:val="0"/>
        </w:rPr>
        <w:t xml:space="preserve">który </w:t>
      </w:r>
      <w:r w:rsidR="00BE24FA" w:rsidRPr="00250FFB">
        <w:rPr>
          <w:rFonts w:asciiTheme="minorHAnsi" w:hAnsiTheme="minorHAnsi" w:cstheme="minorHAnsi"/>
          <w:i w:val="0"/>
          <w:iCs w:val="0"/>
        </w:rPr>
        <w:t>został</w:t>
      </w:r>
      <w:r w:rsidR="00F163C4" w:rsidRPr="00250FFB">
        <w:rPr>
          <w:rFonts w:asciiTheme="minorHAnsi" w:hAnsiTheme="minorHAnsi" w:cstheme="minorHAnsi"/>
          <w:i w:val="0"/>
          <w:iCs w:val="0"/>
        </w:rPr>
        <w:t xml:space="preserve"> dofinansowany ze środków Państwowego Funduszu Rehabilitacji Osób</w:t>
      </w:r>
      <w:r w:rsidR="00F163C4" w:rsidRPr="002D642A">
        <w:rPr>
          <w:rFonts w:asciiTheme="minorHAnsi" w:hAnsiTheme="minorHAnsi" w:cstheme="minorHAnsi"/>
          <w:i w:val="0"/>
          <w:iCs w:val="0"/>
        </w:rPr>
        <w:t xml:space="preserve"> Niepełnosprawnych</w:t>
      </w:r>
    </w:p>
    <w:p w14:paraId="697AABA2" w14:textId="22175DF7" w:rsidR="00E65978" w:rsidRPr="002D642A" w:rsidRDefault="00F163C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tak</w:t>
      </w:r>
    </w:p>
    <w:p w14:paraId="09D2B41C" w14:textId="08ACD52C" w:rsidR="00F163C4" w:rsidRPr="002D642A" w:rsidRDefault="00F163C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</w:t>
      </w:r>
    </w:p>
    <w:p w14:paraId="7354478C" w14:textId="3124859F" w:rsidR="00EC32FD" w:rsidRPr="00F826D3" w:rsidRDefault="00EC32FD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 xml:space="preserve">Czy </w:t>
      </w:r>
      <w:r w:rsidR="00035A41" w:rsidRPr="00F826D3">
        <w:rPr>
          <w:rFonts w:asciiTheme="minorHAnsi" w:hAnsiTheme="minorHAnsi" w:cstheme="minorHAnsi"/>
          <w:i w:val="0"/>
          <w:iCs w:val="0"/>
        </w:rPr>
        <w:t>otrzymał</w:t>
      </w:r>
      <w:del w:id="4" w:author="Świder Dorota" w:date="2021-05-19T14:27:00Z">
        <w:r w:rsidR="00035A41" w:rsidRPr="00F826D3" w:rsidDel="00250FFB">
          <w:rPr>
            <w:rFonts w:asciiTheme="minorHAnsi" w:hAnsiTheme="minorHAnsi" w:cstheme="minorHAnsi"/>
            <w:i w:val="0"/>
            <w:iCs w:val="0"/>
          </w:rPr>
          <w:delText>(a)</w:delText>
        </w:r>
      </w:del>
      <w:r w:rsidR="008F4249" w:rsidRPr="00F826D3">
        <w:rPr>
          <w:rFonts w:asciiTheme="minorHAnsi" w:hAnsiTheme="minorHAnsi" w:cstheme="minorHAnsi"/>
          <w:i w:val="0"/>
          <w:iCs w:val="0"/>
        </w:rPr>
        <w:t xml:space="preserve"> </w:t>
      </w:r>
      <w:r w:rsidRPr="00F826D3">
        <w:rPr>
          <w:rFonts w:asciiTheme="minorHAnsi" w:hAnsiTheme="minorHAnsi" w:cstheme="minorHAnsi"/>
          <w:i w:val="0"/>
          <w:iCs w:val="0"/>
        </w:rPr>
        <w:t>Pan</w:t>
      </w:r>
      <w:del w:id="5" w:author="Świder Dorota" w:date="2021-05-19T14:27:00Z">
        <w:r w:rsidR="008F4249"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ins w:id="6" w:author="Świder Dorota" w:date="2021-05-19T14:27:00Z">
        <w:r w:rsidR="00250FFB">
          <w:rPr>
            <w:rFonts w:asciiTheme="minorHAnsi" w:hAnsiTheme="minorHAnsi" w:cstheme="minorHAnsi"/>
            <w:i w:val="0"/>
            <w:iCs w:val="0"/>
          </w:rPr>
          <w:t>/ otrzymała Pani</w:t>
        </w:r>
      </w:ins>
      <w:r w:rsidR="008F4249" w:rsidRPr="00F826D3">
        <w:rPr>
          <w:rFonts w:asciiTheme="minorHAnsi" w:hAnsiTheme="minorHAnsi" w:cstheme="minorHAnsi"/>
          <w:i w:val="0"/>
          <w:iCs w:val="0"/>
        </w:rPr>
        <w:t xml:space="preserve"> materiały szkoleniowe związane z tematyką zajęć</w:t>
      </w:r>
      <w:r w:rsidR="00BF6B47" w:rsidRPr="00F826D3">
        <w:rPr>
          <w:rFonts w:asciiTheme="minorHAnsi" w:hAnsiTheme="minorHAnsi" w:cstheme="minorHAnsi"/>
          <w:i w:val="0"/>
          <w:iCs w:val="0"/>
        </w:rPr>
        <w:t>,</w:t>
      </w:r>
      <w:r w:rsidR="008F4249" w:rsidRPr="00F826D3">
        <w:rPr>
          <w:rFonts w:asciiTheme="minorHAnsi" w:hAnsiTheme="minorHAnsi" w:cstheme="minorHAnsi"/>
          <w:i w:val="0"/>
          <w:iCs w:val="0"/>
        </w:rPr>
        <w:t xml:space="preserve"> w</w:t>
      </w:r>
      <w:r w:rsidR="00250FFB">
        <w:rPr>
          <w:rFonts w:asciiTheme="minorHAnsi" w:hAnsiTheme="minorHAnsi" w:cstheme="minorHAnsi"/>
          <w:i w:val="0"/>
          <w:iCs w:val="0"/>
        </w:rPr>
        <w:t> </w:t>
      </w:r>
      <w:r w:rsidR="008F4249" w:rsidRPr="00F826D3">
        <w:rPr>
          <w:rFonts w:asciiTheme="minorHAnsi" w:hAnsiTheme="minorHAnsi" w:cstheme="minorHAnsi"/>
          <w:i w:val="0"/>
          <w:iCs w:val="0"/>
        </w:rPr>
        <w:t>których Pan</w:t>
      </w:r>
      <w:ins w:id="7" w:author="Świder Dorota" w:date="2021-05-19T14:28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8" w:author="Świder Dorota" w:date="2021-05-19T14:28:00Z">
        <w:r w:rsidR="008F4249"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="008F4249" w:rsidRPr="00F826D3">
        <w:rPr>
          <w:rFonts w:asciiTheme="minorHAnsi" w:hAnsiTheme="minorHAnsi" w:cstheme="minorHAnsi"/>
          <w:i w:val="0"/>
          <w:iCs w:val="0"/>
        </w:rPr>
        <w:t xml:space="preserve"> uczestniczy</w:t>
      </w:r>
    </w:p>
    <w:p w14:paraId="454957AD" w14:textId="77777777" w:rsidR="00E65978" w:rsidRPr="002D642A" w:rsidRDefault="00EC32F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tak</w:t>
      </w:r>
    </w:p>
    <w:p w14:paraId="0349BA9A" w14:textId="4A20EEE8" w:rsidR="00EC32FD" w:rsidRPr="002D642A" w:rsidRDefault="00EC32F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</w:t>
      </w:r>
    </w:p>
    <w:p w14:paraId="3E88596C" w14:textId="77777777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 dotyczy</w:t>
      </w:r>
    </w:p>
    <w:p w14:paraId="0FDB55E9" w14:textId="5CE31EA5" w:rsidR="00C3366D" w:rsidRPr="00F826D3" w:rsidRDefault="00C3366D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ins w:id="9" w:author="Świder Dorota" w:date="2021-05-19T14:28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10" w:author="Świder Dorota" w:date="2021-05-19T14:28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jakość otrzymanych materiałów szkoleniowych</w:t>
      </w:r>
    </w:p>
    <w:p w14:paraId="24FD9CEF" w14:textId="77777777" w:rsidR="00E65978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dobrze</w:t>
      </w:r>
    </w:p>
    <w:p w14:paraId="6C7B95AC" w14:textId="307A3300" w:rsidR="00C3366D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dobrze</w:t>
      </w:r>
    </w:p>
    <w:p w14:paraId="27C73666" w14:textId="77777777" w:rsidR="00E65978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źle</w:t>
      </w:r>
    </w:p>
    <w:p w14:paraId="5C29D301" w14:textId="207E9C68" w:rsidR="00C3366D" w:rsidRPr="002D642A" w:rsidRDefault="00C3366D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źle</w:t>
      </w:r>
    </w:p>
    <w:p w14:paraId="4B90C061" w14:textId="77777777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 dotyczy</w:t>
      </w:r>
    </w:p>
    <w:p w14:paraId="0B311C1D" w14:textId="505D761A" w:rsidR="0035094B" w:rsidRPr="00F826D3" w:rsidRDefault="00500F9C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lastRenderedPageBreak/>
        <w:t xml:space="preserve">W jakim stopniu </w:t>
      </w:r>
      <w:r w:rsidR="00BE24FA" w:rsidRPr="00F826D3">
        <w:rPr>
          <w:rFonts w:asciiTheme="minorHAnsi" w:hAnsiTheme="minorHAnsi" w:cstheme="minorHAnsi"/>
          <w:i w:val="0"/>
          <w:iCs w:val="0"/>
        </w:rPr>
        <w:t xml:space="preserve">dostosowane </w:t>
      </w:r>
      <w:r w:rsidR="008F4249" w:rsidRPr="00F826D3">
        <w:rPr>
          <w:rFonts w:asciiTheme="minorHAnsi" w:hAnsiTheme="minorHAnsi" w:cstheme="minorHAnsi"/>
          <w:i w:val="0"/>
          <w:iCs w:val="0"/>
        </w:rPr>
        <w:t xml:space="preserve">są </w:t>
      </w:r>
      <w:r w:rsidR="00BE24FA" w:rsidRPr="00F826D3">
        <w:rPr>
          <w:rFonts w:asciiTheme="minorHAnsi" w:hAnsiTheme="minorHAnsi" w:cstheme="minorHAnsi"/>
          <w:i w:val="0"/>
          <w:iCs w:val="0"/>
        </w:rPr>
        <w:t>do Pana</w:t>
      </w:r>
      <w:ins w:id="11" w:author="Świder Dorota" w:date="2021-05-19T14:28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12" w:author="Świder Dorota" w:date="2021-05-19T14:28:00Z">
        <w:r w:rsidR="00BE24FA"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="00BE24FA" w:rsidRPr="00F826D3">
        <w:rPr>
          <w:rFonts w:asciiTheme="minorHAnsi" w:hAnsiTheme="minorHAnsi" w:cstheme="minorHAnsi"/>
          <w:i w:val="0"/>
          <w:iCs w:val="0"/>
        </w:rPr>
        <w:t xml:space="preserve"> potrzeb i oczekiwań zajęcia</w:t>
      </w:r>
      <w:r w:rsidR="00C3366D" w:rsidRPr="00F826D3">
        <w:rPr>
          <w:rFonts w:asciiTheme="minorHAnsi" w:hAnsiTheme="minorHAnsi" w:cstheme="minorHAnsi"/>
          <w:i w:val="0"/>
          <w:iCs w:val="0"/>
        </w:rPr>
        <w:t>,</w:t>
      </w:r>
      <w:r w:rsidR="00BE24FA" w:rsidRPr="00F826D3">
        <w:rPr>
          <w:rFonts w:asciiTheme="minorHAnsi" w:hAnsiTheme="minorHAnsi" w:cstheme="minorHAnsi"/>
          <w:i w:val="0"/>
          <w:iCs w:val="0"/>
        </w:rPr>
        <w:t xml:space="preserve"> w których Pan</w:t>
      </w:r>
      <w:ins w:id="13" w:author="Świder Dorota" w:date="2021-05-19T14:28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14" w:author="Świder Dorota" w:date="2021-05-19T14:28:00Z">
        <w:r w:rsidR="00BE24FA"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="00BE24FA" w:rsidRPr="00F826D3">
        <w:rPr>
          <w:rFonts w:asciiTheme="minorHAnsi" w:hAnsiTheme="minorHAnsi" w:cstheme="minorHAnsi"/>
          <w:i w:val="0"/>
          <w:iCs w:val="0"/>
        </w:rPr>
        <w:t xml:space="preserve"> uczestniczy</w:t>
      </w:r>
    </w:p>
    <w:p w14:paraId="09AAA0ED" w14:textId="77777777" w:rsidR="00E65978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EC32FD" w:rsidRPr="002D642A">
        <w:rPr>
          <w:rFonts w:asciiTheme="minorHAnsi" w:hAnsiTheme="minorHAnsi" w:cstheme="minorHAnsi"/>
        </w:rPr>
        <w:t>dostosowane</w:t>
      </w:r>
    </w:p>
    <w:p w14:paraId="761033F6" w14:textId="71EC5553" w:rsidR="0035094B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dostosowane</w:t>
      </w:r>
    </w:p>
    <w:p w14:paraId="09FF80F9" w14:textId="77777777" w:rsidR="00E65978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niedostosowane</w:t>
      </w:r>
    </w:p>
    <w:p w14:paraId="66A663BE" w14:textId="2A0375C6" w:rsidR="0035094B" w:rsidRPr="002D642A" w:rsidRDefault="0035094B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8F4249" w:rsidRPr="002D642A">
        <w:rPr>
          <w:rFonts w:asciiTheme="minorHAnsi" w:hAnsiTheme="minorHAnsi" w:cstheme="minorHAnsi"/>
        </w:rPr>
        <w:t>niedostosowane</w:t>
      </w:r>
    </w:p>
    <w:p w14:paraId="184D6823" w14:textId="12C3231D" w:rsidR="0035094B" w:rsidRPr="00F826D3" w:rsidRDefault="008F4249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ins w:id="15" w:author="Świder Dorota" w:date="2021-05-19T14:28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16" w:author="Świder Dorota" w:date="2021-05-19T14:28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</w:t>
      </w:r>
      <w:r w:rsidR="001671E7" w:rsidRPr="00F826D3">
        <w:rPr>
          <w:rFonts w:asciiTheme="minorHAnsi" w:hAnsiTheme="minorHAnsi" w:cstheme="minorHAnsi"/>
          <w:i w:val="0"/>
          <w:iCs w:val="0"/>
        </w:rPr>
        <w:t xml:space="preserve">przygotowanie merytoryczne osoby prowadzącej </w:t>
      </w:r>
      <w:r w:rsidRPr="00F826D3">
        <w:rPr>
          <w:rFonts w:asciiTheme="minorHAnsi" w:hAnsiTheme="minorHAnsi" w:cstheme="minorHAnsi"/>
          <w:i w:val="0"/>
          <w:iCs w:val="0"/>
        </w:rPr>
        <w:t>zaję</w:t>
      </w:r>
      <w:r w:rsidR="001671E7" w:rsidRPr="00F826D3">
        <w:rPr>
          <w:rFonts w:asciiTheme="minorHAnsi" w:hAnsiTheme="minorHAnsi" w:cstheme="minorHAnsi"/>
          <w:i w:val="0"/>
          <w:iCs w:val="0"/>
        </w:rPr>
        <w:t>cia</w:t>
      </w:r>
      <w:r w:rsidR="00C3366D" w:rsidRPr="00F826D3">
        <w:rPr>
          <w:rFonts w:asciiTheme="minorHAnsi" w:hAnsiTheme="minorHAnsi" w:cstheme="minorHAnsi"/>
          <w:i w:val="0"/>
          <w:iCs w:val="0"/>
        </w:rPr>
        <w:t>,</w:t>
      </w:r>
      <w:r w:rsidRPr="00F826D3">
        <w:rPr>
          <w:rFonts w:asciiTheme="minorHAnsi" w:hAnsiTheme="minorHAnsi" w:cstheme="minorHAnsi"/>
          <w:i w:val="0"/>
          <w:iCs w:val="0"/>
        </w:rPr>
        <w:t xml:space="preserve"> w których Pan</w:t>
      </w:r>
      <w:ins w:id="17" w:author="Świder Dorota" w:date="2021-05-19T14:29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18" w:author="Świder Dorota" w:date="2021-05-19T14:29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uczestniczy</w:t>
      </w:r>
    </w:p>
    <w:p w14:paraId="1B536932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8F4249" w:rsidRPr="002D642A">
        <w:rPr>
          <w:rFonts w:asciiTheme="minorHAnsi" w:hAnsiTheme="minorHAnsi" w:cstheme="minorHAnsi"/>
        </w:rPr>
        <w:t>dobrze</w:t>
      </w:r>
    </w:p>
    <w:p w14:paraId="6CA0C0B5" w14:textId="69F750F1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dobrze</w:t>
      </w:r>
    </w:p>
    <w:p w14:paraId="3F7337F3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raczej źle</w:t>
      </w:r>
    </w:p>
    <w:p w14:paraId="6E0DD038" w14:textId="42363D65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6D470E" w:rsidRPr="002D642A">
        <w:rPr>
          <w:rFonts w:asciiTheme="minorHAnsi" w:hAnsiTheme="minorHAnsi" w:cstheme="minorHAnsi"/>
        </w:rPr>
        <w:t>źle</w:t>
      </w:r>
    </w:p>
    <w:p w14:paraId="22F9E6E9" w14:textId="37909435" w:rsidR="0035094B" w:rsidRPr="00F826D3" w:rsidRDefault="001671E7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ins w:id="19" w:author="Świder Dorota" w:date="2021-05-19T14:29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20" w:author="Świder Dorota" w:date="2021-05-19T14:29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warunki lokalowe zapewnione podczas zajęć</w:t>
      </w:r>
      <w:r w:rsidR="00C3366D" w:rsidRPr="00F826D3">
        <w:rPr>
          <w:rFonts w:asciiTheme="minorHAnsi" w:hAnsiTheme="minorHAnsi" w:cstheme="minorHAnsi"/>
          <w:i w:val="0"/>
          <w:iCs w:val="0"/>
        </w:rPr>
        <w:t>,</w:t>
      </w:r>
      <w:r w:rsidRPr="00F826D3">
        <w:rPr>
          <w:rFonts w:asciiTheme="minorHAnsi" w:hAnsiTheme="minorHAnsi" w:cstheme="minorHAnsi"/>
          <w:i w:val="0"/>
          <w:iCs w:val="0"/>
        </w:rPr>
        <w:t xml:space="preserve"> w których Pan</w:t>
      </w:r>
      <w:ins w:id="21" w:author="Świder Dorota" w:date="2021-05-19T14:29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22" w:author="Świder Dorota" w:date="2021-05-19T14:29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uczestniczy</w:t>
      </w:r>
      <w:ins w:id="23" w:author="Świder Dorota" w:date="2021-06-27T21:59:00Z">
        <w:r w:rsidR="00D4316F">
          <w:rPr>
            <w:rFonts w:asciiTheme="minorHAnsi" w:hAnsiTheme="minorHAnsi" w:cstheme="minorHAnsi"/>
            <w:i w:val="0"/>
            <w:iCs w:val="0"/>
          </w:rPr>
          <w:t xml:space="preserve"> (w tym dostępność pomieszczeń dla osób niepełnosprawnych)</w:t>
        </w:r>
      </w:ins>
    </w:p>
    <w:p w14:paraId="2413BDF2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dobrze</w:t>
      </w:r>
    </w:p>
    <w:p w14:paraId="681C4824" w14:textId="246AB286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dobrze</w:t>
      </w:r>
    </w:p>
    <w:p w14:paraId="032268EF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źle</w:t>
      </w:r>
    </w:p>
    <w:p w14:paraId="20088291" w14:textId="5A204E9F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źle</w:t>
      </w:r>
    </w:p>
    <w:p w14:paraId="0185C753" w14:textId="1C427731" w:rsidR="001671E7" w:rsidRPr="00F826D3" w:rsidRDefault="001671E7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Czy zajęcia w których Pan</w:t>
      </w:r>
      <w:ins w:id="24" w:author="Świder Dorota" w:date="2021-05-19T14:29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25" w:author="Świder Dorota" w:date="2021-05-19T14:29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uczestniczy odbywają się punktualnie i zgodnie z wcześniej ustalonym harmonogramem</w:t>
      </w:r>
    </w:p>
    <w:p w14:paraId="3A7F37F2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tak</w:t>
      </w:r>
    </w:p>
    <w:p w14:paraId="043C7C0B" w14:textId="3D920FB0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tak</w:t>
      </w:r>
    </w:p>
    <w:p w14:paraId="27876CA4" w14:textId="77777777" w:rsidR="00E65978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raczej nie</w:t>
      </w:r>
    </w:p>
    <w:p w14:paraId="1F6F7104" w14:textId="115F96D7" w:rsidR="001671E7" w:rsidRPr="002D642A" w:rsidRDefault="001671E7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</w:t>
      </w:r>
    </w:p>
    <w:p w14:paraId="114F5C36" w14:textId="69016C18" w:rsidR="0035094B" w:rsidRPr="00F826D3" w:rsidRDefault="00065B63" w:rsidP="00F826D3">
      <w:pPr>
        <w:pStyle w:val="Nagwek2"/>
        <w:keepNext w:val="0"/>
        <w:numPr>
          <w:ilvl w:val="0"/>
          <w:numId w:val="15"/>
        </w:numPr>
        <w:spacing w:before="120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Jaki wpływ na zwiększenie Pana</w:t>
      </w:r>
      <w:ins w:id="26" w:author="Świder Dorota" w:date="2021-05-19T14:29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27" w:author="Świder Dorota" w:date="2021-05-19T14:29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aktywności zawodowej i/lub społecznej ma uczestnictwo w zajęciach</w:t>
      </w:r>
    </w:p>
    <w:p w14:paraId="43A2FC00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065B63" w:rsidRPr="002D642A">
        <w:rPr>
          <w:rFonts w:asciiTheme="minorHAnsi" w:hAnsiTheme="minorHAnsi" w:cstheme="minorHAnsi"/>
        </w:rPr>
        <w:t>decydujący</w:t>
      </w:r>
    </w:p>
    <w:p w14:paraId="2C914F2F" w14:textId="5EAA7067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poważny, ale nie jedyny</w:t>
      </w:r>
    </w:p>
    <w:p w14:paraId="61FF9044" w14:textId="77777777" w:rsidR="00E65978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065B63" w:rsidRPr="002D642A">
        <w:rPr>
          <w:rFonts w:asciiTheme="minorHAnsi" w:hAnsiTheme="minorHAnsi" w:cstheme="minorHAnsi"/>
        </w:rPr>
        <w:t>niewielki</w:t>
      </w:r>
    </w:p>
    <w:p w14:paraId="5D978BD0" w14:textId="244E5D64" w:rsidR="0035094B" w:rsidRPr="002D642A" w:rsidRDefault="0035094B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 xml:space="preserve">nie </w:t>
      </w:r>
      <w:r w:rsidR="00065B63" w:rsidRPr="002D642A">
        <w:rPr>
          <w:rFonts w:asciiTheme="minorHAnsi" w:hAnsiTheme="minorHAnsi" w:cstheme="minorHAnsi"/>
        </w:rPr>
        <w:t>ma żadnego</w:t>
      </w:r>
    </w:p>
    <w:p w14:paraId="19DB8292" w14:textId="1D2324D8" w:rsidR="00F74C44" w:rsidRPr="00F826D3" w:rsidRDefault="0055070E" w:rsidP="00F826D3">
      <w:pPr>
        <w:pStyle w:val="Nagwek2"/>
        <w:keepNext w:val="0"/>
        <w:numPr>
          <w:ilvl w:val="0"/>
          <w:numId w:val="15"/>
        </w:numPr>
        <w:spacing w:before="120"/>
        <w:ind w:left="357" w:hanging="357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Jak ocenia Pan</w:t>
      </w:r>
      <w:ins w:id="28" w:author="Świder Dorota" w:date="2021-05-19T14:29:00Z">
        <w:r w:rsidR="00250FFB">
          <w:rPr>
            <w:rFonts w:asciiTheme="minorHAnsi" w:hAnsiTheme="minorHAnsi" w:cstheme="minorHAnsi"/>
            <w:i w:val="0"/>
            <w:iCs w:val="0"/>
          </w:rPr>
          <w:t>/Pani</w:t>
        </w:r>
      </w:ins>
      <w:del w:id="29" w:author="Świder Dorota" w:date="2021-05-19T14:29:00Z">
        <w:r w:rsidRPr="00F826D3" w:rsidDel="00250FFB">
          <w:rPr>
            <w:rFonts w:asciiTheme="minorHAnsi" w:hAnsiTheme="minorHAnsi" w:cstheme="minorHAnsi"/>
            <w:i w:val="0"/>
            <w:iCs w:val="0"/>
          </w:rPr>
          <w:delText>(i)</w:delText>
        </w:r>
      </w:del>
      <w:r w:rsidRPr="00F826D3">
        <w:rPr>
          <w:rFonts w:asciiTheme="minorHAnsi" w:hAnsiTheme="minorHAnsi" w:cstheme="minorHAnsi"/>
          <w:i w:val="0"/>
          <w:iCs w:val="0"/>
        </w:rPr>
        <w:t xml:space="preserve"> możliwość udziału w zajęciach</w:t>
      </w:r>
      <w:r w:rsidR="00F74C44" w:rsidRPr="00F826D3">
        <w:rPr>
          <w:rFonts w:asciiTheme="minorHAnsi" w:hAnsiTheme="minorHAnsi" w:cstheme="minorHAnsi"/>
          <w:i w:val="0"/>
          <w:iCs w:val="0"/>
        </w:rPr>
        <w:t>?</w:t>
      </w:r>
    </w:p>
    <w:p w14:paraId="535AFADB" w14:textId="77777777" w:rsidR="00E65978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55070E" w:rsidRPr="002D642A">
        <w:rPr>
          <w:rFonts w:asciiTheme="minorHAnsi" w:hAnsiTheme="minorHAnsi" w:cstheme="minorHAnsi"/>
        </w:rPr>
        <w:t>jestem zadowolony(a)</w:t>
      </w:r>
    </w:p>
    <w:p w14:paraId="152CC84C" w14:textId="64568018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="0055070E" w:rsidRPr="002D642A">
        <w:rPr>
          <w:rFonts w:asciiTheme="minorHAnsi" w:hAnsiTheme="minorHAnsi" w:cstheme="minorHAnsi"/>
        </w:rPr>
        <w:tab/>
        <w:t>jestem raczej zadowolony(a)</w:t>
      </w:r>
    </w:p>
    <w:p w14:paraId="07523407" w14:textId="77777777" w:rsidR="00E65978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55070E" w:rsidRPr="002D642A">
        <w:rPr>
          <w:rFonts w:asciiTheme="minorHAnsi" w:hAnsiTheme="minorHAnsi" w:cstheme="minorHAnsi"/>
        </w:rPr>
        <w:t>jestem raczej niezadowolony(a)</w:t>
      </w:r>
    </w:p>
    <w:p w14:paraId="720CDA5B" w14:textId="77A2A5E4" w:rsidR="00F74C44" w:rsidRPr="002D642A" w:rsidRDefault="00F74C44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851" w:hanging="454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</w:r>
      <w:r w:rsidR="0055070E" w:rsidRPr="002D642A">
        <w:rPr>
          <w:rFonts w:asciiTheme="minorHAnsi" w:hAnsiTheme="minorHAnsi" w:cstheme="minorHAnsi"/>
        </w:rPr>
        <w:t>jestem niezadowolony(a)</w:t>
      </w:r>
    </w:p>
    <w:p w14:paraId="7221D196" w14:textId="1D8B2B73" w:rsidR="00F826D3" w:rsidRDefault="00065B63" w:rsidP="00F826D3">
      <w:pPr>
        <w:pStyle w:val="Nagwek2"/>
        <w:keepNext w:val="0"/>
        <w:numPr>
          <w:ilvl w:val="0"/>
          <w:numId w:val="15"/>
        </w:numPr>
        <w:spacing w:before="120"/>
        <w:ind w:left="341" w:hanging="454"/>
        <w:jc w:val="left"/>
        <w:rPr>
          <w:rFonts w:asciiTheme="minorHAnsi" w:hAnsiTheme="minorHAnsi" w:cstheme="minorHAnsi"/>
          <w:i w:val="0"/>
          <w:iCs w:val="0"/>
        </w:rPr>
      </w:pPr>
      <w:r w:rsidRPr="00F826D3">
        <w:rPr>
          <w:rFonts w:asciiTheme="minorHAnsi" w:hAnsiTheme="minorHAnsi" w:cstheme="minorHAnsi"/>
          <w:i w:val="0"/>
          <w:iCs w:val="0"/>
        </w:rPr>
        <w:t>Ewentualne uwagi i komentarze</w:t>
      </w:r>
      <w:r w:rsidR="00F826D3">
        <w:rPr>
          <w:rFonts w:asciiTheme="minorHAnsi" w:hAnsiTheme="minorHAnsi" w:cstheme="minorHAnsi"/>
          <w:i w:val="0"/>
          <w:iCs w:val="0"/>
        </w:rPr>
        <w:t>:</w:t>
      </w:r>
      <w:r w:rsidR="00F826D3">
        <w:rPr>
          <w:rFonts w:asciiTheme="minorHAnsi" w:hAnsiTheme="minorHAnsi" w:cstheme="minorHAnsi"/>
          <w:i w:val="0"/>
          <w:iCs w:val="0"/>
        </w:rPr>
        <w:br w:type="page"/>
      </w:r>
    </w:p>
    <w:p w14:paraId="24A017A1" w14:textId="23FA60D2" w:rsidR="00035A41" w:rsidRPr="002D642A" w:rsidRDefault="00035A41" w:rsidP="00F826D3">
      <w:pPr>
        <w:pStyle w:val="Nagwek2"/>
        <w:keepNext w:val="0"/>
        <w:numPr>
          <w:ilvl w:val="0"/>
          <w:numId w:val="0"/>
        </w:numPr>
        <w:spacing w:before="240" w:line="276" w:lineRule="auto"/>
        <w:jc w:val="left"/>
        <w:rPr>
          <w:rFonts w:asciiTheme="minorHAnsi" w:hAnsiTheme="minorHAnsi" w:cstheme="minorHAnsi"/>
          <w:i w:val="0"/>
          <w:iCs w:val="0"/>
        </w:rPr>
      </w:pPr>
      <w:r w:rsidRPr="002D642A">
        <w:rPr>
          <w:rFonts w:asciiTheme="minorHAnsi" w:hAnsiTheme="minorHAnsi" w:cstheme="minorHAnsi"/>
          <w:i w:val="0"/>
          <w:iCs w:val="0"/>
        </w:rPr>
        <w:lastRenderedPageBreak/>
        <w:t>Metryczka</w:t>
      </w:r>
    </w:p>
    <w:p w14:paraId="2CB7309D" w14:textId="77777777" w:rsidR="00C874A0" w:rsidRPr="002D642A" w:rsidRDefault="00C874A0" w:rsidP="00F826D3">
      <w:pPr>
        <w:pStyle w:val="Nagwek3"/>
      </w:pPr>
      <w:r w:rsidRPr="00F826D3">
        <w:t>Płeć</w:t>
      </w:r>
    </w:p>
    <w:p w14:paraId="7B140CA2" w14:textId="65105292" w:rsidR="00E65978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kobieta</w:t>
      </w:r>
    </w:p>
    <w:p w14:paraId="0AD0C890" w14:textId="3E3C97D6" w:rsidR="00C874A0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mężczyzna</w:t>
      </w:r>
    </w:p>
    <w:p w14:paraId="06AAE168" w14:textId="68E2D8C0" w:rsidR="00C874A0" w:rsidRPr="00F826D3" w:rsidRDefault="00C874A0" w:rsidP="00F826D3">
      <w:pPr>
        <w:pStyle w:val="Nagwek3"/>
      </w:pPr>
      <w:r w:rsidRPr="00F826D3">
        <w:t>Jaki posiada Pan</w:t>
      </w:r>
      <w:ins w:id="30" w:author="Świder Dorota" w:date="2021-05-19T14:29:00Z">
        <w:r w:rsidR="00250FFB">
          <w:t>/Pani</w:t>
        </w:r>
      </w:ins>
      <w:del w:id="31" w:author="Świder Dorota" w:date="2021-05-19T14:29:00Z">
        <w:r w:rsidRPr="00F826D3" w:rsidDel="00250FFB">
          <w:delText>(i)</w:delText>
        </w:r>
      </w:del>
      <w:r w:rsidRPr="00F826D3">
        <w:t xml:space="preserve"> stopień niepełnosprawności (lub równorzędne orzeczenie o niepełnosprawności)</w:t>
      </w:r>
    </w:p>
    <w:p w14:paraId="649602E2" w14:textId="1C295162" w:rsidR="00C874A0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znaczny stopień niepełnosprawności</w:t>
      </w:r>
    </w:p>
    <w:p w14:paraId="69F98977" w14:textId="7823D518" w:rsidR="00C874A0" w:rsidRPr="002D642A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umiarkowany stopień niepełnosprawności</w:t>
      </w:r>
    </w:p>
    <w:p w14:paraId="251B939E" w14:textId="4F2B3F2D" w:rsidR="00C874A0" w:rsidRDefault="00C874A0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ins w:id="32" w:author="Świder Dorota" w:date="2021-05-19T14:32:00Z"/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lekki stopień niepełnosprawności</w:t>
      </w:r>
    </w:p>
    <w:p w14:paraId="49238022" w14:textId="13FFCFA2" w:rsidR="00B877A9" w:rsidRPr="002D642A" w:rsidRDefault="00B877A9" w:rsidP="00E65978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ins w:id="33" w:author="Świder Dorota" w:date="2021-05-19T14:32:00Z">
        <w:r w:rsidRPr="002D642A">
          <w:rPr>
            <w:rFonts w:asciiTheme="minorHAnsi" w:hAnsiTheme="minorHAnsi" w:cstheme="minorHAnsi"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D642A">
          <w:rPr>
            <w:rFonts w:asciiTheme="minorHAnsi" w:hAnsiTheme="minorHAnsi" w:cstheme="minorHAnsi"/>
          </w:rPr>
          <w:instrText xml:space="preserve"> FORMCHECKBOX </w:instrText>
        </w:r>
        <w:r w:rsidR="0012047B">
          <w:rPr>
            <w:rFonts w:asciiTheme="minorHAnsi" w:hAnsiTheme="minorHAnsi" w:cstheme="minorHAnsi"/>
          </w:rPr>
        </w:r>
        <w:r w:rsidR="0012047B">
          <w:rPr>
            <w:rFonts w:asciiTheme="minorHAnsi" w:hAnsiTheme="minorHAnsi" w:cstheme="minorHAnsi"/>
          </w:rPr>
          <w:fldChar w:fldCharType="separate"/>
        </w:r>
        <w:r w:rsidRPr="002D642A">
          <w:rPr>
            <w:rFonts w:asciiTheme="minorHAnsi" w:hAnsiTheme="minorHAnsi" w:cstheme="minorHAnsi"/>
          </w:rPr>
          <w:fldChar w:fldCharType="end"/>
        </w:r>
        <w:r w:rsidRPr="002D642A">
          <w:rPr>
            <w:rFonts w:asciiTheme="minorHAnsi" w:hAnsiTheme="minorHAnsi" w:cstheme="minorHAnsi"/>
          </w:rPr>
          <w:tab/>
        </w:r>
      </w:ins>
      <w:ins w:id="34" w:author="Świder Dorota" w:date="2021-05-19T14:33:00Z">
        <w:r>
          <w:rPr>
            <w:rFonts w:asciiTheme="minorHAnsi" w:hAnsiTheme="minorHAnsi" w:cstheme="minorHAnsi"/>
          </w:rPr>
          <w:t>nie dotyczy</w:t>
        </w:r>
      </w:ins>
    </w:p>
    <w:p w14:paraId="2DFAD1C4" w14:textId="5D90E355" w:rsidR="00C874A0" w:rsidRPr="002D642A" w:rsidRDefault="00C874A0" w:rsidP="00F826D3">
      <w:pPr>
        <w:pStyle w:val="Nagwek3"/>
      </w:pPr>
      <w:r w:rsidRPr="002D642A">
        <w:t>Jest Pan</w:t>
      </w:r>
      <w:ins w:id="35" w:author="Świder Dorota" w:date="2021-05-19T14:30:00Z">
        <w:r w:rsidR="00250FFB">
          <w:t>/Pani</w:t>
        </w:r>
      </w:ins>
      <w:del w:id="36" w:author="Świder Dorota" w:date="2021-05-19T14:30:00Z">
        <w:r w:rsidRPr="002D642A" w:rsidDel="00250FFB">
          <w:delText>(i)</w:delText>
        </w:r>
      </w:del>
      <w:r w:rsidRPr="002D642A">
        <w:t xml:space="preserve"> osobą niepełnosprawną ze względu na schorzenie </w:t>
      </w:r>
      <w:r w:rsidRPr="00F826D3">
        <w:rPr>
          <w:b w:val="0"/>
          <w:bCs w:val="0"/>
        </w:rPr>
        <w:t>(należy wskazać jedną odpowiedź – wybrać główne schorzenie, zgodnie z orzeczeniem o niepełnosprawności)</w:t>
      </w:r>
    </w:p>
    <w:p w14:paraId="0A4E1CFB" w14:textId="19EB6754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ruchu</w:t>
      </w:r>
    </w:p>
    <w:p w14:paraId="71BA7550" w14:textId="76E7C972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słuchu</w:t>
      </w:r>
    </w:p>
    <w:p w14:paraId="19337DBE" w14:textId="352802A4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wzroku</w:t>
      </w:r>
    </w:p>
    <w:p w14:paraId="676BA947" w14:textId="5AFA1A87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psychiczne</w:t>
      </w:r>
    </w:p>
    <w:p w14:paraId="2849FF08" w14:textId="47D89BC9" w:rsidR="00C874A0" w:rsidRPr="002D642A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ogólny stan zdrowia</w:t>
      </w:r>
    </w:p>
    <w:p w14:paraId="39C9A182" w14:textId="5BDD59B1" w:rsidR="00C874A0" w:rsidRPr="002D642A" w:rsidRDefault="00C874A0" w:rsidP="00E65978">
      <w:pPr>
        <w:pStyle w:val="Stopka"/>
        <w:widowControl w:val="0"/>
        <w:tabs>
          <w:tab w:val="clear" w:pos="4536"/>
          <w:tab w:val="clear" w:pos="9072"/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niepełnosprawność sprzężoną</w:t>
      </w:r>
    </w:p>
    <w:p w14:paraId="0745DCA2" w14:textId="6D42EB53" w:rsidR="00C874A0" w:rsidRDefault="00C874A0" w:rsidP="00E65978">
      <w:pPr>
        <w:widowControl w:val="0"/>
        <w:tabs>
          <w:tab w:val="left" w:pos="935"/>
        </w:tabs>
        <w:autoSpaceDE w:val="0"/>
        <w:autoSpaceDN w:val="0"/>
        <w:adjustRightInd w:val="0"/>
        <w:spacing w:before="60" w:line="276" w:lineRule="auto"/>
        <w:ind w:left="964" w:hanging="567"/>
        <w:rPr>
          <w:ins w:id="37" w:author="Świder Dorota" w:date="2021-05-19T14:33:00Z"/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642A">
        <w:rPr>
          <w:rFonts w:asciiTheme="minorHAnsi" w:hAnsiTheme="minorHAnsi" w:cstheme="minorHAnsi"/>
        </w:rPr>
        <w:instrText xml:space="preserve"> FORMCHECKBOX </w:instrText>
      </w:r>
      <w:r w:rsidR="0012047B">
        <w:rPr>
          <w:rFonts w:asciiTheme="minorHAnsi" w:hAnsiTheme="minorHAnsi" w:cstheme="minorHAnsi"/>
        </w:rPr>
      </w:r>
      <w:r w:rsidR="0012047B">
        <w:rPr>
          <w:rFonts w:asciiTheme="minorHAnsi" w:hAnsiTheme="minorHAnsi" w:cstheme="minorHAnsi"/>
        </w:rPr>
        <w:fldChar w:fldCharType="separate"/>
      </w:r>
      <w:r w:rsidRPr="002D642A">
        <w:rPr>
          <w:rFonts w:asciiTheme="minorHAnsi" w:hAnsiTheme="minorHAnsi" w:cstheme="minorHAnsi"/>
        </w:rPr>
        <w:fldChar w:fldCharType="end"/>
      </w:r>
      <w:r w:rsidRPr="002D642A">
        <w:rPr>
          <w:rFonts w:asciiTheme="minorHAnsi" w:hAnsiTheme="minorHAnsi" w:cstheme="minorHAnsi"/>
        </w:rPr>
        <w:tab/>
        <w:t>inne, ja</w:t>
      </w:r>
      <w:r w:rsidR="00F826D3">
        <w:rPr>
          <w:rFonts w:asciiTheme="minorHAnsi" w:hAnsiTheme="minorHAnsi" w:cstheme="minorHAnsi"/>
        </w:rPr>
        <w:t>kie:</w:t>
      </w:r>
    </w:p>
    <w:p w14:paraId="3C7B106A" w14:textId="77777777" w:rsidR="00B877A9" w:rsidRPr="002D642A" w:rsidRDefault="00B877A9" w:rsidP="00B877A9">
      <w:pPr>
        <w:widowControl w:val="0"/>
        <w:tabs>
          <w:tab w:val="left" w:pos="900"/>
        </w:tabs>
        <w:autoSpaceDE w:val="0"/>
        <w:autoSpaceDN w:val="0"/>
        <w:adjustRightInd w:val="0"/>
        <w:spacing w:before="60" w:line="276" w:lineRule="auto"/>
        <w:ind w:left="964" w:hanging="567"/>
        <w:rPr>
          <w:ins w:id="38" w:author="Świder Dorota" w:date="2021-05-19T14:33:00Z"/>
          <w:rFonts w:asciiTheme="minorHAnsi" w:hAnsiTheme="minorHAnsi" w:cstheme="minorHAnsi"/>
        </w:rPr>
      </w:pPr>
      <w:ins w:id="39" w:author="Świder Dorota" w:date="2021-05-19T14:33:00Z">
        <w:r w:rsidRPr="002D642A">
          <w:rPr>
            <w:rFonts w:asciiTheme="minorHAnsi" w:hAnsiTheme="minorHAnsi" w:cstheme="minorHAnsi"/>
          </w:rPr>
          <w:fldChar w:fldCharType="begin">
            <w:ffData>
              <w:name w:val="Wybór1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2D642A">
          <w:rPr>
            <w:rFonts w:asciiTheme="minorHAnsi" w:hAnsiTheme="minorHAnsi" w:cstheme="minorHAnsi"/>
          </w:rPr>
          <w:instrText xml:space="preserve"> FORMCHECKBOX </w:instrText>
        </w:r>
        <w:r w:rsidR="0012047B">
          <w:rPr>
            <w:rFonts w:asciiTheme="minorHAnsi" w:hAnsiTheme="minorHAnsi" w:cstheme="minorHAnsi"/>
          </w:rPr>
        </w:r>
        <w:r w:rsidR="0012047B">
          <w:rPr>
            <w:rFonts w:asciiTheme="minorHAnsi" w:hAnsiTheme="minorHAnsi" w:cstheme="minorHAnsi"/>
          </w:rPr>
          <w:fldChar w:fldCharType="separate"/>
        </w:r>
        <w:r w:rsidRPr="002D642A">
          <w:rPr>
            <w:rFonts w:asciiTheme="minorHAnsi" w:hAnsiTheme="minorHAnsi" w:cstheme="minorHAnsi"/>
          </w:rPr>
          <w:fldChar w:fldCharType="end"/>
        </w:r>
        <w:r w:rsidRPr="002D642A"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>nie dotyczy</w:t>
        </w:r>
      </w:ins>
    </w:p>
    <w:p w14:paraId="5824C48D" w14:textId="1E902D5F" w:rsidR="00816D75" w:rsidRPr="002D642A" w:rsidRDefault="00CB40D0" w:rsidP="00F826D3">
      <w:pPr>
        <w:spacing w:before="360" w:line="276" w:lineRule="auto"/>
        <w:rPr>
          <w:rFonts w:asciiTheme="minorHAnsi" w:hAnsiTheme="minorHAnsi" w:cstheme="minorHAnsi"/>
        </w:rPr>
      </w:pPr>
      <w:r w:rsidRPr="002D642A">
        <w:rPr>
          <w:rFonts w:asciiTheme="minorHAnsi" w:hAnsiTheme="minorHAnsi" w:cstheme="minorHAnsi"/>
        </w:rPr>
        <w:t>Data wypełnienia ankiety (dzień - miesiąc - rok)</w:t>
      </w:r>
      <w:r w:rsidR="00F826D3">
        <w:rPr>
          <w:rFonts w:asciiTheme="minorHAnsi" w:hAnsiTheme="minorHAnsi" w:cstheme="minorHAnsi"/>
        </w:rPr>
        <w:t>:</w:t>
      </w:r>
    </w:p>
    <w:sectPr w:rsidR="00816D75" w:rsidRPr="002D642A" w:rsidSect="00E6597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418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501A" w14:textId="77777777" w:rsidR="002603EF" w:rsidRDefault="002603EF">
      <w:r>
        <w:separator/>
      </w:r>
    </w:p>
  </w:endnote>
  <w:endnote w:type="continuationSeparator" w:id="0">
    <w:p w14:paraId="08771FC9" w14:textId="77777777" w:rsidR="002603EF" w:rsidRDefault="0026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67F1" w14:textId="77777777" w:rsidR="0035094B" w:rsidRDefault="003509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24963D" w14:textId="77777777" w:rsidR="0035094B" w:rsidRDefault="00350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0100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0562068" w14:textId="77777777" w:rsidR="00D4316F" w:rsidRDefault="00E65978" w:rsidP="00E65978">
        <w:pPr>
          <w:pStyle w:val="Stopka"/>
          <w:jc w:val="right"/>
          <w:rPr>
            <w:rFonts w:asciiTheme="minorHAnsi" w:hAnsiTheme="minorHAnsi" w:cstheme="minorHAnsi"/>
          </w:rPr>
        </w:pPr>
        <w:r w:rsidRPr="00E65978">
          <w:rPr>
            <w:rFonts w:asciiTheme="minorHAnsi" w:hAnsiTheme="minorHAnsi" w:cstheme="minorHAnsi"/>
          </w:rPr>
          <w:fldChar w:fldCharType="begin"/>
        </w:r>
        <w:r w:rsidRPr="00E65978">
          <w:rPr>
            <w:rFonts w:asciiTheme="minorHAnsi" w:hAnsiTheme="minorHAnsi" w:cstheme="minorHAnsi"/>
          </w:rPr>
          <w:instrText>PAGE   \* MERGEFORMAT</w:instrText>
        </w:r>
        <w:r w:rsidRPr="00E65978">
          <w:rPr>
            <w:rFonts w:asciiTheme="minorHAnsi" w:hAnsiTheme="minorHAnsi" w:cstheme="minorHAnsi"/>
          </w:rPr>
          <w:fldChar w:fldCharType="separate"/>
        </w:r>
        <w:r w:rsidRPr="00E65978">
          <w:rPr>
            <w:rFonts w:asciiTheme="minorHAnsi" w:hAnsiTheme="minorHAnsi" w:cstheme="minorHAnsi"/>
            <w:lang w:val="pl-PL"/>
          </w:rPr>
          <w:t>2</w:t>
        </w:r>
        <w:r w:rsidRPr="00E65978">
          <w:rPr>
            <w:rFonts w:asciiTheme="minorHAnsi" w:hAnsiTheme="minorHAnsi" w:cstheme="minorHAnsi"/>
          </w:rPr>
          <w:fldChar w:fldCharType="end"/>
        </w:r>
      </w:p>
      <w:p w14:paraId="58BC7DC2" w14:textId="0503352E" w:rsidR="0035094B" w:rsidRPr="00E65978" w:rsidRDefault="00D4316F" w:rsidP="0012047B">
        <w:pPr>
          <w:pStyle w:val="Stopka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lang w:val="pl-PL"/>
          </w:rPr>
          <w:t>Projekt zmian – 2021.0</w:t>
        </w:r>
        <w:r w:rsidR="0012047B">
          <w:rPr>
            <w:rFonts w:asciiTheme="minorHAnsi" w:hAnsiTheme="minorHAnsi" w:cstheme="minorHAnsi"/>
            <w:lang w:val="pl-PL"/>
          </w:rPr>
          <w:t>7</w:t>
        </w:r>
        <w:r>
          <w:rPr>
            <w:rFonts w:asciiTheme="minorHAnsi" w:hAnsiTheme="minorHAnsi" w:cstheme="minorHAnsi"/>
            <w:lang w:val="pl-PL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FDC26" w14:textId="0979F63E" w:rsidR="00D4316F" w:rsidRPr="00D4316F" w:rsidRDefault="00D4316F" w:rsidP="0012047B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lang w:val="pl-PL"/>
      </w:rPr>
    </w:pPr>
    <w:r w:rsidRPr="00D4316F">
      <w:rPr>
        <w:rFonts w:asciiTheme="minorHAnsi" w:hAnsiTheme="minorHAnsi" w:cstheme="minorHAnsi"/>
        <w:lang w:val="pl-PL"/>
      </w:rPr>
      <w:t>Projekt zmian – 2021.0</w:t>
    </w:r>
    <w:r w:rsidR="0012047B">
      <w:rPr>
        <w:rFonts w:asciiTheme="minorHAnsi" w:hAnsiTheme="minorHAnsi" w:cstheme="minorHAnsi"/>
        <w:lang w:val="pl-PL"/>
      </w:rPr>
      <w:t>7</w:t>
    </w:r>
    <w:r w:rsidRPr="00D4316F">
      <w:rPr>
        <w:rFonts w:asciiTheme="minorHAnsi" w:hAnsiTheme="minorHAnsi" w:cstheme="minorHAnsi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CA9B" w14:textId="77777777" w:rsidR="002603EF" w:rsidRDefault="002603EF">
      <w:r>
        <w:separator/>
      </w:r>
    </w:p>
  </w:footnote>
  <w:footnote w:type="continuationSeparator" w:id="0">
    <w:p w14:paraId="170C9CC1" w14:textId="77777777" w:rsidR="002603EF" w:rsidRDefault="002603EF">
      <w:r>
        <w:continuationSeparator/>
      </w:r>
    </w:p>
  </w:footnote>
  <w:footnote w:id="1">
    <w:p w14:paraId="4DC391CD" w14:textId="77777777" w:rsidR="002157FA" w:rsidRPr="00E65978" w:rsidRDefault="002157FA" w:rsidP="00E65978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659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5978">
        <w:rPr>
          <w:rFonts w:asciiTheme="minorHAnsi" w:hAnsiTheme="minorHAnsi" w:cstheme="minorHAnsi"/>
          <w:sz w:val="22"/>
          <w:szCs w:val="22"/>
        </w:rPr>
        <w:t xml:space="preserve"> </w:t>
      </w:r>
      <w:r w:rsidRPr="00E65978">
        <w:rPr>
          <w:rFonts w:asciiTheme="minorHAnsi" w:hAnsiTheme="minorHAnsi" w:cstheme="minorHAnsi"/>
          <w:sz w:val="22"/>
          <w:szCs w:val="22"/>
        </w:rPr>
        <w:tab/>
      </w:r>
      <w:r w:rsidR="00C874A0" w:rsidRPr="00E65978">
        <w:rPr>
          <w:rFonts w:asciiTheme="minorHAnsi" w:hAnsiTheme="minorHAnsi" w:cstheme="minorHAnsi"/>
          <w:sz w:val="22"/>
          <w:szCs w:val="22"/>
        </w:rPr>
        <w:t>przygotowując ankietę przed wizytą monitoringową należy wybrać odpowiednio</w:t>
      </w:r>
    </w:p>
  </w:footnote>
  <w:footnote w:id="2">
    <w:p w14:paraId="62BD4A8D" w14:textId="77777777" w:rsidR="003108E2" w:rsidRPr="00E65978" w:rsidRDefault="003108E2" w:rsidP="00E65978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659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5978">
        <w:rPr>
          <w:rFonts w:asciiTheme="minorHAnsi" w:hAnsiTheme="minorHAnsi" w:cstheme="minorHAnsi"/>
          <w:sz w:val="22"/>
          <w:szCs w:val="22"/>
        </w:rPr>
        <w:t xml:space="preserve"> </w:t>
      </w:r>
      <w:r w:rsidR="00500F9C" w:rsidRPr="00E65978">
        <w:rPr>
          <w:rFonts w:asciiTheme="minorHAnsi" w:hAnsiTheme="minorHAnsi" w:cstheme="minorHAnsi"/>
          <w:sz w:val="22"/>
          <w:szCs w:val="22"/>
        </w:rPr>
        <w:tab/>
      </w:r>
      <w:r w:rsidR="00C874A0" w:rsidRPr="00E65978">
        <w:rPr>
          <w:rFonts w:asciiTheme="minorHAnsi" w:hAnsiTheme="minorHAnsi" w:cstheme="minorHAnsi"/>
          <w:sz w:val="22"/>
          <w:szCs w:val="22"/>
        </w:rPr>
        <w:t>przygotowując ankietę przed wizytą monitoringową należy wpisać</w:t>
      </w:r>
      <w:r w:rsidRPr="00E65978">
        <w:rPr>
          <w:rFonts w:asciiTheme="minorHAnsi" w:hAnsiTheme="minorHAnsi" w:cstheme="minorHAnsi"/>
          <w:sz w:val="22"/>
          <w:szCs w:val="22"/>
        </w:rPr>
        <w:t xml:space="preserve"> nazwę projektu zgodnie z umową</w:t>
      </w:r>
    </w:p>
  </w:footnote>
  <w:footnote w:id="3">
    <w:p w14:paraId="12E1DE57" w14:textId="77777777" w:rsidR="002157FA" w:rsidRPr="00E65978" w:rsidRDefault="002157FA" w:rsidP="00E65978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6597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65978">
        <w:rPr>
          <w:rFonts w:asciiTheme="minorHAnsi" w:hAnsiTheme="minorHAnsi" w:cstheme="minorHAnsi"/>
          <w:sz w:val="22"/>
          <w:szCs w:val="22"/>
        </w:rPr>
        <w:t xml:space="preserve"> </w:t>
      </w:r>
      <w:r w:rsidRPr="00E65978">
        <w:rPr>
          <w:rFonts w:asciiTheme="minorHAnsi" w:hAnsiTheme="minorHAnsi" w:cstheme="minorHAnsi"/>
          <w:sz w:val="22"/>
          <w:szCs w:val="22"/>
        </w:rPr>
        <w:tab/>
      </w:r>
      <w:r w:rsidR="00C874A0" w:rsidRPr="00E65978">
        <w:rPr>
          <w:rFonts w:asciiTheme="minorHAnsi" w:hAnsiTheme="minorHAnsi" w:cstheme="minorHAnsi"/>
          <w:sz w:val="22"/>
          <w:szCs w:val="22"/>
        </w:rPr>
        <w:t xml:space="preserve">przygotowując ankietę przed wizytą monitoringową należy wpisać </w:t>
      </w:r>
      <w:r w:rsidRPr="00E65978">
        <w:rPr>
          <w:rFonts w:asciiTheme="minorHAnsi" w:hAnsiTheme="minorHAnsi" w:cstheme="minorHAnsi"/>
          <w:sz w:val="22"/>
          <w:szCs w:val="22"/>
        </w:rPr>
        <w:t>nazwę Zleceniobiorcy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B3C6" w14:textId="77777777" w:rsidR="0035094B" w:rsidRPr="00E65978" w:rsidRDefault="0035094B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E65978">
      <w:rPr>
        <w:rFonts w:asciiTheme="minorHAnsi" w:hAnsiTheme="minorHAnsi" w:cstheme="minorHAnsi"/>
        <w:sz w:val="22"/>
        <w:szCs w:val="22"/>
      </w:rPr>
      <w:t>Ankieta</w:t>
    </w:r>
    <w:r w:rsidR="005406EA" w:rsidRPr="00E65978">
      <w:rPr>
        <w:rFonts w:asciiTheme="minorHAnsi" w:hAnsiTheme="minorHAnsi" w:cstheme="minorHAnsi"/>
        <w:sz w:val="22"/>
        <w:szCs w:val="22"/>
      </w:rPr>
      <w:t xml:space="preserve"> przeprowadzan</w:t>
    </w:r>
    <w:r w:rsidR="00500F9C" w:rsidRPr="00E65978">
      <w:rPr>
        <w:rFonts w:asciiTheme="minorHAnsi" w:hAnsiTheme="minorHAnsi" w:cstheme="minorHAnsi"/>
        <w:sz w:val="22"/>
        <w:szCs w:val="22"/>
      </w:rPr>
      <w:t>a podczas wizyty monitoringowej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FF"/>
    <w:multiLevelType w:val="hybridMultilevel"/>
    <w:tmpl w:val="7DBAE98C"/>
    <w:lvl w:ilvl="0" w:tplc="5EF2E2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35F2A"/>
    <w:multiLevelType w:val="hybridMultilevel"/>
    <w:tmpl w:val="305A5E5C"/>
    <w:lvl w:ilvl="0" w:tplc="F84AE308">
      <w:start w:val="22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F6685"/>
    <w:multiLevelType w:val="hybridMultilevel"/>
    <w:tmpl w:val="7166E9A2"/>
    <w:lvl w:ilvl="0" w:tplc="3834AF0E">
      <w:start w:val="1"/>
      <w:numFmt w:val="decimal"/>
      <w:pStyle w:val="Nagwek2"/>
      <w:lvlText w:val="%1."/>
      <w:lvlJc w:val="left"/>
      <w:pPr>
        <w:ind w:left="-70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34BD6E0A"/>
    <w:multiLevelType w:val="multilevel"/>
    <w:tmpl w:val="1EE21114"/>
    <w:lvl w:ilvl="0">
      <w:start w:val="1"/>
      <w:numFmt w:val="upperRoman"/>
      <w:pStyle w:val="Styl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2D65460"/>
    <w:multiLevelType w:val="hybridMultilevel"/>
    <w:tmpl w:val="F1C21E28"/>
    <w:lvl w:ilvl="0" w:tplc="D580273C">
      <w:start w:val="1"/>
      <w:numFmt w:val="decimal"/>
      <w:pStyle w:val="Styl2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95AE12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2" w:tplc="47563696">
      <w:start w:val="1"/>
      <w:numFmt w:val="decimal"/>
      <w:lvlText w:val="%3."/>
      <w:lvlJc w:val="left"/>
      <w:pPr>
        <w:tabs>
          <w:tab w:val="num" w:pos="2340"/>
        </w:tabs>
        <w:ind w:left="203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22DF5"/>
    <w:multiLevelType w:val="hybridMultilevel"/>
    <w:tmpl w:val="7FB6F1FA"/>
    <w:lvl w:ilvl="0" w:tplc="23689C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51FCA"/>
    <w:multiLevelType w:val="hybridMultilevel"/>
    <w:tmpl w:val="9ADEA758"/>
    <w:lvl w:ilvl="0" w:tplc="3140E182">
      <w:start w:val="8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wider Dorota">
    <w15:presenceInfo w15:providerId="AD" w15:userId="S::dswider@pfron.org.pl::f7e6dc27-68ca-405c-8ef6-69b3bad2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4F"/>
    <w:rsid w:val="00021FD7"/>
    <w:rsid w:val="000337CC"/>
    <w:rsid w:val="00035A41"/>
    <w:rsid w:val="00065B63"/>
    <w:rsid w:val="00091776"/>
    <w:rsid w:val="000B7594"/>
    <w:rsid w:val="001071DE"/>
    <w:rsid w:val="00112EC0"/>
    <w:rsid w:val="0012047B"/>
    <w:rsid w:val="001671E7"/>
    <w:rsid w:val="001A1730"/>
    <w:rsid w:val="001A2FEE"/>
    <w:rsid w:val="001F29BF"/>
    <w:rsid w:val="002157FA"/>
    <w:rsid w:val="002162C1"/>
    <w:rsid w:val="00250FFB"/>
    <w:rsid w:val="00253F8C"/>
    <w:rsid w:val="002603EF"/>
    <w:rsid w:val="0026559F"/>
    <w:rsid w:val="002D642A"/>
    <w:rsid w:val="003108E2"/>
    <w:rsid w:val="0035094B"/>
    <w:rsid w:val="00370CAC"/>
    <w:rsid w:val="003804C8"/>
    <w:rsid w:val="003941FA"/>
    <w:rsid w:val="004B4040"/>
    <w:rsid w:val="00500F9C"/>
    <w:rsid w:val="00506E53"/>
    <w:rsid w:val="005406EA"/>
    <w:rsid w:val="00545FC4"/>
    <w:rsid w:val="0055070E"/>
    <w:rsid w:val="006315D1"/>
    <w:rsid w:val="00637EEF"/>
    <w:rsid w:val="006558F8"/>
    <w:rsid w:val="006730ED"/>
    <w:rsid w:val="006944FC"/>
    <w:rsid w:val="006B58EF"/>
    <w:rsid w:val="006D470E"/>
    <w:rsid w:val="00706FD4"/>
    <w:rsid w:val="00816D75"/>
    <w:rsid w:val="008F4249"/>
    <w:rsid w:val="008F79A6"/>
    <w:rsid w:val="00951BC7"/>
    <w:rsid w:val="00951C6D"/>
    <w:rsid w:val="009A0944"/>
    <w:rsid w:val="009D2D5C"/>
    <w:rsid w:val="009D4E1F"/>
    <w:rsid w:val="00A16945"/>
    <w:rsid w:val="00A70310"/>
    <w:rsid w:val="00B1591F"/>
    <w:rsid w:val="00B61B47"/>
    <w:rsid w:val="00B877A9"/>
    <w:rsid w:val="00B95605"/>
    <w:rsid w:val="00BE24FA"/>
    <w:rsid w:val="00BF6B47"/>
    <w:rsid w:val="00C3366D"/>
    <w:rsid w:val="00C42C43"/>
    <w:rsid w:val="00C874A0"/>
    <w:rsid w:val="00C90D19"/>
    <w:rsid w:val="00CB40D0"/>
    <w:rsid w:val="00CC5391"/>
    <w:rsid w:val="00CD2C25"/>
    <w:rsid w:val="00CE0C2A"/>
    <w:rsid w:val="00CE6E38"/>
    <w:rsid w:val="00CE7471"/>
    <w:rsid w:val="00D1154F"/>
    <w:rsid w:val="00D32EDF"/>
    <w:rsid w:val="00D40523"/>
    <w:rsid w:val="00D4316F"/>
    <w:rsid w:val="00D92300"/>
    <w:rsid w:val="00E65978"/>
    <w:rsid w:val="00E9064E"/>
    <w:rsid w:val="00EC32FD"/>
    <w:rsid w:val="00F00D6E"/>
    <w:rsid w:val="00F04A78"/>
    <w:rsid w:val="00F163C4"/>
    <w:rsid w:val="00F6173B"/>
    <w:rsid w:val="00F74C44"/>
    <w:rsid w:val="00F826D3"/>
    <w:rsid w:val="00F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58C6082"/>
  <w15:chartTrackingRefBased/>
  <w15:docId w15:val="{41E2B8DB-D8C2-4A74-A9BD-0C72A115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79A6"/>
    <w:pPr>
      <w:spacing w:before="120" w:line="276" w:lineRule="auto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numId w:val="14"/>
      </w:numPr>
      <w:jc w:val="right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826D3"/>
    <w:pPr>
      <w:spacing w:before="120" w:line="276" w:lineRule="auto"/>
      <w:outlineLvl w:val="2"/>
    </w:pPr>
    <w:rPr>
      <w:rFonts w:ascii="Calibri" w:hAnsi="Calibr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pacing w:before="60" w:after="60"/>
      <w:jc w:val="center"/>
      <w:outlineLvl w:val="4"/>
    </w:pPr>
    <w:rPr>
      <w:b/>
      <w:bCs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b/>
      <w:bCs/>
      <w:sz w:val="40"/>
    </w:rPr>
  </w:style>
  <w:style w:type="paragraph" w:customStyle="1" w:styleId="PFRON">
    <w:name w:val="PFRON"/>
    <w:basedOn w:val="Normalny"/>
    <w:rPr>
      <w:szCs w:val="20"/>
    </w:rPr>
  </w:style>
  <w:style w:type="paragraph" w:customStyle="1" w:styleId="Styl2">
    <w:name w:val="Styl2"/>
    <w:basedOn w:val="Normalny"/>
    <w:pPr>
      <w:numPr>
        <w:numId w:val="1"/>
      </w:numPr>
      <w:spacing w:before="120" w:after="80"/>
    </w:pPr>
    <w:rPr>
      <w:b/>
      <w:bCs/>
      <w:sz w:val="22"/>
    </w:rPr>
  </w:style>
  <w:style w:type="paragraph" w:customStyle="1" w:styleId="Styl3">
    <w:name w:val="Styl3"/>
    <w:basedOn w:val="Normalny"/>
    <w:pPr>
      <w:numPr>
        <w:numId w:val="2"/>
      </w:numPr>
      <w:spacing w:before="240" w:after="120"/>
    </w:pPr>
    <w:rPr>
      <w:b/>
    </w:rPr>
  </w:style>
  <w:style w:type="paragraph" w:styleId="Tekstpodstawowywcity">
    <w:name w:val="Body Text Indent"/>
    <w:basedOn w:val="Normalny"/>
    <w:semiHidden/>
    <w:pPr>
      <w:ind w:left="935"/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widowControl w:val="0"/>
      <w:autoSpaceDE w:val="0"/>
      <w:autoSpaceDN w:val="0"/>
      <w:adjustRightInd w:val="0"/>
      <w:ind w:left="1021" w:hanging="624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8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8E2"/>
  </w:style>
  <w:style w:type="character" w:styleId="Odwoanieprzypisudolnego">
    <w:name w:val="footnote reference"/>
    <w:uiPriority w:val="99"/>
    <w:semiHidden/>
    <w:unhideWhenUsed/>
    <w:rsid w:val="003108E2"/>
    <w:rPr>
      <w:vertAlign w:val="superscript"/>
    </w:rPr>
  </w:style>
  <w:style w:type="character" w:customStyle="1" w:styleId="StopkaZnak">
    <w:name w:val="Stopka Znak"/>
    <w:link w:val="Stopka"/>
    <w:uiPriority w:val="99"/>
    <w:rsid w:val="00F163C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4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FBB6-5909-4498-B35C-65F9BB1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aniekty przeprowadzanej podczas wizyty monitoringowej</vt:lpstr>
    </vt:vector>
  </TitlesOfParts>
  <Company>PFRON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aniekty przeprowadzanej podczas wizyty monitoringowej</dc:title>
  <dc:subject/>
  <dc:creator>Dorota_Swider@pfron.org.pl</dc:creator>
  <cp:keywords/>
  <cp:lastModifiedBy>Świder Dorota</cp:lastModifiedBy>
  <cp:revision>3</cp:revision>
  <cp:lastPrinted>2016-07-15T12:46:00Z</cp:lastPrinted>
  <dcterms:created xsi:type="dcterms:W3CDTF">2021-06-27T20:01:00Z</dcterms:created>
  <dcterms:modified xsi:type="dcterms:W3CDTF">2021-07-28T14:13:00Z</dcterms:modified>
</cp:coreProperties>
</file>