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C5188" w14:textId="77777777" w:rsidR="00487567" w:rsidRPr="00F24C1A" w:rsidRDefault="00E90A77" w:rsidP="00835700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 w:rsidRPr="00F24C1A"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73F715E5" wp14:editId="2E5F7D9D">
            <wp:extent cx="2270760" cy="1136650"/>
            <wp:effectExtent l="0" t="0" r="0" b="6350"/>
            <wp:docPr id="3" name="Obraz 2" descr="Logo Funduszu w formacie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Funduszu w formacie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0754" w:rsidRPr="00F24C1A">
        <w:rPr>
          <w:rFonts w:asciiTheme="minorHAnsi" w:hAnsiTheme="minorHAnsi" w:cstheme="minorHAnsi"/>
          <w:sz w:val="24"/>
        </w:rPr>
        <w:t xml:space="preserve">Załącznik nr </w:t>
      </w:r>
      <w:r w:rsidR="00976409" w:rsidRPr="00F24C1A">
        <w:rPr>
          <w:rFonts w:asciiTheme="minorHAnsi" w:hAnsiTheme="minorHAnsi" w:cstheme="minorHAnsi"/>
          <w:sz w:val="24"/>
        </w:rPr>
        <w:t>3</w:t>
      </w:r>
      <w:r w:rsidR="00BB0754" w:rsidRPr="00F24C1A">
        <w:rPr>
          <w:rFonts w:asciiTheme="minorHAnsi" w:hAnsiTheme="minorHAnsi" w:cstheme="minorHAnsi"/>
          <w:sz w:val="24"/>
        </w:rPr>
        <w:t xml:space="preserve"> do „Wytycznych w zakresie przeprowadzania wizyt monitoringowych”</w:t>
      </w:r>
    </w:p>
    <w:p w14:paraId="719214E3" w14:textId="7F5AEB22" w:rsidR="00E90A77" w:rsidRPr="00E14901" w:rsidRDefault="00E90A77" w:rsidP="00835700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E14901">
        <w:rPr>
          <w:rFonts w:asciiTheme="minorHAnsi" w:hAnsiTheme="minorHAnsi" w:cstheme="minorHAnsi"/>
          <w:sz w:val="22"/>
          <w:szCs w:val="22"/>
        </w:rPr>
        <w:t>Ramowy wzór Listy sprawdzającej do wizyty monitoringowej (Uwaga! wzór może być modyfikowany i</w:t>
      </w:r>
      <w:r w:rsidR="00F06041">
        <w:rPr>
          <w:rFonts w:asciiTheme="minorHAnsi" w:hAnsiTheme="minorHAnsi" w:cstheme="minorHAnsi"/>
          <w:sz w:val="22"/>
          <w:szCs w:val="22"/>
        </w:rPr>
        <w:t> </w:t>
      </w:r>
      <w:r w:rsidRPr="00E14901">
        <w:rPr>
          <w:rFonts w:asciiTheme="minorHAnsi" w:hAnsiTheme="minorHAnsi" w:cstheme="minorHAnsi"/>
          <w:sz w:val="22"/>
          <w:szCs w:val="22"/>
        </w:rPr>
        <w:t>dostosowywany do zakresu wizyty monitoringowej)</w:t>
      </w:r>
    </w:p>
    <w:p w14:paraId="79B5379E" w14:textId="64966BC3" w:rsidR="00816A99" w:rsidRPr="00E14901" w:rsidRDefault="00B90768" w:rsidP="00835700">
      <w:pPr>
        <w:pStyle w:val="Nagwek1"/>
        <w:keepNext w:val="0"/>
        <w:spacing w:before="360" w:after="360" w:line="276" w:lineRule="auto"/>
        <w:jc w:val="left"/>
        <w:rPr>
          <w:rFonts w:asciiTheme="minorHAnsi" w:eastAsia="Calibri" w:hAnsiTheme="minorHAnsi" w:cstheme="minorHAnsi"/>
          <w:u w:val="none"/>
          <w:lang w:eastAsia="en-US"/>
        </w:rPr>
      </w:pPr>
      <w:r w:rsidRPr="00E14901">
        <w:rPr>
          <w:rFonts w:asciiTheme="minorHAnsi" w:eastAsia="Calibri" w:hAnsiTheme="minorHAnsi" w:cstheme="minorHAnsi"/>
          <w:u w:val="none"/>
          <w:lang w:eastAsia="en-US"/>
        </w:rPr>
        <w:t xml:space="preserve">Lista sprawdzająca do wizyty monitoringowej </w:t>
      </w:r>
      <w:r w:rsidR="009A498B" w:rsidRPr="00E14901">
        <w:rPr>
          <w:rFonts w:asciiTheme="minorHAnsi" w:eastAsia="Calibri" w:hAnsiTheme="minorHAnsi" w:cstheme="minorHAnsi"/>
          <w:u w:val="none"/>
          <w:lang w:eastAsia="en-US"/>
        </w:rPr>
        <w:t>przeprowadz</w:t>
      </w:r>
      <w:r w:rsidR="0054663E" w:rsidRPr="00E14901">
        <w:rPr>
          <w:rFonts w:asciiTheme="minorHAnsi" w:eastAsia="Calibri" w:hAnsiTheme="minorHAnsi" w:cstheme="minorHAnsi"/>
          <w:u w:val="none"/>
          <w:lang w:eastAsia="en-US"/>
        </w:rPr>
        <w:t>o</w:t>
      </w:r>
      <w:r w:rsidR="009A498B" w:rsidRPr="00E14901">
        <w:rPr>
          <w:rFonts w:asciiTheme="minorHAnsi" w:eastAsia="Calibri" w:hAnsiTheme="minorHAnsi" w:cstheme="minorHAnsi"/>
          <w:u w:val="none"/>
          <w:lang w:eastAsia="en-US"/>
        </w:rPr>
        <w:t xml:space="preserve">nej </w:t>
      </w:r>
      <w:r w:rsidRPr="00E14901">
        <w:rPr>
          <w:rFonts w:asciiTheme="minorHAnsi" w:eastAsia="Calibri" w:hAnsiTheme="minorHAnsi" w:cstheme="minorHAnsi"/>
          <w:u w:val="none"/>
          <w:lang w:eastAsia="en-US"/>
        </w:rPr>
        <w:t>w</w:t>
      </w:r>
      <w:r w:rsidR="0054663E" w:rsidRPr="00E14901">
        <w:rPr>
          <w:rFonts w:asciiTheme="minorHAnsi" w:eastAsia="Calibri" w:hAnsiTheme="minorHAnsi" w:cstheme="minorHAnsi"/>
          <w:u w:val="none"/>
          <w:lang w:eastAsia="en-US"/>
        </w:rPr>
        <w:t xml:space="preserve"> </w:t>
      </w:r>
      <w:r w:rsidRPr="00E14901">
        <w:rPr>
          <w:rFonts w:asciiTheme="minorHAnsi" w:eastAsia="Calibri" w:hAnsiTheme="minorHAnsi" w:cstheme="minorHAnsi"/>
          <w:u w:val="none"/>
          <w:lang w:eastAsia="en-US"/>
        </w:rPr>
        <w:t>ramach projektu</w:t>
      </w:r>
      <w:r w:rsidR="009A498B" w:rsidRPr="00E14901">
        <w:rPr>
          <w:rFonts w:asciiTheme="minorHAnsi" w:eastAsia="Calibri" w:hAnsiTheme="minorHAnsi" w:cstheme="minorHAnsi"/>
          <w:u w:val="none"/>
          <w:lang w:eastAsia="en-US"/>
        </w:rPr>
        <w:t xml:space="preserve"> dofinansowanego ze środków PFRON na podstawie </w:t>
      </w:r>
      <w:r w:rsidR="00230530" w:rsidRPr="00E14901">
        <w:rPr>
          <w:rFonts w:asciiTheme="minorHAnsi" w:eastAsia="Calibri" w:hAnsiTheme="minorHAnsi" w:cstheme="minorHAnsi"/>
          <w:u w:val="none"/>
          <w:lang w:eastAsia="en-US"/>
        </w:rPr>
        <w:t>art. 36 ustawy o rehabilitacji zawodowej i</w:t>
      </w:r>
      <w:r w:rsidR="00E14901">
        <w:rPr>
          <w:rFonts w:asciiTheme="minorHAnsi" w:eastAsia="Calibri" w:hAnsiTheme="minorHAnsi" w:cstheme="minorHAnsi"/>
          <w:u w:val="none"/>
          <w:lang w:eastAsia="en-US"/>
        </w:rPr>
        <w:t> </w:t>
      </w:r>
      <w:r w:rsidR="00230530" w:rsidRPr="00E14901">
        <w:rPr>
          <w:rFonts w:asciiTheme="minorHAnsi" w:eastAsia="Calibri" w:hAnsiTheme="minorHAnsi" w:cstheme="minorHAnsi"/>
          <w:u w:val="none"/>
          <w:lang w:eastAsia="en-US"/>
        </w:rPr>
        <w:t>społecznej oraz zatrudnianiu osób niepełnosprawnych</w:t>
      </w:r>
    </w:p>
    <w:p w14:paraId="39AF3E38" w14:textId="58C31281" w:rsidR="00E14901" w:rsidRPr="00E14901" w:rsidRDefault="00E14901" w:rsidP="00835700">
      <w:pPr>
        <w:pStyle w:val="Nagwek2"/>
        <w:keepNext w:val="0"/>
        <w:keepLines w:val="0"/>
        <w:numPr>
          <w:ilvl w:val="0"/>
          <w:numId w:val="2"/>
        </w:numPr>
        <w:spacing w:before="360" w:after="240"/>
        <w:rPr>
          <w:rFonts w:asciiTheme="minorHAnsi" w:hAnsiTheme="minorHAnsi" w:cstheme="minorHAnsi"/>
          <w:b/>
          <w:bCs/>
          <w:color w:val="auto"/>
        </w:rPr>
      </w:pPr>
      <w:r w:rsidRPr="00E14901">
        <w:rPr>
          <w:rFonts w:asciiTheme="minorHAnsi" w:hAnsiTheme="minorHAnsi" w:cstheme="minorHAnsi"/>
          <w:b/>
          <w:bCs/>
          <w:color w:val="auto"/>
        </w:rPr>
        <w:t>Informacje ogólne</w:t>
      </w:r>
    </w:p>
    <w:p w14:paraId="571B9D0C" w14:textId="38B5DD71" w:rsidR="00F24C1A" w:rsidRPr="00C60B40" w:rsidRDefault="00F24C1A" w:rsidP="00835700">
      <w:pPr>
        <w:pStyle w:val="Akapitzlist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theme="minorHAnsi"/>
          <w:sz w:val="24"/>
        </w:rPr>
      </w:pPr>
      <w:r w:rsidRPr="00C60B40">
        <w:rPr>
          <w:rFonts w:asciiTheme="minorHAnsi" w:hAnsiTheme="minorHAnsi" w:cstheme="minorHAnsi"/>
          <w:sz w:val="24"/>
        </w:rPr>
        <w:t>Nazwa i adres Zleceniobiorcy</w:t>
      </w:r>
      <w:r w:rsidR="00E14901" w:rsidRPr="00C60B40">
        <w:rPr>
          <w:rFonts w:asciiTheme="minorHAnsi" w:hAnsiTheme="minorHAnsi" w:cstheme="minorHAnsi"/>
          <w:sz w:val="24"/>
        </w:rPr>
        <w:t>:</w:t>
      </w:r>
    </w:p>
    <w:p w14:paraId="083A36D7" w14:textId="33FD08D3" w:rsidR="00F24C1A" w:rsidRPr="00E14901" w:rsidRDefault="00F24C1A" w:rsidP="00835700">
      <w:pPr>
        <w:pStyle w:val="Akapitzlist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theme="minorHAnsi"/>
          <w:sz w:val="24"/>
        </w:rPr>
      </w:pPr>
      <w:r w:rsidRPr="00E14901">
        <w:rPr>
          <w:rFonts w:asciiTheme="minorHAnsi" w:hAnsiTheme="minorHAnsi" w:cstheme="minorHAnsi"/>
          <w:sz w:val="24"/>
        </w:rPr>
        <w:t>Nr i data umowy zawartej z PFRON</w:t>
      </w:r>
      <w:r w:rsidR="00E14901">
        <w:rPr>
          <w:rFonts w:asciiTheme="minorHAnsi" w:hAnsiTheme="minorHAnsi" w:cstheme="minorHAnsi"/>
          <w:sz w:val="24"/>
        </w:rPr>
        <w:t>:</w:t>
      </w:r>
    </w:p>
    <w:p w14:paraId="5D61FC63" w14:textId="0D485927" w:rsidR="00F24C1A" w:rsidRPr="00E14901" w:rsidRDefault="00F24C1A" w:rsidP="00835700">
      <w:pPr>
        <w:pStyle w:val="Akapitzlist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theme="minorHAnsi"/>
          <w:sz w:val="24"/>
        </w:rPr>
      </w:pPr>
      <w:r w:rsidRPr="00E14901">
        <w:rPr>
          <w:rFonts w:asciiTheme="minorHAnsi" w:hAnsiTheme="minorHAnsi" w:cstheme="minorHAnsi"/>
          <w:sz w:val="24"/>
        </w:rPr>
        <w:t>Kierunek pomocy</w:t>
      </w:r>
      <w:r w:rsidR="00E14901">
        <w:rPr>
          <w:rFonts w:asciiTheme="minorHAnsi" w:hAnsiTheme="minorHAnsi" w:cstheme="minorHAnsi"/>
          <w:sz w:val="24"/>
        </w:rPr>
        <w:t>:</w:t>
      </w:r>
    </w:p>
    <w:p w14:paraId="409EB7EF" w14:textId="2B90E01F" w:rsidR="00F24C1A" w:rsidRPr="00E14901" w:rsidRDefault="00F24C1A" w:rsidP="00835700">
      <w:pPr>
        <w:pStyle w:val="Akapitzlist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theme="minorHAnsi"/>
          <w:sz w:val="24"/>
        </w:rPr>
      </w:pPr>
      <w:r w:rsidRPr="00E14901">
        <w:rPr>
          <w:rFonts w:asciiTheme="minorHAnsi" w:hAnsiTheme="minorHAnsi" w:cstheme="minorHAnsi"/>
          <w:sz w:val="24"/>
        </w:rPr>
        <w:t>Typ projektu (zgodnie z umową)</w:t>
      </w:r>
      <w:r w:rsidR="00E14901">
        <w:rPr>
          <w:rFonts w:asciiTheme="minorHAnsi" w:hAnsiTheme="minorHAnsi" w:cstheme="minorHAnsi"/>
          <w:sz w:val="24"/>
        </w:rPr>
        <w:t>:</w:t>
      </w:r>
    </w:p>
    <w:p w14:paraId="287534AC" w14:textId="6FF2CC84" w:rsidR="00F24C1A" w:rsidRPr="00E14901" w:rsidRDefault="00F24C1A" w:rsidP="00835700">
      <w:pPr>
        <w:pStyle w:val="Akapitzlist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theme="minorHAnsi"/>
          <w:sz w:val="24"/>
        </w:rPr>
      </w:pPr>
      <w:r w:rsidRPr="00E14901">
        <w:rPr>
          <w:rFonts w:asciiTheme="minorHAnsi" w:hAnsiTheme="minorHAnsi" w:cstheme="minorHAnsi"/>
          <w:sz w:val="24"/>
        </w:rPr>
        <w:t>Nazwa projektu (zgodnie z umową)</w:t>
      </w:r>
      <w:r w:rsidR="00E14901">
        <w:rPr>
          <w:rFonts w:asciiTheme="minorHAnsi" w:hAnsiTheme="minorHAnsi" w:cstheme="minorHAnsi"/>
          <w:sz w:val="24"/>
        </w:rPr>
        <w:t>:</w:t>
      </w:r>
    </w:p>
    <w:p w14:paraId="48AA9416" w14:textId="509CDA30" w:rsidR="00F24C1A" w:rsidRPr="00E14901" w:rsidRDefault="00F24C1A" w:rsidP="00835700">
      <w:pPr>
        <w:pStyle w:val="Akapitzlist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theme="minorHAnsi"/>
          <w:sz w:val="24"/>
        </w:rPr>
      </w:pPr>
      <w:r w:rsidRPr="00E14901">
        <w:rPr>
          <w:rFonts w:asciiTheme="minorHAnsi" w:hAnsiTheme="minorHAnsi" w:cstheme="minorHAnsi"/>
          <w:sz w:val="24"/>
        </w:rPr>
        <w:t>Termin realizacji projektu (zgodnie z umową)</w:t>
      </w:r>
      <w:r w:rsidR="00E14901">
        <w:rPr>
          <w:rFonts w:asciiTheme="minorHAnsi" w:hAnsiTheme="minorHAnsi" w:cstheme="minorHAnsi"/>
          <w:sz w:val="24"/>
        </w:rPr>
        <w:t>:</w:t>
      </w:r>
    </w:p>
    <w:p w14:paraId="3F7259C6" w14:textId="2C6B558E" w:rsidR="00F24C1A" w:rsidRPr="00E14901" w:rsidRDefault="00F24C1A" w:rsidP="00835700">
      <w:pPr>
        <w:pStyle w:val="Akapitzlist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theme="minorHAnsi"/>
          <w:sz w:val="24"/>
        </w:rPr>
      </w:pPr>
      <w:r w:rsidRPr="00E14901">
        <w:rPr>
          <w:rFonts w:asciiTheme="minorHAnsi" w:hAnsiTheme="minorHAnsi" w:cstheme="minorHAnsi"/>
          <w:sz w:val="24"/>
        </w:rPr>
        <w:t>Data przeprowadzenia wizyty monitoringowej</w:t>
      </w:r>
      <w:r w:rsidR="00E14901">
        <w:rPr>
          <w:rFonts w:asciiTheme="minorHAnsi" w:hAnsiTheme="minorHAnsi" w:cstheme="minorHAnsi"/>
          <w:sz w:val="24"/>
        </w:rPr>
        <w:t>:</w:t>
      </w:r>
    </w:p>
    <w:p w14:paraId="6D7E41BC" w14:textId="2CBDF491" w:rsidR="00F24C1A" w:rsidRPr="00E14901" w:rsidRDefault="00F24C1A" w:rsidP="00835700">
      <w:pPr>
        <w:pStyle w:val="Akapitzlist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theme="minorHAnsi"/>
          <w:sz w:val="24"/>
        </w:rPr>
      </w:pPr>
      <w:r w:rsidRPr="00E14901">
        <w:rPr>
          <w:rFonts w:asciiTheme="minorHAnsi" w:hAnsiTheme="minorHAnsi" w:cstheme="minorHAnsi"/>
          <w:sz w:val="24"/>
        </w:rPr>
        <w:t>Skład zespołu przeprowadzającego wizytę monitoringową (imię, nazwisko, stanowisko)</w:t>
      </w:r>
      <w:r w:rsidR="00E14901">
        <w:rPr>
          <w:rFonts w:asciiTheme="minorHAnsi" w:hAnsiTheme="minorHAnsi" w:cstheme="minorHAnsi"/>
          <w:sz w:val="24"/>
        </w:rPr>
        <w:t>:</w:t>
      </w:r>
    </w:p>
    <w:p w14:paraId="41569549" w14:textId="0E5C1933" w:rsidR="00F24C1A" w:rsidRPr="00E14901" w:rsidRDefault="00F24C1A" w:rsidP="00835700">
      <w:pPr>
        <w:pStyle w:val="Akapitzlist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theme="minorHAnsi"/>
          <w:sz w:val="24"/>
        </w:rPr>
      </w:pPr>
      <w:r w:rsidRPr="00E14901">
        <w:rPr>
          <w:rFonts w:asciiTheme="minorHAnsi" w:hAnsiTheme="minorHAnsi" w:cstheme="minorHAnsi"/>
          <w:sz w:val="24"/>
        </w:rPr>
        <w:t>Nazwa formy wsparcia (o ile dotyczy)</w:t>
      </w:r>
      <w:r w:rsidR="00E14901">
        <w:rPr>
          <w:rFonts w:asciiTheme="minorHAnsi" w:hAnsiTheme="minorHAnsi" w:cstheme="minorHAnsi"/>
          <w:sz w:val="24"/>
        </w:rPr>
        <w:t>:</w:t>
      </w:r>
    </w:p>
    <w:p w14:paraId="3CAE6518" w14:textId="70DB33B4" w:rsidR="00F24C1A" w:rsidRPr="00E14901" w:rsidRDefault="0039100D" w:rsidP="00835700">
      <w:pPr>
        <w:pStyle w:val="Nagwek2"/>
        <w:keepNext w:val="0"/>
        <w:keepLines w:val="0"/>
        <w:numPr>
          <w:ilvl w:val="0"/>
          <w:numId w:val="2"/>
        </w:numPr>
        <w:spacing w:before="360" w:after="240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S</w:t>
      </w:r>
      <w:r w:rsidR="00E14901">
        <w:rPr>
          <w:rFonts w:asciiTheme="minorHAnsi" w:hAnsiTheme="minorHAnsi" w:cstheme="minorHAnsi"/>
          <w:b/>
          <w:bCs/>
          <w:color w:val="auto"/>
        </w:rPr>
        <w:t>zczegółowe</w:t>
      </w:r>
      <w:r>
        <w:rPr>
          <w:rFonts w:asciiTheme="minorHAnsi" w:hAnsiTheme="minorHAnsi" w:cstheme="minorHAnsi"/>
          <w:b/>
          <w:bCs/>
          <w:color w:val="auto"/>
        </w:rPr>
        <w:t xml:space="preserve"> ustalenia</w:t>
      </w:r>
      <w:r w:rsidR="00835700">
        <w:rPr>
          <w:rFonts w:asciiTheme="minorHAnsi" w:hAnsiTheme="minorHAnsi" w:cstheme="minorHAnsi"/>
          <w:b/>
          <w:bCs/>
          <w:color w:val="auto"/>
        </w:rPr>
        <w:t> </w:t>
      </w:r>
      <w:r w:rsidR="00C60B40">
        <w:rPr>
          <w:rStyle w:val="Odwoanieprzypisudolnego"/>
          <w:rFonts w:asciiTheme="minorHAnsi" w:hAnsiTheme="minorHAnsi" w:cstheme="minorHAnsi"/>
          <w:b/>
          <w:bCs/>
          <w:color w:val="auto"/>
        </w:rPr>
        <w:footnoteReference w:id="1"/>
      </w:r>
    </w:p>
    <w:p w14:paraId="096920B7" w14:textId="72C2C486" w:rsidR="00F24C1A" w:rsidRPr="00C60B40" w:rsidRDefault="00F24C1A" w:rsidP="00835700">
      <w:pPr>
        <w:pStyle w:val="Akapitzlist"/>
        <w:numPr>
          <w:ilvl w:val="0"/>
          <w:numId w:val="6"/>
        </w:numPr>
        <w:spacing w:before="120" w:line="276" w:lineRule="auto"/>
        <w:ind w:hanging="357"/>
        <w:contextualSpacing w:val="0"/>
        <w:rPr>
          <w:rFonts w:asciiTheme="minorHAnsi" w:hAnsiTheme="minorHAnsi" w:cstheme="minorHAnsi"/>
          <w:sz w:val="24"/>
        </w:rPr>
      </w:pPr>
      <w:r w:rsidRPr="00C60B40">
        <w:rPr>
          <w:rFonts w:asciiTheme="minorHAnsi" w:hAnsiTheme="minorHAnsi" w:cstheme="minorHAnsi"/>
          <w:sz w:val="24"/>
        </w:rPr>
        <w:t>Czy udzielane wsparcie jest zgodne z</w:t>
      </w:r>
      <w:r w:rsidR="00C60B40">
        <w:rPr>
          <w:rFonts w:asciiTheme="minorHAnsi" w:hAnsiTheme="minorHAnsi" w:cstheme="minorHAnsi"/>
          <w:sz w:val="24"/>
        </w:rPr>
        <w:t xml:space="preserve"> </w:t>
      </w:r>
      <w:r w:rsidRPr="00C60B40">
        <w:rPr>
          <w:rFonts w:asciiTheme="minorHAnsi" w:hAnsiTheme="minorHAnsi" w:cstheme="minorHAnsi"/>
          <w:sz w:val="24"/>
        </w:rPr>
        <w:t>wnioskiem o</w:t>
      </w:r>
      <w:r w:rsidR="00C60B40">
        <w:rPr>
          <w:rFonts w:asciiTheme="minorHAnsi" w:hAnsiTheme="minorHAnsi" w:cstheme="minorHAnsi"/>
          <w:sz w:val="24"/>
        </w:rPr>
        <w:t xml:space="preserve"> </w:t>
      </w:r>
      <w:r w:rsidRPr="00C60B40">
        <w:rPr>
          <w:rFonts w:asciiTheme="minorHAnsi" w:hAnsiTheme="minorHAnsi" w:cstheme="minorHAnsi"/>
          <w:sz w:val="24"/>
        </w:rPr>
        <w:t>zlecenie realizacji zadań stanowiącym załącznik do</w:t>
      </w:r>
      <w:r w:rsidR="00C60B40">
        <w:rPr>
          <w:rFonts w:asciiTheme="minorHAnsi" w:hAnsiTheme="minorHAnsi" w:cstheme="minorHAnsi"/>
          <w:sz w:val="24"/>
        </w:rPr>
        <w:t xml:space="preserve"> </w:t>
      </w:r>
      <w:r w:rsidRPr="00C60B40">
        <w:rPr>
          <w:rFonts w:asciiTheme="minorHAnsi" w:hAnsiTheme="minorHAnsi" w:cstheme="minorHAnsi"/>
          <w:sz w:val="24"/>
        </w:rPr>
        <w:t>umowy, w</w:t>
      </w:r>
      <w:r w:rsidR="00C60B40">
        <w:rPr>
          <w:rFonts w:asciiTheme="minorHAnsi" w:hAnsiTheme="minorHAnsi" w:cstheme="minorHAnsi"/>
          <w:sz w:val="24"/>
        </w:rPr>
        <w:t xml:space="preserve"> </w:t>
      </w:r>
      <w:r w:rsidRPr="00C60B40">
        <w:rPr>
          <w:rFonts w:asciiTheme="minorHAnsi" w:hAnsiTheme="minorHAnsi" w:cstheme="minorHAnsi"/>
          <w:sz w:val="24"/>
        </w:rPr>
        <w:t>tym:</w:t>
      </w:r>
    </w:p>
    <w:p w14:paraId="2118BB8A" w14:textId="5867430B" w:rsidR="00F24C1A" w:rsidRDefault="00F24C1A" w:rsidP="00835700">
      <w:pPr>
        <w:pStyle w:val="Akapitzlist"/>
        <w:numPr>
          <w:ilvl w:val="0"/>
          <w:numId w:val="7"/>
        </w:numPr>
        <w:spacing w:before="120" w:line="276" w:lineRule="auto"/>
        <w:ind w:hanging="357"/>
        <w:contextualSpacing w:val="0"/>
        <w:rPr>
          <w:rFonts w:asciiTheme="minorHAnsi" w:hAnsiTheme="minorHAnsi" w:cstheme="minorHAnsi"/>
          <w:sz w:val="24"/>
        </w:rPr>
      </w:pPr>
      <w:r w:rsidRPr="00C60B40">
        <w:rPr>
          <w:rFonts w:asciiTheme="minorHAnsi" w:hAnsiTheme="minorHAnsi" w:cstheme="minorHAnsi"/>
          <w:sz w:val="24"/>
        </w:rPr>
        <w:t>czy zakres tematyczny danej formy wsparcia odpowiada opisowi zawartemu we wniosku?</w:t>
      </w:r>
    </w:p>
    <w:p w14:paraId="0C83D018" w14:textId="64A6400E" w:rsidR="00C60B40" w:rsidRDefault="00C60B40" w:rsidP="00835700">
      <w:pPr>
        <w:pStyle w:val="Akapitzlist"/>
        <w:numPr>
          <w:ilvl w:val="0"/>
          <w:numId w:val="10"/>
        </w:numPr>
        <w:spacing w:before="60" w:line="276" w:lineRule="auto"/>
        <w:ind w:hanging="357"/>
        <w:contextualSpacing w:val="0"/>
        <w:rPr>
          <w:rFonts w:asciiTheme="minorHAnsi" w:hAnsiTheme="minorHAnsi" w:cstheme="minorHAnsi"/>
          <w:sz w:val="24"/>
        </w:rPr>
      </w:pPr>
      <w:bookmarkStart w:id="0" w:name="_Hlk72330896"/>
      <w:r>
        <w:rPr>
          <w:rFonts w:asciiTheme="minorHAnsi" w:hAnsiTheme="minorHAnsi" w:cstheme="minorHAnsi"/>
          <w:sz w:val="24"/>
        </w:rPr>
        <w:t>Tak</w:t>
      </w:r>
    </w:p>
    <w:p w14:paraId="58F44BCD" w14:textId="24E68BB2" w:rsidR="00C60B40" w:rsidRDefault="00C60B40" w:rsidP="00835700">
      <w:pPr>
        <w:pStyle w:val="Akapitzlist"/>
        <w:numPr>
          <w:ilvl w:val="0"/>
          <w:numId w:val="10"/>
        </w:numPr>
        <w:spacing w:before="60" w:line="276" w:lineRule="auto"/>
        <w:ind w:hanging="357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Nie</w:t>
      </w:r>
    </w:p>
    <w:p w14:paraId="3B89EB5B" w14:textId="32A48B40" w:rsidR="00C60B40" w:rsidRDefault="00C60B40" w:rsidP="00835700">
      <w:pPr>
        <w:pStyle w:val="Akapitzlist"/>
        <w:numPr>
          <w:ilvl w:val="0"/>
          <w:numId w:val="10"/>
        </w:numPr>
        <w:spacing w:before="60" w:line="276" w:lineRule="auto"/>
        <w:ind w:hanging="357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Nie dotyczy</w:t>
      </w:r>
    </w:p>
    <w:p w14:paraId="6D7EE0A7" w14:textId="388947A6" w:rsidR="00C60B40" w:rsidRPr="00C60B40" w:rsidRDefault="00C60B40" w:rsidP="00835700">
      <w:pPr>
        <w:pStyle w:val="Akapitzlist"/>
        <w:numPr>
          <w:ilvl w:val="0"/>
          <w:numId w:val="10"/>
        </w:numPr>
        <w:spacing w:before="60" w:line="276" w:lineRule="auto"/>
        <w:ind w:hanging="357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Uwagi</w:t>
      </w:r>
    </w:p>
    <w:bookmarkEnd w:id="0"/>
    <w:p w14:paraId="4CDF534E" w14:textId="70D1A266" w:rsidR="00F24C1A" w:rsidRDefault="00F24C1A" w:rsidP="00835700">
      <w:pPr>
        <w:pStyle w:val="Akapitzlist"/>
        <w:numPr>
          <w:ilvl w:val="0"/>
          <w:numId w:val="7"/>
        </w:numPr>
        <w:spacing w:before="120" w:line="276" w:lineRule="auto"/>
        <w:ind w:hanging="357"/>
        <w:contextualSpacing w:val="0"/>
        <w:rPr>
          <w:rFonts w:asciiTheme="minorHAnsi" w:hAnsiTheme="minorHAnsi" w:cstheme="minorHAnsi"/>
          <w:sz w:val="24"/>
        </w:rPr>
      </w:pPr>
      <w:r w:rsidRPr="00F24C1A">
        <w:rPr>
          <w:rFonts w:asciiTheme="minorHAnsi" w:hAnsiTheme="minorHAnsi" w:cstheme="minorHAnsi"/>
          <w:sz w:val="24"/>
        </w:rPr>
        <w:lastRenderedPageBreak/>
        <w:t>czy zajęcia prowadzone są w sposób zaplanowany we</w:t>
      </w:r>
      <w:r w:rsidR="00AF2532">
        <w:rPr>
          <w:rFonts w:asciiTheme="minorHAnsi" w:hAnsiTheme="minorHAnsi" w:cstheme="minorHAnsi"/>
          <w:sz w:val="24"/>
        </w:rPr>
        <w:t xml:space="preserve"> </w:t>
      </w:r>
      <w:r w:rsidRPr="00F24C1A">
        <w:rPr>
          <w:rFonts w:asciiTheme="minorHAnsi" w:hAnsiTheme="minorHAnsi" w:cstheme="minorHAnsi"/>
          <w:sz w:val="24"/>
        </w:rPr>
        <w:t>wniosku (czas zajęć, liczba beneficjentów ostatecznych uczestniczących w zajęciach, liczba osób prowadzących zajęcia)?</w:t>
      </w:r>
    </w:p>
    <w:p w14:paraId="2CC2E1EF" w14:textId="77777777" w:rsidR="00C60B40" w:rsidRDefault="00C60B40" w:rsidP="00835700">
      <w:pPr>
        <w:pStyle w:val="Akapitzlist"/>
        <w:numPr>
          <w:ilvl w:val="0"/>
          <w:numId w:val="11"/>
        </w:numPr>
        <w:spacing w:before="60" w:line="276" w:lineRule="auto"/>
        <w:ind w:hanging="357"/>
        <w:contextualSpacing w:val="0"/>
        <w:rPr>
          <w:rFonts w:asciiTheme="minorHAnsi" w:hAnsiTheme="minorHAnsi" w:cstheme="minorHAnsi"/>
          <w:sz w:val="24"/>
        </w:rPr>
      </w:pPr>
      <w:bookmarkStart w:id="1" w:name="_Hlk72331863"/>
      <w:r>
        <w:rPr>
          <w:rFonts w:asciiTheme="minorHAnsi" w:hAnsiTheme="minorHAnsi" w:cstheme="minorHAnsi"/>
          <w:sz w:val="24"/>
        </w:rPr>
        <w:t>Tak</w:t>
      </w:r>
    </w:p>
    <w:p w14:paraId="4B625F45" w14:textId="77777777" w:rsidR="00C60B40" w:rsidRDefault="00C60B40" w:rsidP="00835700">
      <w:pPr>
        <w:pStyle w:val="Akapitzlist"/>
        <w:numPr>
          <w:ilvl w:val="0"/>
          <w:numId w:val="11"/>
        </w:numPr>
        <w:spacing w:before="60" w:line="276" w:lineRule="auto"/>
        <w:ind w:hanging="357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Nie</w:t>
      </w:r>
    </w:p>
    <w:p w14:paraId="17EDC4EB" w14:textId="77777777" w:rsidR="00C60B40" w:rsidRDefault="00C60B40" w:rsidP="00835700">
      <w:pPr>
        <w:pStyle w:val="Akapitzlist"/>
        <w:numPr>
          <w:ilvl w:val="0"/>
          <w:numId w:val="11"/>
        </w:numPr>
        <w:spacing w:before="60" w:line="276" w:lineRule="auto"/>
        <w:ind w:hanging="357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Nie dotyczy</w:t>
      </w:r>
    </w:p>
    <w:p w14:paraId="17A81F99" w14:textId="77777777" w:rsidR="00C60B40" w:rsidRPr="00C60B40" w:rsidRDefault="00C60B40" w:rsidP="00835700">
      <w:pPr>
        <w:pStyle w:val="Akapitzlist"/>
        <w:numPr>
          <w:ilvl w:val="0"/>
          <w:numId w:val="11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Uwagi</w:t>
      </w:r>
    </w:p>
    <w:bookmarkEnd w:id="1"/>
    <w:p w14:paraId="2E8BBDB0" w14:textId="37D0B274" w:rsidR="00F24C1A" w:rsidRDefault="00F24C1A" w:rsidP="00835700">
      <w:pPr>
        <w:pStyle w:val="Akapitzlist"/>
        <w:numPr>
          <w:ilvl w:val="0"/>
          <w:numId w:val="6"/>
        </w:numPr>
        <w:spacing w:before="120" w:line="276" w:lineRule="auto"/>
        <w:contextualSpacing w:val="0"/>
        <w:rPr>
          <w:rFonts w:asciiTheme="minorHAnsi" w:hAnsiTheme="minorHAnsi" w:cstheme="minorHAnsi"/>
          <w:sz w:val="24"/>
        </w:rPr>
      </w:pPr>
      <w:r w:rsidRPr="00F24C1A">
        <w:rPr>
          <w:rFonts w:asciiTheme="minorHAnsi" w:hAnsiTheme="minorHAnsi" w:cstheme="minorHAnsi"/>
          <w:sz w:val="24"/>
        </w:rPr>
        <w:t>Czy udzielane wsparcie jest / prowadzone działania są</w:t>
      </w:r>
      <w:r w:rsidR="00AF2532">
        <w:rPr>
          <w:rFonts w:asciiTheme="minorHAnsi" w:hAnsiTheme="minorHAnsi" w:cstheme="minorHAnsi"/>
          <w:sz w:val="24"/>
        </w:rPr>
        <w:t xml:space="preserve"> </w:t>
      </w:r>
      <w:r w:rsidRPr="00F24C1A">
        <w:rPr>
          <w:rFonts w:asciiTheme="minorHAnsi" w:hAnsiTheme="minorHAnsi" w:cstheme="minorHAnsi"/>
          <w:sz w:val="24"/>
        </w:rPr>
        <w:t>zgodne z</w:t>
      </w:r>
      <w:r w:rsidR="00AF2532">
        <w:rPr>
          <w:rFonts w:asciiTheme="minorHAnsi" w:hAnsiTheme="minorHAnsi" w:cstheme="minorHAnsi"/>
          <w:sz w:val="24"/>
        </w:rPr>
        <w:t xml:space="preserve"> </w:t>
      </w:r>
      <w:r w:rsidRPr="00F24C1A">
        <w:rPr>
          <w:rFonts w:asciiTheme="minorHAnsi" w:hAnsiTheme="minorHAnsi" w:cstheme="minorHAnsi"/>
          <w:sz w:val="24"/>
        </w:rPr>
        <w:t>harmonogramem realizacji projektu przedstawionym we wniosku o zlecenie realizacji zadań?</w:t>
      </w:r>
    </w:p>
    <w:p w14:paraId="4397CD3C" w14:textId="7B4C8B5A" w:rsidR="0039100D" w:rsidRPr="0039100D" w:rsidRDefault="0039100D" w:rsidP="00835700">
      <w:pPr>
        <w:pStyle w:val="Akapitzlist"/>
        <w:numPr>
          <w:ilvl w:val="0"/>
          <w:numId w:val="12"/>
        </w:numPr>
        <w:spacing w:before="60" w:line="276" w:lineRule="auto"/>
        <w:ind w:left="714" w:hanging="357"/>
        <w:contextualSpacing w:val="0"/>
        <w:rPr>
          <w:rFonts w:asciiTheme="minorHAnsi" w:hAnsiTheme="minorHAnsi" w:cstheme="minorHAnsi"/>
          <w:sz w:val="24"/>
        </w:rPr>
      </w:pPr>
      <w:bookmarkStart w:id="2" w:name="_Hlk72331783"/>
      <w:r w:rsidRPr="0039100D">
        <w:rPr>
          <w:rFonts w:asciiTheme="minorHAnsi" w:hAnsiTheme="minorHAnsi" w:cstheme="minorHAnsi"/>
          <w:sz w:val="24"/>
        </w:rPr>
        <w:t>Tak</w:t>
      </w:r>
    </w:p>
    <w:p w14:paraId="31A95BBA" w14:textId="428AF767" w:rsidR="0039100D" w:rsidRPr="0039100D" w:rsidRDefault="0039100D" w:rsidP="00835700">
      <w:pPr>
        <w:pStyle w:val="Akapitzlist"/>
        <w:numPr>
          <w:ilvl w:val="0"/>
          <w:numId w:val="12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 w:rsidRPr="0039100D">
        <w:rPr>
          <w:rFonts w:asciiTheme="minorHAnsi" w:hAnsiTheme="minorHAnsi" w:cstheme="minorHAnsi"/>
          <w:sz w:val="24"/>
        </w:rPr>
        <w:t>Nie</w:t>
      </w:r>
    </w:p>
    <w:p w14:paraId="4930BBBF" w14:textId="6842000F" w:rsidR="0039100D" w:rsidRPr="0039100D" w:rsidRDefault="0039100D" w:rsidP="00835700">
      <w:pPr>
        <w:pStyle w:val="Akapitzlist"/>
        <w:numPr>
          <w:ilvl w:val="0"/>
          <w:numId w:val="12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 w:rsidRPr="0039100D">
        <w:rPr>
          <w:rFonts w:asciiTheme="minorHAnsi" w:hAnsiTheme="minorHAnsi" w:cstheme="minorHAnsi"/>
          <w:sz w:val="24"/>
        </w:rPr>
        <w:t>Nie dotyczy</w:t>
      </w:r>
    </w:p>
    <w:p w14:paraId="7EF1FD28" w14:textId="470930E4" w:rsidR="00C60B40" w:rsidRDefault="0039100D" w:rsidP="00835700">
      <w:pPr>
        <w:pStyle w:val="Akapitzlist"/>
        <w:numPr>
          <w:ilvl w:val="0"/>
          <w:numId w:val="12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 w:rsidRPr="0039100D">
        <w:rPr>
          <w:rFonts w:asciiTheme="minorHAnsi" w:hAnsiTheme="minorHAnsi" w:cstheme="minorHAnsi"/>
          <w:sz w:val="24"/>
        </w:rPr>
        <w:t>Uwagi</w:t>
      </w:r>
    </w:p>
    <w:bookmarkEnd w:id="2"/>
    <w:p w14:paraId="41F8E76C" w14:textId="25E2439C" w:rsidR="00F24C1A" w:rsidRDefault="00F24C1A" w:rsidP="00835700">
      <w:pPr>
        <w:pStyle w:val="Akapitzlist"/>
        <w:numPr>
          <w:ilvl w:val="0"/>
          <w:numId w:val="6"/>
        </w:numPr>
        <w:spacing w:before="120" w:after="120" w:line="276" w:lineRule="auto"/>
        <w:contextualSpacing w:val="0"/>
        <w:rPr>
          <w:rFonts w:asciiTheme="minorHAnsi" w:hAnsiTheme="minorHAnsi" w:cstheme="minorHAnsi"/>
          <w:sz w:val="24"/>
        </w:rPr>
      </w:pPr>
      <w:r w:rsidRPr="00F24C1A">
        <w:rPr>
          <w:rFonts w:asciiTheme="minorHAnsi" w:hAnsiTheme="minorHAnsi" w:cstheme="minorHAnsi"/>
          <w:sz w:val="24"/>
        </w:rPr>
        <w:t>Czy liczba osób podpisanych na liście obecności jest zgodna z liczbą osób obecnych za zajęciach oraz ewentualnie z</w:t>
      </w:r>
      <w:r w:rsidR="00AF2532">
        <w:rPr>
          <w:rFonts w:asciiTheme="minorHAnsi" w:hAnsiTheme="minorHAnsi" w:cstheme="minorHAnsi"/>
          <w:sz w:val="24"/>
        </w:rPr>
        <w:t xml:space="preserve"> </w:t>
      </w:r>
      <w:r w:rsidRPr="00F24C1A">
        <w:rPr>
          <w:rFonts w:asciiTheme="minorHAnsi" w:hAnsiTheme="minorHAnsi" w:cstheme="minorHAnsi"/>
          <w:sz w:val="24"/>
        </w:rPr>
        <w:t>innymi dokumentami kwalifikującymi beneficjentów ostatecznych projektu / uczestników projektu do udziału w danej formie wsparcia?</w:t>
      </w:r>
    </w:p>
    <w:p w14:paraId="6D2201C1" w14:textId="77777777" w:rsidR="0039100D" w:rsidRPr="0039100D" w:rsidRDefault="0039100D" w:rsidP="00835700">
      <w:pPr>
        <w:pStyle w:val="Akapitzlist"/>
        <w:numPr>
          <w:ilvl w:val="0"/>
          <w:numId w:val="13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 w:rsidRPr="0039100D">
        <w:rPr>
          <w:rFonts w:asciiTheme="minorHAnsi" w:hAnsiTheme="minorHAnsi" w:cstheme="minorHAnsi"/>
          <w:sz w:val="24"/>
        </w:rPr>
        <w:t>Tak</w:t>
      </w:r>
    </w:p>
    <w:p w14:paraId="4CAA2AE5" w14:textId="77777777" w:rsidR="0039100D" w:rsidRPr="0039100D" w:rsidRDefault="0039100D" w:rsidP="00835700">
      <w:pPr>
        <w:pStyle w:val="Akapitzlist"/>
        <w:numPr>
          <w:ilvl w:val="0"/>
          <w:numId w:val="13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 w:rsidRPr="0039100D">
        <w:rPr>
          <w:rFonts w:asciiTheme="minorHAnsi" w:hAnsiTheme="minorHAnsi" w:cstheme="minorHAnsi"/>
          <w:sz w:val="24"/>
        </w:rPr>
        <w:t>Nie</w:t>
      </w:r>
    </w:p>
    <w:p w14:paraId="373C6EAE" w14:textId="77777777" w:rsidR="0039100D" w:rsidRPr="0039100D" w:rsidRDefault="0039100D" w:rsidP="00835700">
      <w:pPr>
        <w:pStyle w:val="Akapitzlist"/>
        <w:numPr>
          <w:ilvl w:val="0"/>
          <w:numId w:val="13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 w:rsidRPr="0039100D">
        <w:rPr>
          <w:rFonts w:asciiTheme="minorHAnsi" w:hAnsiTheme="minorHAnsi" w:cstheme="minorHAnsi"/>
          <w:sz w:val="24"/>
        </w:rPr>
        <w:t>Nie dotyczy</w:t>
      </w:r>
    </w:p>
    <w:p w14:paraId="246EDABC" w14:textId="77777777" w:rsidR="0039100D" w:rsidRDefault="0039100D" w:rsidP="00835700">
      <w:pPr>
        <w:pStyle w:val="Akapitzlist"/>
        <w:numPr>
          <w:ilvl w:val="0"/>
          <w:numId w:val="13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 w:rsidRPr="0039100D">
        <w:rPr>
          <w:rFonts w:asciiTheme="minorHAnsi" w:hAnsiTheme="minorHAnsi" w:cstheme="minorHAnsi"/>
          <w:sz w:val="24"/>
        </w:rPr>
        <w:t>Uwagi</w:t>
      </w:r>
    </w:p>
    <w:p w14:paraId="04D2F5F3" w14:textId="562EDB82" w:rsidR="00F24C1A" w:rsidRPr="00F24C1A" w:rsidRDefault="00F24C1A" w:rsidP="00835700">
      <w:pPr>
        <w:pStyle w:val="Akapitzlist"/>
        <w:numPr>
          <w:ilvl w:val="0"/>
          <w:numId w:val="6"/>
        </w:numPr>
        <w:spacing w:before="120" w:line="276" w:lineRule="auto"/>
        <w:ind w:hanging="357"/>
        <w:contextualSpacing w:val="0"/>
        <w:rPr>
          <w:rFonts w:asciiTheme="minorHAnsi" w:hAnsiTheme="minorHAnsi" w:cstheme="minorHAnsi"/>
          <w:sz w:val="24"/>
        </w:rPr>
      </w:pPr>
      <w:r w:rsidRPr="00F24C1A">
        <w:rPr>
          <w:rFonts w:asciiTheme="minorHAnsi" w:hAnsiTheme="minorHAnsi" w:cstheme="minorHAnsi"/>
          <w:sz w:val="24"/>
        </w:rPr>
        <w:t>Czy prowadzona jest dokumentacja związana z realizacją projektu, w tym:</w:t>
      </w:r>
    </w:p>
    <w:p w14:paraId="2C322B58" w14:textId="355018FE" w:rsidR="00F24C1A" w:rsidRDefault="00F24C1A" w:rsidP="00835700">
      <w:pPr>
        <w:pStyle w:val="Akapitzlist"/>
        <w:numPr>
          <w:ilvl w:val="0"/>
          <w:numId w:val="8"/>
        </w:numPr>
        <w:spacing w:before="60" w:line="276" w:lineRule="auto"/>
        <w:ind w:hanging="357"/>
        <w:contextualSpacing w:val="0"/>
        <w:rPr>
          <w:rFonts w:asciiTheme="minorHAnsi" w:hAnsiTheme="minorHAnsi" w:cstheme="minorHAnsi"/>
          <w:sz w:val="24"/>
        </w:rPr>
      </w:pPr>
      <w:r w:rsidRPr="00F24C1A">
        <w:rPr>
          <w:rFonts w:asciiTheme="minorHAnsi" w:hAnsiTheme="minorHAnsi" w:cstheme="minorHAnsi"/>
          <w:sz w:val="24"/>
        </w:rPr>
        <w:t>czy Zleceniobiorca posiada kserokopie orzeczeń potwierdzających niepełnosprawność beneficjentów ostatecznych projektu?</w:t>
      </w:r>
    </w:p>
    <w:p w14:paraId="46167F75" w14:textId="77777777" w:rsidR="0039100D" w:rsidRDefault="0039100D" w:rsidP="00835700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Tak</w:t>
      </w:r>
    </w:p>
    <w:p w14:paraId="682493BA" w14:textId="77777777" w:rsidR="0039100D" w:rsidRDefault="0039100D" w:rsidP="00835700">
      <w:pPr>
        <w:pStyle w:val="Akapitzlist"/>
        <w:numPr>
          <w:ilvl w:val="0"/>
          <w:numId w:val="14"/>
        </w:numPr>
        <w:spacing w:before="60" w:line="276" w:lineRule="auto"/>
        <w:ind w:hanging="357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Nie</w:t>
      </w:r>
    </w:p>
    <w:p w14:paraId="5E4439CF" w14:textId="77777777" w:rsidR="0039100D" w:rsidRDefault="0039100D" w:rsidP="00835700">
      <w:pPr>
        <w:pStyle w:val="Akapitzlist"/>
        <w:numPr>
          <w:ilvl w:val="0"/>
          <w:numId w:val="14"/>
        </w:numPr>
        <w:spacing w:before="60" w:line="276" w:lineRule="auto"/>
        <w:ind w:hanging="357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Nie dotyczy</w:t>
      </w:r>
    </w:p>
    <w:p w14:paraId="7A6AA1F9" w14:textId="77777777" w:rsidR="0039100D" w:rsidRPr="00C60B40" w:rsidRDefault="0039100D" w:rsidP="00835700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Uwagi</w:t>
      </w:r>
    </w:p>
    <w:p w14:paraId="1BB58E10" w14:textId="5CDB9E84" w:rsidR="00F24C1A" w:rsidRDefault="00F24C1A" w:rsidP="00835700">
      <w:pPr>
        <w:pStyle w:val="Akapitzlist"/>
        <w:numPr>
          <w:ilvl w:val="0"/>
          <w:numId w:val="8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 w:rsidRPr="00F24C1A">
        <w:rPr>
          <w:rFonts w:asciiTheme="minorHAnsi" w:hAnsiTheme="minorHAnsi" w:cstheme="minorHAnsi"/>
          <w:sz w:val="24"/>
        </w:rPr>
        <w:t>czy Zleceniobiorca realizuje obowiązek uzyskania (nie rzadziej niż raz w miesiącu) od każdego beneficjenta ostatecznego projektu / uczestnika projektu poświadczeń o</w:t>
      </w:r>
      <w:r w:rsidR="00AF2532">
        <w:rPr>
          <w:rFonts w:asciiTheme="minorHAnsi" w:hAnsiTheme="minorHAnsi" w:cstheme="minorHAnsi"/>
          <w:sz w:val="24"/>
        </w:rPr>
        <w:t> </w:t>
      </w:r>
      <w:r w:rsidRPr="00F24C1A">
        <w:rPr>
          <w:rFonts w:asciiTheme="minorHAnsi" w:hAnsiTheme="minorHAnsi" w:cstheme="minorHAnsi"/>
          <w:sz w:val="24"/>
        </w:rPr>
        <w:t>korzystaniu ze wsparcia w projekcie?</w:t>
      </w:r>
    </w:p>
    <w:p w14:paraId="5F9A3582" w14:textId="77777777" w:rsidR="0039100D" w:rsidRDefault="0039100D" w:rsidP="00835700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Tak</w:t>
      </w:r>
    </w:p>
    <w:p w14:paraId="3A03AB7F" w14:textId="77777777" w:rsidR="0039100D" w:rsidRDefault="0039100D" w:rsidP="00835700">
      <w:pPr>
        <w:pStyle w:val="Akapitzlist"/>
        <w:numPr>
          <w:ilvl w:val="0"/>
          <w:numId w:val="15"/>
        </w:numPr>
        <w:spacing w:before="60" w:line="276" w:lineRule="auto"/>
        <w:ind w:hanging="357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Nie</w:t>
      </w:r>
    </w:p>
    <w:p w14:paraId="39D6F6DC" w14:textId="77777777" w:rsidR="0039100D" w:rsidRDefault="0039100D" w:rsidP="00835700">
      <w:pPr>
        <w:pStyle w:val="Akapitzlist"/>
        <w:numPr>
          <w:ilvl w:val="0"/>
          <w:numId w:val="15"/>
        </w:numPr>
        <w:spacing w:before="60" w:line="276" w:lineRule="auto"/>
        <w:ind w:hanging="357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Nie dotyczy</w:t>
      </w:r>
    </w:p>
    <w:p w14:paraId="06C939F4" w14:textId="1C352517" w:rsidR="0076208E" w:rsidRDefault="0039100D" w:rsidP="00835700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Uwagi</w:t>
      </w:r>
      <w:r w:rsidR="0076208E">
        <w:rPr>
          <w:rFonts w:asciiTheme="minorHAnsi" w:hAnsiTheme="minorHAnsi" w:cstheme="minorHAnsi"/>
          <w:sz w:val="24"/>
        </w:rPr>
        <w:br w:type="page"/>
      </w:r>
    </w:p>
    <w:p w14:paraId="1F17AD0B" w14:textId="705D0A69" w:rsidR="00F24C1A" w:rsidRDefault="00F24C1A" w:rsidP="00835700">
      <w:pPr>
        <w:pStyle w:val="Akapitzlist"/>
        <w:numPr>
          <w:ilvl w:val="0"/>
          <w:numId w:val="8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 w:rsidRPr="00F24C1A">
        <w:rPr>
          <w:rFonts w:asciiTheme="minorHAnsi" w:hAnsiTheme="minorHAnsi" w:cstheme="minorHAnsi"/>
          <w:sz w:val="24"/>
        </w:rPr>
        <w:lastRenderedPageBreak/>
        <w:t>czy Zleceniobiorca realizuje obowiązek utworzenia Indywidualnych Planów Działania (IPD dla beneficjentów ostatecznych projektu)?</w:t>
      </w:r>
    </w:p>
    <w:p w14:paraId="67AF1E0F" w14:textId="77777777" w:rsidR="0039100D" w:rsidRDefault="0039100D" w:rsidP="00835700">
      <w:pPr>
        <w:pStyle w:val="Akapitzlist"/>
        <w:numPr>
          <w:ilvl w:val="0"/>
          <w:numId w:val="16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Tak</w:t>
      </w:r>
    </w:p>
    <w:p w14:paraId="44210BF4" w14:textId="77777777" w:rsidR="0039100D" w:rsidRDefault="0039100D" w:rsidP="00835700">
      <w:pPr>
        <w:pStyle w:val="Akapitzlist"/>
        <w:numPr>
          <w:ilvl w:val="0"/>
          <w:numId w:val="16"/>
        </w:numPr>
        <w:spacing w:before="60" w:line="276" w:lineRule="auto"/>
        <w:ind w:hanging="357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Nie</w:t>
      </w:r>
    </w:p>
    <w:p w14:paraId="42D455B3" w14:textId="77777777" w:rsidR="0039100D" w:rsidRDefault="0039100D" w:rsidP="00835700">
      <w:pPr>
        <w:pStyle w:val="Akapitzlist"/>
        <w:numPr>
          <w:ilvl w:val="0"/>
          <w:numId w:val="16"/>
        </w:numPr>
        <w:spacing w:before="60" w:line="276" w:lineRule="auto"/>
        <w:ind w:hanging="357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Nie dotyczy</w:t>
      </w:r>
    </w:p>
    <w:p w14:paraId="66E8877F" w14:textId="77777777" w:rsidR="0039100D" w:rsidRPr="00C60B40" w:rsidRDefault="0039100D" w:rsidP="00835700">
      <w:pPr>
        <w:pStyle w:val="Akapitzlist"/>
        <w:numPr>
          <w:ilvl w:val="0"/>
          <w:numId w:val="16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Uwagi</w:t>
      </w:r>
    </w:p>
    <w:p w14:paraId="34261568" w14:textId="56D1CA2A" w:rsidR="00E14901" w:rsidRDefault="00F24C1A" w:rsidP="00835700">
      <w:pPr>
        <w:pStyle w:val="Akapitzlist"/>
        <w:numPr>
          <w:ilvl w:val="0"/>
          <w:numId w:val="8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 w:rsidRPr="00F24C1A">
        <w:rPr>
          <w:rFonts w:asciiTheme="minorHAnsi" w:hAnsiTheme="minorHAnsi" w:cstheme="minorHAnsi"/>
          <w:sz w:val="24"/>
        </w:rPr>
        <w:t>czy spełniony został przez Zleceniobiorcę obowiązek informacyjnych wynikający z art. 13 Rozporządzenia Parlamentu Europejskiego i Rady (UE) 2016/679 z dnia 27 kwietnia 2016 r. w sprawie ochrony osób fizycznych w</w:t>
      </w:r>
      <w:r w:rsidR="00AF2532">
        <w:rPr>
          <w:rFonts w:asciiTheme="minorHAnsi" w:hAnsiTheme="minorHAnsi" w:cstheme="minorHAnsi"/>
          <w:sz w:val="24"/>
        </w:rPr>
        <w:t xml:space="preserve"> </w:t>
      </w:r>
      <w:r w:rsidRPr="00F24C1A">
        <w:rPr>
          <w:rFonts w:asciiTheme="minorHAnsi" w:hAnsiTheme="minorHAnsi" w:cstheme="minorHAnsi"/>
          <w:sz w:val="24"/>
        </w:rPr>
        <w:t>związku z przetwarzaniem danych osobowych i w sprawie swobodnego przepływu takich danych oraz uchylenia dyrektywy 95/46/WE (ogólne rozporządzenie o ochronie danych), tzw. RODO – w tym czy Zleceniobiorca poinformował beneficjentów ostatecznych projektu / uczestników projektu oraz personel projektu, że ich dane osobowe zostaną przekazane do PFRON?</w:t>
      </w:r>
    </w:p>
    <w:p w14:paraId="4530CFB4" w14:textId="77777777" w:rsidR="0039100D" w:rsidRDefault="0039100D" w:rsidP="00835700">
      <w:pPr>
        <w:pStyle w:val="Akapitzlist"/>
        <w:numPr>
          <w:ilvl w:val="0"/>
          <w:numId w:val="17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Tak</w:t>
      </w:r>
    </w:p>
    <w:p w14:paraId="7C9CFC09" w14:textId="77777777" w:rsidR="0039100D" w:rsidRDefault="0039100D" w:rsidP="00835700">
      <w:pPr>
        <w:pStyle w:val="Akapitzlist"/>
        <w:numPr>
          <w:ilvl w:val="0"/>
          <w:numId w:val="17"/>
        </w:numPr>
        <w:spacing w:before="60" w:line="276" w:lineRule="auto"/>
        <w:ind w:hanging="357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Nie</w:t>
      </w:r>
    </w:p>
    <w:p w14:paraId="2D7DE8B2" w14:textId="77777777" w:rsidR="0039100D" w:rsidRDefault="0039100D" w:rsidP="00835700">
      <w:pPr>
        <w:pStyle w:val="Akapitzlist"/>
        <w:numPr>
          <w:ilvl w:val="0"/>
          <w:numId w:val="17"/>
        </w:numPr>
        <w:spacing w:before="60" w:line="276" w:lineRule="auto"/>
        <w:ind w:hanging="357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Nie dotyczy</w:t>
      </w:r>
    </w:p>
    <w:p w14:paraId="5254BF38" w14:textId="77777777" w:rsidR="0039100D" w:rsidRPr="00C60B40" w:rsidRDefault="0039100D" w:rsidP="00835700">
      <w:pPr>
        <w:pStyle w:val="Akapitzlist"/>
        <w:numPr>
          <w:ilvl w:val="0"/>
          <w:numId w:val="17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Uwagi</w:t>
      </w:r>
    </w:p>
    <w:p w14:paraId="01A211F7" w14:textId="155F7EA3" w:rsidR="00F24C1A" w:rsidRDefault="00F24C1A" w:rsidP="00835700">
      <w:pPr>
        <w:pStyle w:val="Akapitzlist"/>
        <w:numPr>
          <w:ilvl w:val="0"/>
          <w:numId w:val="8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 w:rsidRPr="00F24C1A">
        <w:rPr>
          <w:rFonts w:asciiTheme="minorHAnsi" w:hAnsiTheme="minorHAnsi" w:cstheme="minorHAnsi"/>
          <w:sz w:val="24"/>
        </w:rPr>
        <w:t>czy Zleceniobiorca realizuje obowiązek prowadzenia przez personel projektu ewidencji godzin oraz zadań wykonanych w ramach projektu?</w:t>
      </w:r>
    </w:p>
    <w:p w14:paraId="52AD22C1" w14:textId="77777777" w:rsidR="0039100D" w:rsidRDefault="0039100D" w:rsidP="00835700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Tak</w:t>
      </w:r>
    </w:p>
    <w:p w14:paraId="571B2DBD" w14:textId="77777777" w:rsidR="0039100D" w:rsidRDefault="0039100D" w:rsidP="00835700">
      <w:pPr>
        <w:pStyle w:val="Akapitzlist"/>
        <w:numPr>
          <w:ilvl w:val="0"/>
          <w:numId w:val="18"/>
        </w:numPr>
        <w:spacing w:before="60" w:line="276" w:lineRule="auto"/>
        <w:ind w:hanging="357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Nie</w:t>
      </w:r>
    </w:p>
    <w:p w14:paraId="48B68D84" w14:textId="77777777" w:rsidR="0039100D" w:rsidRDefault="0039100D" w:rsidP="00835700">
      <w:pPr>
        <w:pStyle w:val="Akapitzlist"/>
        <w:numPr>
          <w:ilvl w:val="0"/>
          <w:numId w:val="18"/>
        </w:numPr>
        <w:spacing w:before="60" w:line="276" w:lineRule="auto"/>
        <w:ind w:hanging="357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Nie dotyczy</w:t>
      </w:r>
    </w:p>
    <w:p w14:paraId="1E5FE356" w14:textId="77777777" w:rsidR="0039100D" w:rsidRPr="00C60B40" w:rsidRDefault="0039100D" w:rsidP="00835700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Uwagi</w:t>
      </w:r>
    </w:p>
    <w:p w14:paraId="4197F30B" w14:textId="412155AD" w:rsidR="00F24C1A" w:rsidRPr="00F24C1A" w:rsidRDefault="00F24C1A" w:rsidP="00835700">
      <w:pPr>
        <w:pStyle w:val="Akapitzlist"/>
        <w:numPr>
          <w:ilvl w:val="0"/>
          <w:numId w:val="6"/>
        </w:numPr>
        <w:spacing w:before="120" w:line="276" w:lineRule="auto"/>
        <w:contextualSpacing w:val="0"/>
        <w:rPr>
          <w:rFonts w:asciiTheme="minorHAnsi" w:hAnsiTheme="minorHAnsi" w:cstheme="minorHAnsi"/>
          <w:sz w:val="24"/>
        </w:rPr>
      </w:pPr>
      <w:r w:rsidRPr="00F24C1A">
        <w:rPr>
          <w:rFonts w:asciiTheme="minorHAnsi" w:hAnsiTheme="minorHAnsi" w:cstheme="minorHAnsi"/>
          <w:sz w:val="24"/>
        </w:rPr>
        <w:t>Czy spełniane są przez Zleceniobiorcę obowiązki informacyjne, w tym:</w:t>
      </w:r>
    </w:p>
    <w:p w14:paraId="7D53BD51" w14:textId="08B1537B" w:rsidR="00F24C1A" w:rsidRDefault="00F24C1A" w:rsidP="00835700">
      <w:pPr>
        <w:pStyle w:val="Akapitzlist"/>
        <w:numPr>
          <w:ilvl w:val="0"/>
          <w:numId w:val="9"/>
        </w:numPr>
        <w:spacing w:before="60" w:after="60" w:line="276" w:lineRule="auto"/>
        <w:contextualSpacing w:val="0"/>
        <w:rPr>
          <w:rFonts w:asciiTheme="minorHAnsi" w:hAnsiTheme="minorHAnsi" w:cstheme="minorHAnsi"/>
          <w:sz w:val="24"/>
        </w:rPr>
      </w:pPr>
      <w:r w:rsidRPr="00F24C1A">
        <w:rPr>
          <w:rFonts w:asciiTheme="minorHAnsi" w:hAnsiTheme="minorHAnsi" w:cstheme="minorHAnsi"/>
          <w:sz w:val="24"/>
        </w:rPr>
        <w:t>obowiązek informowania o współfinansowaniu projektu ze środków PFRON (zamieszczanie informacji na ten temat we wszystkich materiałach, publikacjach, informacjach dla mediów, ogłoszeniach oraz wystąpieniach publicznych dotyczących projektu)</w:t>
      </w:r>
    </w:p>
    <w:p w14:paraId="4615E337" w14:textId="77777777" w:rsidR="0039100D" w:rsidRDefault="0039100D" w:rsidP="00835700">
      <w:pPr>
        <w:pStyle w:val="Akapitzlist"/>
        <w:numPr>
          <w:ilvl w:val="0"/>
          <w:numId w:val="19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Tak</w:t>
      </w:r>
    </w:p>
    <w:p w14:paraId="50BA7E7C" w14:textId="77777777" w:rsidR="0039100D" w:rsidRDefault="0039100D" w:rsidP="00835700">
      <w:pPr>
        <w:pStyle w:val="Akapitzlist"/>
        <w:numPr>
          <w:ilvl w:val="0"/>
          <w:numId w:val="19"/>
        </w:numPr>
        <w:spacing w:before="60" w:line="276" w:lineRule="auto"/>
        <w:ind w:hanging="357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Nie</w:t>
      </w:r>
    </w:p>
    <w:p w14:paraId="1D933C28" w14:textId="77777777" w:rsidR="0039100D" w:rsidRDefault="0039100D" w:rsidP="00835700">
      <w:pPr>
        <w:pStyle w:val="Akapitzlist"/>
        <w:numPr>
          <w:ilvl w:val="0"/>
          <w:numId w:val="19"/>
        </w:numPr>
        <w:spacing w:before="60" w:line="276" w:lineRule="auto"/>
        <w:ind w:hanging="357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Nie dotyczy</w:t>
      </w:r>
    </w:p>
    <w:p w14:paraId="34778D98" w14:textId="77777777" w:rsidR="0039100D" w:rsidRPr="00C60B40" w:rsidRDefault="0039100D" w:rsidP="00835700">
      <w:pPr>
        <w:pStyle w:val="Akapitzlist"/>
        <w:numPr>
          <w:ilvl w:val="0"/>
          <w:numId w:val="19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Uwagi</w:t>
      </w:r>
    </w:p>
    <w:p w14:paraId="6ADAECFE" w14:textId="589B6BD0" w:rsidR="00F24C1A" w:rsidRDefault="00F24C1A" w:rsidP="00835700">
      <w:pPr>
        <w:pStyle w:val="Akapitzlist"/>
        <w:numPr>
          <w:ilvl w:val="0"/>
          <w:numId w:val="9"/>
        </w:numPr>
        <w:spacing w:before="60" w:after="60" w:line="276" w:lineRule="auto"/>
        <w:contextualSpacing w:val="0"/>
        <w:rPr>
          <w:rFonts w:asciiTheme="minorHAnsi" w:hAnsiTheme="minorHAnsi" w:cstheme="minorHAnsi"/>
          <w:sz w:val="24"/>
        </w:rPr>
      </w:pPr>
      <w:r w:rsidRPr="00F24C1A">
        <w:rPr>
          <w:rFonts w:asciiTheme="minorHAnsi" w:hAnsiTheme="minorHAnsi" w:cstheme="minorHAnsi"/>
          <w:sz w:val="24"/>
        </w:rPr>
        <w:t>obowiązek eksponowania logo PFRON (umieszczania logo na zaproszeniach, materiałach promocyjnych, informacyjnych, szkoleniowych i innych materiałach służących realizacji projektu)</w:t>
      </w:r>
    </w:p>
    <w:p w14:paraId="2AF77166" w14:textId="77777777" w:rsidR="0039100D" w:rsidRDefault="0039100D" w:rsidP="00835700">
      <w:pPr>
        <w:pStyle w:val="Akapitzlist"/>
        <w:numPr>
          <w:ilvl w:val="0"/>
          <w:numId w:val="20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bookmarkStart w:id="3" w:name="_Hlk75724111"/>
      <w:r>
        <w:rPr>
          <w:rFonts w:asciiTheme="minorHAnsi" w:hAnsiTheme="minorHAnsi" w:cstheme="minorHAnsi"/>
          <w:sz w:val="24"/>
        </w:rPr>
        <w:t>Tak</w:t>
      </w:r>
    </w:p>
    <w:p w14:paraId="71C61691" w14:textId="77777777" w:rsidR="0039100D" w:rsidRDefault="0039100D" w:rsidP="00835700">
      <w:pPr>
        <w:pStyle w:val="Akapitzlist"/>
        <w:numPr>
          <w:ilvl w:val="0"/>
          <w:numId w:val="20"/>
        </w:numPr>
        <w:spacing w:before="60" w:line="276" w:lineRule="auto"/>
        <w:ind w:hanging="357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Nie</w:t>
      </w:r>
    </w:p>
    <w:p w14:paraId="575CA193" w14:textId="77777777" w:rsidR="0039100D" w:rsidRDefault="0039100D" w:rsidP="00835700">
      <w:pPr>
        <w:pStyle w:val="Akapitzlist"/>
        <w:numPr>
          <w:ilvl w:val="0"/>
          <w:numId w:val="20"/>
        </w:numPr>
        <w:spacing w:before="60" w:line="276" w:lineRule="auto"/>
        <w:ind w:hanging="357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Nie dotyczy</w:t>
      </w:r>
    </w:p>
    <w:p w14:paraId="17AF69A2" w14:textId="18518704" w:rsidR="0039100D" w:rsidRDefault="0039100D" w:rsidP="00835700">
      <w:pPr>
        <w:pStyle w:val="Akapitzlist"/>
        <w:numPr>
          <w:ilvl w:val="0"/>
          <w:numId w:val="20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Uwagi</w:t>
      </w:r>
    </w:p>
    <w:bookmarkEnd w:id="3"/>
    <w:p w14:paraId="37ECEE89" w14:textId="124F2957" w:rsidR="0076208E" w:rsidRPr="0076208E" w:rsidRDefault="0076208E" w:rsidP="00835700">
      <w:pPr>
        <w:pStyle w:val="Akapitzlist"/>
        <w:numPr>
          <w:ilvl w:val="0"/>
          <w:numId w:val="9"/>
        </w:numPr>
        <w:spacing w:before="60" w:after="60" w:line="276" w:lineRule="auto"/>
        <w:contextualSpacing w:val="0"/>
        <w:rPr>
          <w:rFonts w:asciiTheme="minorHAnsi" w:hAnsiTheme="minorHAnsi" w:cstheme="minorHAnsi"/>
          <w:sz w:val="24"/>
        </w:rPr>
      </w:pPr>
      <w:ins w:id="4" w:author="Świder Dorota" w:date="2021-06-27T22:07:00Z">
        <w:r w:rsidRPr="0076208E">
          <w:rPr>
            <w:rFonts w:ascii="Calibri" w:eastAsia="Times New Roman" w:hAnsi="Calibri" w:cs="Calibri"/>
            <w:sz w:val="24"/>
            <w:lang w:eastAsia="pl-PL"/>
          </w:rPr>
          <w:t>obowiązek wynikający z art. 35a ustawy z dnia 27 sierpnia 2009 r. o finansach publicznych oraz z przepisów wykonawczych wydanych do tej ustawy</w:t>
        </w:r>
      </w:ins>
    </w:p>
    <w:p w14:paraId="0D44CC13" w14:textId="77777777" w:rsidR="0076208E" w:rsidRDefault="0076208E" w:rsidP="00835700">
      <w:pPr>
        <w:pStyle w:val="Akapitzlist"/>
        <w:numPr>
          <w:ilvl w:val="0"/>
          <w:numId w:val="25"/>
        </w:numPr>
        <w:spacing w:before="60" w:line="276" w:lineRule="auto"/>
        <w:contextualSpacing w:val="0"/>
        <w:rPr>
          <w:ins w:id="5" w:author="Świder Dorota" w:date="2021-06-27T22:08:00Z"/>
          <w:rFonts w:asciiTheme="minorHAnsi" w:hAnsiTheme="minorHAnsi" w:cstheme="minorHAnsi"/>
          <w:sz w:val="24"/>
        </w:rPr>
      </w:pPr>
      <w:ins w:id="6" w:author="Świder Dorota" w:date="2021-06-27T22:08:00Z">
        <w:r>
          <w:rPr>
            <w:rFonts w:asciiTheme="minorHAnsi" w:hAnsiTheme="minorHAnsi" w:cstheme="minorHAnsi"/>
            <w:sz w:val="24"/>
          </w:rPr>
          <w:t>Tak</w:t>
        </w:r>
      </w:ins>
    </w:p>
    <w:p w14:paraId="2355AE60" w14:textId="77777777" w:rsidR="0076208E" w:rsidRDefault="0076208E" w:rsidP="00835700">
      <w:pPr>
        <w:pStyle w:val="Akapitzlist"/>
        <w:numPr>
          <w:ilvl w:val="0"/>
          <w:numId w:val="25"/>
        </w:numPr>
        <w:spacing w:before="60" w:line="276" w:lineRule="auto"/>
        <w:ind w:hanging="357"/>
        <w:contextualSpacing w:val="0"/>
        <w:rPr>
          <w:ins w:id="7" w:author="Świder Dorota" w:date="2021-06-27T22:08:00Z"/>
          <w:rFonts w:asciiTheme="minorHAnsi" w:hAnsiTheme="minorHAnsi" w:cstheme="minorHAnsi"/>
          <w:sz w:val="24"/>
        </w:rPr>
      </w:pPr>
      <w:ins w:id="8" w:author="Świder Dorota" w:date="2021-06-27T22:08:00Z">
        <w:r>
          <w:rPr>
            <w:rFonts w:asciiTheme="minorHAnsi" w:hAnsiTheme="minorHAnsi" w:cstheme="minorHAnsi"/>
            <w:sz w:val="24"/>
          </w:rPr>
          <w:t>Nie</w:t>
        </w:r>
      </w:ins>
    </w:p>
    <w:p w14:paraId="290F5891" w14:textId="77777777" w:rsidR="0076208E" w:rsidRDefault="0076208E" w:rsidP="00835700">
      <w:pPr>
        <w:pStyle w:val="Akapitzlist"/>
        <w:numPr>
          <w:ilvl w:val="0"/>
          <w:numId w:val="25"/>
        </w:numPr>
        <w:spacing w:before="60" w:line="276" w:lineRule="auto"/>
        <w:ind w:hanging="357"/>
        <w:contextualSpacing w:val="0"/>
        <w:rPr>
          <w:ins w:id="9" w:author="Świder Dorota" w:date="2021-06-27T22:08:00Z"/>
          <w:rFonts w:asciiTheme="minorHAnsi" w:hAnsiTheme="minorHAnsi" w:cstheme="minorHAnsi"/>
          <w:sz w:val="24"/>
        </w:rPr>
      </w:pPr>
      <w:ins w:id="10" w:author="Świder Dorota" w:date="2021-06-27T22:08:00Z">
        <w:r>
          <w:rPr>
            <w:rFonts w:asciiTheme="minorHAnsi" w:hAnsiTheme="minorHAnsi" w:cstheme="minorHAnsi"/>
            <w:sz w:val="24"/>
          </w:rPr>
          <w:t>Nie dotyczy</w:t>
        </w:r>
      </w:ins>
    </w:p>
    <w:p w14:paraId="4CC57549" w14:textId="77777777" w:rsidR="0076208E" w:rsidRDefault="0076208E" w:rsidP="00835700">
      <w:pPr>
        <w:pStyle w:val="Akapitzlist"/>
        <w:numPr>
          <w:ilvl w:val="0"/>
          <w:numId w:val="25"/>
        </w:numPr>
        <w:spacing w:before="60" w:line="276" w:lineRule="auto"/>
        <w:contextualSpacing w:val="0"/>
        <w:rPr>
          <w:ins w:id="11" w:author="Świder Dorota" w:date="2021-06-27T22:08:00Z"/>
          <w:rFonts w:asciiTheme="minorHAnsi" w:hAnsiTheme="minorHAnsi" w:cstheme="minorHAnsi"/>
          <w:sz w:val="24"/>
        </w:rPr>
      </w:pPr>
      <w:ins w:id="12" w:author="Świder Dorota" w:date="2021-06-27T22:08:00Z">
        <w:r>
          <w:rPr>
            <w:rFonts w:asciiTheme="minorHAnsi" w:hAnsiTheme="minorHAnsi" w:cstheme="minorHAnsi"/>
            <w:sz w:val="24"/>
          </w:rPr>
          <w:t>Uwagi</w:t>
        </w:r>
      </w:ins>
    </w:p>
    <w:p w14:paraId="6BC2CD4C" w14:textId="3E73EC7E" w:rsidR="00F24C1A" w:rsidRDefault="00F24C1A" w:rsidP="00835700">
      <w:pPr>
        <w:pStyle w:val="Akapitzlist"/>
        <w:numPr>
          <w:ilvl w:val="0"/>
          <w:numId w:val="6"/>
        </w:numPr>
        <w:spacing w:before="120" w:line="276" w:lineRule="auto"/>
        <w:contextualSpacing w:val="0"/>
        <w:rPr>
          <w:rFonts w:asciiTheme="minorHAnsi" w:hAnsiTheme="minorHAnsi" w:cstheme="minorHAnsi"/>
          <w:sz w:val="24"/>
        </w:rPr>
      </w:pPr>
      <w:r w:rsidRPr="00F24C1A">
        <w:rPr>
          <w:rFonts w:asciiTheme="minorHAnsi" w:hAnsiTheme="minorHAnsi" w:cstheme="minorHAnsi"/>
          <w:sz w:val="24"/>
        </w:rPr>
        <w:t>Czy sprzęt zakupiony w ramach projektu jest wykorzystywany zgodnie z przeznaczeniem?</w:t>
      </w:r>
    </w:p>
    <w:p w14:paraId="325F9136" w14:textId="77777777" w:rsidR="0039100D" w:rsidRPr="0039100D" w:rsidRDefault="0039100D" w:rsidP="00835700">
      <w:pPr>
        <w:pStyle w:val="Akapitzlist"/>
        <w:numPr>
          <w:ilvl w:val="0"/>
          <w:numId w:val="21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 w:rsidRPr="0039100D">
        <w:rPr>
          <w:rFonts w:asciiTheme="minorHAnsi" w:hAnsiTheme="minorHAnsi" w:cstheme="minorHAnsi"/>
          <w:sz w:val="24"/>
        </w:rPr>
        <w:t>Tak</w:t>
      </w:r>
    </w:p>
    <w:p w14:paraId="1752A534" w14:textId="77777777" w:rsidR="0039100D" w:rsidRPr="0039100D" w:rsidRDefault="0039100D" w:rsidP="00835700">
      <w:pPr>
        <w:pStyle w:val="Akapitzlist"/>
        <w:numPr>
          <w:ilvl w:val="0"/>
          <w:numId w:val="21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 w:rsidRPr="0039100D">
        <w:rPr>
          <w:rFonts w:asciiTheme="minorHAnsi" w:hAnsiTheme="minorHAnsi" w:cstheme="minorHAnsi"/>
          <w:sz w:val="24"/>
        </w:rPr>
        <w:t>Nie</w:t>
      </w:r>
    </w:p>
    <w:p w14:paraId="58987489" w14:textId="77777777" w:rsidR="0039100D" w:rsidRPr="0039100D" w:rsidRDefault="0039100D" w:rsidP="00835700">
      <w:pPr>
        <w:pStyle w:val="Akapitzlist"/>
        <w:numPr>
          <w:ilvl w:val="0"/>
          <w:numId w:val="21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 w:rsidRPr="0039100D">
        <w:rPr>
          <w:rFonts w:asciiTheme="minorHAnsi" w:hAnsiTheme="minorHAnsi" w:cstheme="minorHAnsi"/>
          <w:sz w:val="24"/>
        </w:rPr>
        <w:t>Nie dotyczy</w:t>
      </w:r>
    </w:p>
    <w:p w14:paraId="6BBB91E5" w14:textId="77777777" w:rsidR="0039100D" w:rsidRDefault="0039100D" w:rsidP="00835700">
      <w:pPr>
        <w:pStyle w:val="Akapitzlist"/>
        <w:numPr>
          <w:ilvl w:val="0"/>
          <w:numId w:val="21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 w:rsidRPr="0039100D">
        <w:rPr>
          <w:rFonts w:asciiTheme="minorHAnsi" w:hAnsiTheme="minorHAnsi" w:cstheme="minorHAnsi"/>
          <w:sz w:val="24"/>
        </w:rPr>
        <w:t>Uwagi</w:t>
      </w:r>
    </w:p>
    <w:p w14:paraId="2B4AD4B9" w14:textId="7DB5D8A3" w:rsidR="00F24C1A" w:rsidRDefault="00F24C1A" w:rsidP="00835700">
      <w:pPr>
        <w:pStyle w:val="Akapitzlist"/>
        <w:numPr>
          <w:ilvl w:val="0"/>
          <w:numId w:val="6"/>
        </w:numPr>
        <w:spacing w:before="120" w:line="276" w:lineRule="auto"/>
        <w:contextualSpacing w:val="0"/>
        <w:rPr>
          <w:rFonts w:asciiTheme="minorHAnsi" w:hAnsiTheme="minorHAnsi" w:cstheme="minorHAnsi"/>
          <w:sz w:val="24"/>
        </w:rPr>
      </w:pPr>
      <w:r w:rsidRPr="00F24C1A">
        <w:rPr>
          <w:rFonts w:asciiTheme="minorHAnsi" w:hAnsiTheme="minorHAnsi" w:cstheme="minorHAnsi"/>
          <w:sz w:val="24"/>
        </w:rPr>
        <w:t>Czy beneficjenci ostateczni projektu / uczestnicy projektu są zadowoleni z udziału w danej formie wsparcia?</w:t>
      </w:r>
    </w:p>
    <w:p w14:paraId="2438B391" w14:textId="77777777" w:rsidR="0039100D" w:rsidRPr="0039100D" w:rsidRDefault="0039100D" w:rsidP="00835700">
      <w:pPr>
        <w:pStyle w:val="Akapitzlist"/>
        <w:numPr>
          <w:ilvl w:val="0"/>
          <w:numId w:val="22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 w:rsidRPr="0039100D">
        <w:rPr>
          <w:rFonts w:asciiTheme="minorHAnsi" w:hAnsiTheme="minorHAnsi" w:cstheme="minorHAnsi"/>
          <w:sz w:val="24"/>
        </w:rPr>
        <w:t>Tak</w:t>
      </w:r>
    </w:p>
    <w:p w14:paraId="2E4D7C6C" w14:textId="77777777" w:rsidR="0039100D" w:rsidRPr="0039100D" w:rsidRDefault="0039100D" w:rsidP="00835700">
      <w:pPr>
        <w:pStyle w:val="Akapitzlist"/>
        <w:numPr>
          <w:ilvl w:val="0"/>
          <w:numId w:val="22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 w:rsidRPr="0039100D">
        <w:rPr>
          <w:rFonts w:asciiTheme="minorHAnsi" w:hAnsiTheme="minorHAnsi" w:cstheme="minorHAnsi"/>
          <w:sz w:val="24"/>
        </w:rPr>
        <w:t>Nie</w:t>
      </w:r>
    </w:p>
    <w:p w14:paraId="6DAAFE4B" w14:textId="77777777" w:rsidR="0039100D" w:rsidRPr="0039100D" w:rsidRDefault="0039100D" w:rsidP="00835700">
      <w:pPr>
        <w:pStyle w:val="Akapitzlist"/>
        <w:numPr>
          <w:ilvl w:val="0"/>
          <w:numId w:val="22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 w:rsidRPr="0039100D">
        <w:rPr>
          <w:rFonts w:asciiTheme="minorHAnsi" w:hAnsiTheme="minorHAnsi" w:cstheme="minorHAnsi"/>
          <w:sz w:val="24"/>
        </w:rPr>
        <w:t>Nie dotyczy</w:t>
      </w:r>
    </w:p>
    <w:p w14:paraId="53EA72E3" w14:textId="77777777" w:rsidR="0039100D" w:rsidRDefault="0039100D" w:rsidP="00835700">
      <w:pPr>
        <w:pStyle w:val="Akapitzlist"/>
        <w:numPr>
          <w:ilvl w:val="0"/>
          <w:numId w:val="22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 w:rsidRPr="0039100D">
        <w:rPr>
          <w:rFonts w:asciiTheme="minorHAnsi" w:hAnsiTheme="minorHAnsi" w:cstheme="minorHAnsi"/>
          <w:sz w:val="24"/>
        </w:rPr>
        <w:t>Uwagi</w:t>
      </w:r>
    </w:p>
    <w:p w14:paraId="70CF7746" w14:textId="292D8C98" w:rsidR="00F24C1A" w:rsidRDefault="00F24C1A" w:rsidP="00835700">
      <w:pPr>
        <w:pStyle w:val="Akapitzlist"/>
        <w:numPr>
          <w:ilvl w:val="0"/>
          <w:numId w:val="6"/>
        </w:numPr>
        <w:spacing w:before="120" w:line="276" w:lineRule="auto"/>
        <w:contextualSpacing w:val="0"/>
        <w:rPr>
          <w:rFonts w:asciiTheme="minorHAnsi" w:hAnsiTheme="minorHAnsi" w:cstheme="minorHAnsi"/>
          <w:sz w:val="24"/>
        </w:rPr>
      </w:pPr>
      <w:r w:rsidRPr="00F24C1A">
        <w:rPr>
          <w:rFonts w:asciiTheme="minorHAnsi" w:hAnsiTheme="minorHAnsi" w:cstheme="minorHAnsi"/>
          <w:sz w:val="24"/>
        </w:rPr>
        <w:t>Czy beneficjenci ostateczni projektu / uczestnicy projektu wiedzą</w:t>
      </w:r>
      <w:r w:rsidR="00AF2532">
        <w:rPr>
          <w:rFonts w:asciiTheme="minorHAnsi" w:hAnsiTheme="minorHAnsi" w:cstheme="minorHAnsi"/>
          <w:sz w:val="24"/>
        </w:rPr>
        <w:t>,</w:t>
      </w:r>
      <w:r w:rsidRPr="00F24C1A">
        <w:rPr>
          <w:rFonts w:asciiTheme="minorHAnsi" w:hAnsiTheme="minorHAnsi" w:cstheme="minorHAnsi"/>
          <w:sz w:val="24"/>
        </w:rPr>
        <w:t xml:space="preserve"> że biorą udział w</w:t>
      </w:r>
      <w:r w:rsidR="00AF2532">
        <w:rPr>
          <w:rFonts w:asciiTheme="minorHAnsi" w:hAnsiTheme="minorHAnsi" w:cstheme="minorHAnsi"/>
          <w:sz w:val="24"/>
        </w:rPr>
        <w:t> </w:t>
      </w:r>
      <w:r w:rsidRPr="00F24C1A">
        <w:rPr>
          <w:rFonts w:asciiTheme="minorHAnsi" w:hAnsiTheme="minorHAnsi" w:cstheme="minorHAnsi"/>
          <w:sz w:val="24"/>
        </w:rPr>
        <w:t>projekcie dofinansowanym ze środków PFRON?</w:t>
      </w:r>
    </w:p>
    <w:p w14:paraId="5E26E6D4" w14:textId="77777777" w:rsidR="0039100D" w:rsidRPr="0039100D" w:rsidRDefault="0039100D" w:rsidP="00835700">
      <w:pPr>
        <w:pStyle w:val="Akapitzlist"/>
        <w:numPr>
          <w:ilvl w:val="0"/>
          <w:numId w:val="23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 w:rsidRPr="0039100D">
        <w:rPr>
          <w:rFonts w:asciiTheme="minorHAnsi" w:hAnsiTheme="minorHAnsi" w:cstheme="minorHAnsi"/>
          <w:sz w:val="24"/>
        </w:rPr>
        <w:t>Tak</w:t>
      </w:r>
    </w:p>
    <w:p w14:paraId="15723BEB" w14:textId="77777777" w:rsidR="0039100D" w:rsidRPr="0039100D" w:rsidRDefault="0039100D" w:rsidP="00835700">
      <w:pPr>
        <w:pStyle w:val="Akapitzlist"/>
        <w:numPr>
          <w:ilvl w:val="0"/>
          <w:numId w:val="23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 w:rsidRPr="0039100D">
        <w:rPr>
          <w:rFonts w:asciiTheme="minorHAnsi" w:hAnsiTheme="minorHAnsi" w:cstheme="minorHAnsi"/>
          <w:sz w:val="24"/>
        </w:rPr>
        <w:t>Nie</w:t>
      </w:r>
    </w:p>
    <w:p w14:paraId="5A71653C" w14:textId="77777777" w:rsidR="0039100D" w:rsidRPr="0039100D" w:rsidRDefault="0039100D" w:rsidP="00835700">
      <w:pPr>
        <w:pStyle w:val="Akapitzlist"/>
        <w:numPr>
          <w:ilvl w:val="0"/>
          <w:numId w:val="23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 w:rsidRPr="0039100D">
        <w:rPr>
          <w:rFonts w:asciiTheme="minorHAnsi" w:hAnsiTheme="minorHAnsi" w:cstheme="minorHAnsi"/>
          <w:sz w:val="24"/>
        </w:rPr>
        <w:t>Nie dotyczy</w:t>
      </w:r>
    </w:p>
    <w:p w14:paraId="4B4597D9" w14:textId="77777777" w:rsidR="0039100D" w:rsidRDefault="0039100D" w:rsidP="00835700">
      <w:pPr>
        <w:pStyle w:val="Akapitzlist"/>
        <w:numPr>
          <w:ilvl w:val="0"/>
          <w:numId w:val="23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 w:rsidRPr="0039100D">
        <w:rPr>
          <w:rFonts w:asciiTheme="minorHAnsi" w:hAnsiTheme="minorHAnsi" w:cstheme="minorHAnsi"/>
          <w:sz w:val="24"/>
        </w:rPr>
        <w:t>Uwagi</w:t>
      </w:r>
    </w:p>
    <w:p w14:paraId="621FAFDD" w14:textId="0124D7F3" w:rsidR="00F24C1A" w:rsidRDefault="00F24C1A" w:rsidP="00835700">
      <w:pPr>
        <w:pStyle w:val="Akapitzlist"/>
        <w:numPr>
          <w:ilvl w:val="0"/>
          <w:numId w:val="6"/>
        </w:numPr>
        <w:spacing w:before="120" w:line="276" w:lineRule="auto"/>
        <w:contextualSpacing w:val="0"/>
        <w:rPr>
          <w:rFonts w:asciiTheme="minorHAnsi" w:hAnsiTheme="minorHAnsi" w:cstheme="minorHAnsi"/>
          <w:sz w:val="24"/>
        </w:rPr>
      </w:pPr>
      <w:r w:rsidRPr="00F24C1A">
        <w:rPr>
          <w:rFonts w:asciiTheme="minorHAnsi" w:hAnsiTheme="minorHAnsi" w:cstheme="minorHAnsi"/>
          <w:sz w:val="24"/>
        </w:rPr>
        <w:t>Czy beneficjenci ostateczni projektu / uczestnicy projektu otrzymali materiały szkoleniowe?</w:t>
      </w:r>
    </w:p>
    <w:p w14:paraId="47F435EA" w14:textId="77777777" w:rsidR="0039100D" w:rsidRPr="0039100D" w:rsidRDefault="0039100D" w:rsidP="00835700">
      <w:pPr>
        <w:pStyle w:val="Akapitzlist"/>
        <w:numPr>
          <w:ilvl w:val="0"/>
          <w:numId w:val="24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bookmarkStart w:id="13" w:name="_Hlk75724233"/>
      <w:r w:rsidRPr="0039100D">
        <w:rPr>
          <w:rFonts w:asciiTheme="minorHAnsi" w:hAnsiTheme="minorHAnsi" w:cstheme="minorHAnsi"/>
          <w:sz w:val="24"/>
        </w:rPr>
        <w:t>Tak</w:t>
      </w:r>
    </w:p>
    <w:p w14:paraId="7EC53B21" w14:textId="77777777" w:rsidR="0039100D" w:rsidRPr="0039100D" w:rsidRDefault="0039100D" w:rsidP="00835700">
      <w:pPr>
        <w:pStyle w:val="Akapitzlist"/>
        <w:numPr>
          <w:ilvl w:val="0"/>
          <w:numId w:val="24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 w:rsidRPr="0039100D">
        <w:rPr>
          <w:rFonts w:asciiTheme="minorHAnsi" w:hAnsiTheme="minorHAnsi" w:cstheme="minorHAnsi"/>
          <w:sz w:val="24"/>
        </w:rPr>
        <w:t>Nie</w:t>
      </w:r>
    </w:p>
    <w:p w14:paraId="6F7A5B1E" w14:textId="77777777" w:rsidR="0039100D" w:rsidRPr="0039100D" w:rsidRDefault="0039100D" w:rsidP="00835700">
      <w:pPr>
        <w:pStyle w:val="Akapitzlist"/>
        <w:numPr>
          <w:ilvl w:val="0"/>
          <w:numId w:val="24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 w:rsidRPr="0039100D">
        <w:rPr>
          <w:rFonts w:asciiTheme="minorHAnsi" w:hAnsiTheme="minorHAnsi" w:cstheme="minorHAnsi"/>
          <w:sz w:val="24"/>
        </w:rPr>
        <w:t>Nie dotyczy</w:t>
      </w:r>
    </w:p>
    <w:p w14:paraId="44069119" w14:textId="67863AE8" w:rsidR="0039100D" w:rsidRDefault="0039100D" w:rsidP="00835700">
      <w:pPr>
        <w:pStyle w:val="Akapitzlist"/>
        <w:numPr>
          <w:ilvl w:val="0"/>
          <w:numId w:val="24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 w:rsidRPr="0039100D">
        <w:rPr>
          <w:rFonts w:asciiTheme="minorHAnsi" w:hAnsiTheme="minorHAnsi" w:cstheme="minorHAnsi"/>
          <w:sz w:val="24"/>
        </w:rPr>
        <w:t>Uwagi</w:t>
      </w:r>
    </w:p>
    <w:bookmarkEnd w:id="13"/>
    <w:p w14:paraId="238ED2E4" w14:textId="2CA8880A" w:rsidR="0076208E" w:rsidRDefault="0076208E" w:rsidP="00835700">
      <w:pPr>
        <w:pStyle w:val="Akapitzlist"/>
        <w:numPr>
          <w:ilvl w:val="0"/>
          <w:numId w:val="6"/>
        </w:numPr>
        <w:spacing w:before="120" w:line="276" w:lineRule="auto"/>
        <w:ind w:left="341" w:hanging="454"/>
        <w:contextualSpacing w:val="0"/>
        <w:rPr>
          <w:rFonts w:asciiTheme="minorHAnsi" w:hAnsiTheme="minorHAnsi" w:cstheme="minorHAnsi"/>
          <w:sz w:val="24"/>
        </w:rPr>
      </w:pPr>
      <w:ins w:id="14" w:author="Świder Dorota" w:date="2021-06-27T22:09:00Z">
        <w:r>
          <w:rPr>
            <w:rFonts w:asciiTheme="minorHAnsi" w:hAnsiTheme="minorHAnsi" w:cstheme="minorHAnsi"/>
            <w:sz w:val="24"/>
          </w:rPr>
          <w:t xml:space="preserve">Czy </w:t>
        </w:r>
        <w:r w:rsidRPr="0076208E">
          <w:rPr>
            <w:rFonts w:asciiTheme="minorHAnsi" w:hAnsiTheme="minorHAnsi" w:cstheme="minorHAnsi"/>
            <w:sz w:val="24"/>
          </w:rPr>
          <w:t>zapewniona została dostępność architektoniczna</w:t>
        </w:r>
      </w:ins>
      <w:r w:rsidR="00B55904">
        <w:rPr>
          <w:rFonts w:asciiTheme="minorHAnsi" w:hAnsiTheme="minorHAnsi" w:cstheme="minorHAnsi"/>
          <w:sz w:val="24"/>
        </w:rPr>
        <w:t>,</w:t>
      </w:r>
      <w:ins w:id="15" w:author="Świder Dorota" w:date="2021-06-27T22:09:00Z">
        <w:r w:rsidRPr="0076208E">
          <w:rPr>
            <w:rFonts w:asciiTheme="minorHAnsi" w:hAnsiTheme="minorHAnsi" w:cstheme="minorHAnsi"/>
            <w:sz w:val="24"/>
          </w:rPr>
          <w:t xml:space="preserve"> cyfrowa oraz informacyjno-komunikacyjna, co najmniej w zakresie określonym przez minimalne wymagania, służące zapewnieniu dostępności osobom ze szczególnymi potrzebami, o których mowa w art. 6 ustawy z dnia 19 lipca 2019 r. o zapewnianiu dostępności osobom ze szczególnymi potrzebami; oraz (o ile dotyczy) zapewnienie dostępności nastąpiło z uwzględnieniem uniwersalnego projektowania, o którym mowa w art. 2 pkt 4 ww. ustawy</w:t>
        </w:r>
      </w:ins>
      <w:ins w:id="16" w:author="Świder Dorota" w:date="2021-06-27T22:10:00Z">
        <w:r>
          <w:rPr>
            <w:rFonts w:asciiTheme="minorHAnsi" w:hAnsiTheme="minorHAnsi" w:cstheme="minorHAnsi"/>
            <w:sz w:val="24"/>
          </w:rPr>
          <w:t>?</w:t>
        </w:r>
      </w:ins>
    </w:p>
    <w:p w14:paraId="65020A4F" w14:textId="77777777" w:rsidR="0076208E" w:rsidRPr="0039100D" w:rsidRDefault="0076208E" w:rsidP="00835700">
      <w:pPr>
        <w:pStyle w:val="Akapitzlist"/>
        <w:numPr>
          <w:ilvl w:val="0"/>
          <w:numId w:val="26"/>
        </w:numPr>
        <w:spacing w:before="60" w:line="276" w:lineRule="auto"/>
        <w:contextualSpacing w:val="0"/>
        <w:rPr>
          <w:ins w:id="17" w:author="Świder Dorota" w:date="2021-06-27T22:10:00Z"/>
          <w:rFonts w:asciiTheme="minorHAnsi" w:hAnsiTheme="minorHAnsi" w:cstheme="minorHAnsi"/>
          <w:sz w:val="24"/>
        </w:rPr>
      </w:pPr>
      <w:ins w:id="18" w:author="Świder Dorota" w:date="2021-06-27T22:10:00Z">
        <w:r w:rsidRPr="0039100D">
          <w:rPr>
            <w:rFonts w:asciiTheme="minorHAnsi" w:hAnsiTheme="minorHAnsi" w:cstheme="minorHAnsi"/>
            <w:sz w:val="24"/>
          </w:rPr>
          <w:t>Tak</w:t>
        </w:r>
      </w:ins>
    </w:p>
    <w:p w14:paraId="1A527828" w14:textId="77777777" w:rsidR="0076208E" w:rsidRPr="0039100D" w:rsidRDefault="0076208E" w:rsidP="00835700">
      <w:pPr>
        <w:pStyle w:val="Akapitzlist"/>
        <w:numPr>
          <w:ilvl w:val="0"/>
          <w:numId w:val="26"/>
        </w:numPr>
        <w:spacing w:before="60" w:line="276" w:lineRule="auto"/>
        <w:contextualSpacing w:val="0"/>
        <w:rPr>
          <w:ins w:id="19" w:author="Świder Dorota" w:date="2021-06-27T22:10:00Z"/>
          <w:rFonts w:asciiTheme="minorHAnsi" w:hAnsiTheme="minorHAnsi" w:cstheme="minorHAnsi"/>
          <w:sz w:val="24"/>
        </w:rPr>
      </w:pPr>
      <w:ins w:id="20" w:author="Świder Dorota" w:date="2021-06-27T22:10:00Z">
        <w:r w:rsidRPr="0039100D">
          <w:rPr>
            <w:rFonts w:asciiTheme="minorHAnsi" w:hAnsiTheme="minorHAnsi" w:cstheme="minorHAnsi"/>
            <w:sz w:val="24"/>
          </w:rPr>
          <w:t>Nie</w:t>
        </w:r>
      </w:ins>
    </w:p>
    <w:p w14:paraId="68D848E2" w14:textId="77777777" w:rsidR="0076208E" w:rsidRPr="0039100D" w:rsidRDefault="0076208E" w:rsidP="00835700">
      <w:pPr>
        <w:pStyle w:val="Akapitzlist"/>
        <w:numPr>
          <w:ilvl w:val="0"/>
          <w:numId w:val="26"/>
        </w:numPr>
        <w:spacing w:before="60" w:line="276" w:lineRule="auto"/>
        <w:contextualSpacing w:val="0"/>
        <w:rPr>
          <w:ins w:id="21" w:author="Świder Dorota" w:date="2021-06-27T22:10:00Z"/>
          <w:rFonts w:asciiTheme="minorHAnsi" w:hAnsiTheme="minorHAnsi" w:cstheme="minorHAnsi"/>
          <w:sz w:val="24"/>
        </w:rPr>
      </w:pPr>
      <w:ins w:id="22" w:author="Świder Dorota" w:date="2021-06-27T22:10:00Z">
        <w:r w:rsidRPr="0039100D">
          <w:rPr>
            <w:rFonts w:asciiTheme="minorHAnsi" w:hAnsiTheme="minorHAnsi" w:cstheme="minorHAnsi"/>
            <w:sz w:val="24"/>
          </w:rPr>
          <w:lastRenderedPageBreak/>
          <w:t>Nie dotyczy</w:t>
        </w:r>
      </w:ins>
    </w:p>
    <w:p w14:paraId="4C70E256" w14:textId="77777777" w:rsidR="0076208E" w:rsidRDefault="0076208E" w:rsidP="00835700">
      <w:pPr>
        <w:pStyle w:val="Akapitzlist"/>
        <w:numPr>
          <w:ilvl w:val="0"/>
          <w:numId w:val="26"/>
        </w:numPr>
        <w:spacing w:before="60" w:line="276" w:lineRule="auto"/>
        <w:contextualSpacing w:val="0"/>
        <w:rPr>
          <w:ins w:id="23" w:author="Świder Dorota" w:date="2021-06-27T22:10:00Z"/>
          <w:rFonts w:asciiTheme="minorHAnsi" w:hAnsiTheme="minorHAnsi" w:cstheme="minorHAnsi"/>
          <w:sz w:val="24"/>
        </w:rPr>
      </w:pPr>
      <w:ins w:id="24" w:author="Świder Dorota" w:date="2021-06-27T22:10:00Z">
        <w:r w:rsidRPr="0039100D">
          <w:rPr>
            <w:rFonts w:asciiTheme="minorHAnsi" w:hAnsiTheme="minorHAnsi" w:cstheme="minorHAnsi"/>
            <w:sz w:val="24"/>
          </w:rPr>
          <w:t>Uwagi</w:t>
        </w:r>
      </w:ins>
    </w:p>
    <w:p w14:paraId="7951D2DB" w14:textId="20662F6E" w:rsidR="00E14901" w:rsidRDefault="00E14901" w:rsidP="00835700">
      <w:pPr>
        <w:spacing w:before="480" w:line="276" w:lineRule="auto"/>
        <w:rPr>
          <w:rFonts w:asciiTheme="minorHAnsi" w:hAnsiTheme="minorHAnsi" w:cstheme="minorHAnsi"/>
          <w:sz w:val="24"/>
        </w:rPr>
      </w:pPr>
      <w:r w:rsidRPr="00F24C1A">
        <w:rPr>
          <w:rFonts w:asciiTheme="minorHAnsi" w:hAnsiTheme="minorHAnsi" w:cstheme="minorHAnsi"/>
          <w:sz w:val="24"/>
        </w:rPr>
        <w:t>Data i podpisy członków zespołu przeprowadzającego wizytę monitoringową Listę podpisują wszyscy członkowie zespołu)</w:t>
      </w:r>
    </w:p>
    <w:p w14:paraId="19778E22" w14:textId="1AACFC25" w:rsidR="00E14901" w:rsidRPr="00F24C1A" w:rsidRDefault="00E14901" w:rsidP="00835700">
      <w:pPr>
        <w:spacing w:before="720" w:line="276" w:lineRule="auto"/>
        <w:rPr>
          <w:rFonts w:asciiTheme="minorHAnsi" w:hAnsiTheme="minorHAnsi" w:cstheme="minorHAnsi"/>
          <w:sz w:val="24"/>
        </w:rPr>
      </w:pPr>
      <w:r w:rsidRPr="00F24C1A">
        <w:rPr>
          <w:rFonts w:asciiTheme="minorHAnsi" w:hAnsiTheme="minorHAnsi" w:cstheme="minorHAnsi"/>
          <w:sz w:val="24"/>
        </w:rPr>
        <w:t>Data i podpisy osób upoważnionych do reprezentacji Zleceniobiorcy i zaciągania zobowiązań finansowych</w:t>
      </w:r>
    </w:p>
    <w:p w14:paraId="2DB0D564" w14:textId="77777777" w:rsidR="00906057" w:rsidRPr="00F24C1A" w:rsidRDefault="00906057" w:rsidP="00835700">
      <w:pPr>
        <w:spacing w:before="720" w:line="276" w:lineRule="auto"/>
        <w:rPr>
          <w:rFonts w:asciiTheme="minorHAnsi" w:hAnsiTheme="minorHAnsi" w:cstheme="minorHAnsi"/>
          <w:sz w:val="24"/>
        </w:rPr>
      </w:pPr>
      <w:r w:rsidRPr="00F24C1A">
        <w:rPr>
          <w:rFonts w:asciiTheme="minorHAnsi" w:hAnsiTheme="minorHAnsi" w:cstheme="minorHAnsi"/>
          <w:sz w:val="24"/>
        </w:rPr>
        <w:t>Data sporządzenia</w:t>
      </w:r>
      <w:r w:rsidR="00873704" w:rsidRPr="00F24C1A">
        <w:rPr>
          <w:rFonts w:asciiTheme="minorHAnsi" w:hAnsiTheme="minorHAnsi" w:cstheme="minorHAnsi"/>
          <w:sz w:val="24"/>
        </w:rPr>
        <w:t xml:space="preserve"> niniejszego dokumentu</w:t>
      </w:r>
      <w:r w:rsidRPr="00F24C1A">
        <w:rPr>
          <w:rFonts w:asciiTheme="minorHAnsi" w:hAnsiTheme="minorHAnsi" w:cstheme="minorHAnsi"/>
          <w:sz w:val="24"/>
        </w:rPr>
        <w:t>:</w:t>
      </w:r>
    </w:p>
    <w:sectPr w:rsidR="00906057" w:rsidRPr="00F24C1A" w:rsidSect="0076208E">
      <w:headerReference w:type="default" r:id="rId9"/>
      <w:footerReference w:type="default" r:id="rId10"/>
      <w:footerReference w:type="first" r:id="rId11"/>
      <w:pgSz w:w="11906" w:h="16838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5D11B" w14:textId="77777777" w:rsidR="00047234" w:rsidRDefault="00047234" w:rsidP="00230530">
      <w:r>
        <w:separator/>
      </w:r>
    </w:p>
  </w:endnote>
  <w:endnote w:type="continuationSeparator" w:id="0">
    <w:p w14:paraId="2A472EB9" w14:textId="77777777" w:rsidR="00047234" w:rsidRDefault="00047234" w:rsidP="0023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34575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D900269" w14:textId="77777777" w:rsidR="0076208E" w:rsidRDefault="00A819FD" w:rsidP="00D26342">
        <w:pPr>
          <w:pStyle w:val="Stopka"/>
          <w:jc w:val="right"/>
          <w:rPr>
            <w:rFonts w:asciiTheme="minorHAnsi" w:hAnsiTheme="minorHAnsi" w:cstheme="minorHAnsi"/>
            <w:sz w:val="24"/>
          </w:rPr>
        </w:pPr>
        <w:r w:rsidRPr="00E14901">
          <w:rPr>
            <w:rFonts w:asciiTheme="minorHAnsi" w:hAnsiTheme="minorHAnsi" w:cstheme="minorHAnsi"/>
            <w:sz w:val="24"/>
          </w:rPr>
          <w:fldChar w:fldCharType="begin"/>
        </w:r>
        <w:r w:rsidR="00A62B0D" w:rsidRPr="00E14901">
          <w:rPr>
            <w:rFonts w:asciiTheme="minorHAnsi" w:hAnsiTheme="minorHAnsi" w:cstheme="minorHAnsi"/>
            <w:sz w:val="24"/>
          </w:rPr>
          <w:instrText>PAGE   \* MERGEFORMAT</w:instrText>
        </w:r>
        <w:r w:rsidRPr="00E14901">
          <w:rPr>
            <w:rFonts w:asciiTheme="minorHAnsi" w:hAnsiTheme="minorHAnsi" w:cstheme="minorHAnsi"/>
            <w:sz w:val="24"/>
          </w:rPr>
          <w:fldChar w:fldCharType="separate"/>
        </w:r>
        <w:r w:rsidR="00D202F3" w:rsidRPr="00E14901">
          <w:rPr>
            <w:rFonts w:asciiTheme="minorHAnsi" w:hAnsiTheme="minorHAnsi" w:cstheme="minorHAnsi"/>
            <w:noProof/>
            <w:sz w:val="24"/>
          </w:rPr>
          <w:t>2</w:t>
        </w:r>
        <w:r w:rsidRPr="00E14901">
          <w:rPr>
            <w:rFonts w:asciiTheme="minorHAnsi" w:hAnsiTheme="minorHAnsi" w:cstheme="minorHAnsi"/>
            <w:sz w:val="24"/>
          </w:rPr>
          <w:fldChar w:fldCharType="end"/>
        </w:r>
      </w:p>
      <w:p w14:paraId="3EC5D2F2" w14:textId="342EEEDF" w:rsidR="00A62B0D" w:rsidRPr="00E14901" w:rsidRDefault="0076208E" w:rsidP="00B55904">
        <w:pPr>
          <w:pStyle w:val="Stopka"/>
          <w:tabs>
            <w:tab w:val="clear" w:pos="4536"/>
            <w:tab w:val="clear" w:pos="9072"/>
          </w:tabs>
          <w:rPr>
            <w:rFonts w:asciiTheme="minorHAnsi" w:hAnsiTheme="minorHAnsi" w:cstheme="minorHAnsi"/>
            <w:sz w:val="24"/>
          </w:rPr>
        </w:pPr>
        <w:r>
          <w:rPr>
            <w:rFonts w:asciiTheme="minorHAnsi" w:hAnsiTheme="minorHAnsi" w:cstheme="minorHAnsi"/>
            <w:sz w:val="24"/>
          </w:rPr>
          <w:t>Projekt zmian – 2021.0</w:t>
        </w:r>
        <w:r w:rsidR="00B55904">
          <w:rPr>
            <w:rFonts w:asciiTheme="minorHAnsi" w:hAnsiTheme="minorHAnsi" w:cstheme="minorHAnsi"/>
            <w:sz w:val="24"/>
          </w:rPr>
          <w:t>7</w:t>
        </w:r>
        <w:r>
          <w:rPr>
            <w:rFonts w:asciiTheme="minorHAnsi" w:hAnsiTheme="minorHAnsi" w:cstheme="minorHAnsi"/>
            <w:sz w:val="24"/>
          </w:rPr>
          <w:t>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40230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40260C43" w14:textId="3B8632E1" w:rsidR="0076208E" w:rsidRDefault="00C60FD2" w:rsidP="00D26342">
        <w:pPr>
          <w:pStyle w:val="Stopka"/>
          <w:jc w:val="right"/>
          <w:rPr>
            <w:rFonts w:asciiTheme="minorHAnsi" w:hAnsiTheme="minorHAnsi" w:cstheme="minorHAnsi"/>
            <w:sz w:val="24"/>
          </w:rPr>
        </w:pPr>
        <w:r w:rsidRPr="00F06041">
          <w:rPr>
            <w:rFonts w:asciiTheme="minorHAnsi" w:hAnsiTheme="minorHAnsi" w:cstheme="minorHAnsi"/>
            <w:sz w:val="24"/>
          </w:rPr>
          <w:fldChar w:fldCharType="begin"/>
        </w:r>
        <w:r w:rsidRPr="00F06041">
          <w:rPr>
            <w:rFonts w:asciiTheme="minorHAnsi" w:hAnsiTheme="minorHAnsi" w:cstheme="minorHAnsi"/>
            <w:sz w:val="24"/>
          </w:rPr>
          <w:instrText>PAGE   \* MERGEFORMAT</w:instrText>
        </w:r>
        <w:r w:rsidRPr="00F06041">
          <w:rPr>
            <w:rFonts w:asciiTheme="minorHAnsi" w:hAnsiTheme="minorHAnsi" w:cstheme="minorHAnsi"/>
            <w:sz w:val="24"/>
          </w:rPr>
          <w:fldChar w:fldCharType="separate"/>
        </w:r>
        <w:r w:rsidRPr="00F06041">
          <w:rPr>
            <w:rFonts w:asciiTheme="minorHAnsi" w:hAnsiTheme="minorHAnsi" w:cstheme="minorHAnsi"/>
            <w:sz w:val="24"/>
          </w:rPr>
          <w:t>3</w:t>
        </w:r>
        <w:r w:rsidRPr="00F06041">
          <w:rPr>
            <w:rFonts w:asciiTheme="minorHAnsi" w:hAnsiTheme="minorHAnsi" w:cstheme="minorHAnsi"/>
            <w:sz w:val="24"/>
          </w:rPr>
          <w:fldChar w:fldCharType="end"/>
        </w:r>
      </w:p>
      <w:p w14:paraId="42CD44AE" w14:textId="2DCF571E" w:rsidR="00D26342" w:rsidRPr="00F06041" w:rsidRDefault="0076208E" w:rsidP="00B55904">
        <w:pPr>
          <w:pStyle w:val="Stopka"/>
          <w:tabs>
            <w:tab w:val="clear" w:pos="4536"/>
            <w:tab w:val="clear" w:pos="9072"/>
          </w:tabs>
          <w:rPr>
            <w:rFonts w:asciiTheme="minorHAnsi" w:hAnsiTheme="minorHAnsi" w:cstheme="minorHAnsi"/>
            <w:sz w:val="24"/>
          </w:rPr>
        </w:pPr>
        <w:r>
          <w:rPr>
            <w:rFonts w:asciiTheme="minorHAnsi" w:hAnsiTheme="minorHAnsi" w:cstheme="minorHAnsi"/>
            <w:sz w:val="24"/>
          </w:rPr>
          <w:t>Projekt zmian – 2021.0</w:t>
        </w:r>
        <w:r w:rsidR="00B55904">
          <w:rPr>
            <w:rFonts w:asciiTheme="minorHAnsi" w:hAnsiTheme="minorHAnsi" w:cstheme="minorHAnsi"/>
            <w:sz w:val="24"/>
          </w:rPr>
          <w:t>7</w:t>
        </w:r>
        <w:r>
          <w:rPr>
            <w:rFonts w:asciiTheme="minorHAnsi" w:hAnsiTheme="minorHAnsi" w:cstheme="minorHAnsi"/>
            <w:sz w:val="24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EF555" w14:textId="77777777" w:rsidR="00047234" w:rsidRDefault="00047234" w:rsidP="00230530">
      <w:r>
        <w:separator/>
      </w:r>
    </w:p>
  </w:footnote>
  <w:footnote w:type="continuationSeparator" w:id="0">
    <w:p w14:paraId="24D1F1C1" w14:textId="77777777" w:rsidR="00047234" w:rsidRDefault="00047234" w:rsidP="00230530">
      <w:r>
        <w:continuationSeparator/>
      </w:r>
    </w:p>
  </w:footnote>
  <w:footnote w:id="1">
    <w:p w14:paraId="4ADAA344" w14:textId="097F4F98" w:rsidR="00C60B40" w:rsidRPr="00C60B40" w:rsidRDefault="00C60B40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C60B40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C60B40">
        <w:rPr>
          <w:rFonts w:asciiTheme="minorHAnsi" w:hAnsiTheme="minorHAnsi" w:cstheme="minorHAnsi"/>
          <w:sz w:val="22"/>
          <w:szCs w:val="22"/>
        </w:rPr>
        <w:t xml:space="preserve"> Przy właściwej odpowiedzi należy </w:t>
      </w:r>
      <w:r>
        <w:rPr>
          <w:rFonts w:asciiTheme="minorHAnsi" w:hAnsiTheme="minorHAnsi" w:cstheme="minorHAnsi"/>
          <w:sz w:val="22"/>
          <w:szCs w:val="22"/>
        </w:rPr>
        <w:t>wstawić</w:t>
      </w:r>
      <w:r w:rsidRPr="00C60B40">
        <w:rPr>
          <w:rFonts w:asciiTheme="minorHAnsi" w:hAnsiTheme="minorHAnsi" w:cstheme="minorHAnsi"/>
          <w:sz w:val="22"/>
          <w:szCs w:val="22"/>
        </w:rPr>
        <w:t xml:space="preserve"> znak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82E8B" w14:textId="66D31275" w:rsidR="00230530" w:rsidRPr="00F24C1A" w:rsidRDefault="00230530" w:rsidP="00230530">
    <w:pPr>
      <w:pStyle w:val="Nagwek"/>
      <w:jc w:val="center"/>
      <w:rPr>
        <w:rFonts w:asciiTheme="minorHAnsi" w:hAnsiTheme="minorHAnsi" w:cstheme="minorHAnsi"/>
        <w:iCs/>
        <w:sz w:val="22"/>
        <w:szCs w:val="22"/>
      </w:rPr>
    </w:pPr>
    <w:r w:rsidRPr="00F24C1A">
      <w:rPr>
        <w:rFonts w:asciiTheme="minorHAnsi" w:hAnsiTheme="minorHAnsi" w:cstheme="minorHAnsi"/>
        <w:iCs/>
        <w:sz w:val="22"/>
        <w:szCs w:val="22"/>
      </w:rPr>
      <w:t>Lista sprawdzająca do wizyty monitoringowej – art.</w:t>
    </w:r>
    <w:r w:rsidR="0076208E">
      <w:rPr>
        <w:rFonts w:asciiTheme="minorHAnsi" w:hAnsiTheme="minorHAnsi" w:cstheme="minorHAnsi"/>
        <w:iCs/>
        <w:sz w:val="22"/>
        <w:szCs w:val="22"/>
      </w:rPr>
      <w:t> </w:t>
    </w:r>
    <w:r w:rsidRPr="00F24C1A">
      <w:rPr>
        <w:rFonts w:asciiTheme="minorHAnsi" w:hAnsiTheme="minorHAnsi" w:cstheme="minorHAnsi"/>
        <w:iCs/>
        <w:sz w:val="22"/>
        <w:szCs w:val="22"/>
      </w:rPr>
      <w:t>36 ustawy o rehabilitacji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6468"/>
    <w:multiLevelType w:val="hybridMultilevel"/>
    <w:tmpl w:val="2102A344"/>
    <w:lvl w:ilvl="0" w:tplc="B686D2C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85C28"/>
    <w:multiLevelType w:val="hybridMultilevel"/>
    <w:tmpl w:val="7646ED56"/>
    <w:lvl w:ilvl="0" w:tplc="A95A4EF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D83E33"/>
    <w:multiLevelType w:val="hybridMultilevel"/>
    <w:tmpl w:val="816A60B0"/>
    <w:lvl w:ilvl="0" w:tplc="50EA82B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84E01"/>
    <w:multiLevelType w:val="hybridMultilevel"/>
    <w:tmpl w:val="2102A344"/>
    <w:lvl w:ilvl="0" w:tplc="B686D2C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CC3959"/>
    <w:multiLevelType w:val="hybridMultilevel"/>
    <w:tmpl w:val="7646ED56"/>
    <w:lvl w:ilvl="0" w:tplc="A95A4EF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D01741"/>
    <w:multiLevelType w:val="hybridMultilevel"/>
    <w:tmpl w:val="2102A344"/>
    <w:lvl w:ilvl="0" w:tplc="B686D2C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0D0350"/>
    <w:multiLevelType w:val="hybridMultilevel"/>
    <w:tmpl w:val="789EC9EC"/>
    <w:lvl w:ilvl="0" w:tplc="CF84A6C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E42EE"/>
    <w:multiLevelType w:val="hybridMultilevel"/>
    <w:tmpl w:val="816A60B0"/>
    <w:lvl w:ilvl="0" w:tplc="50EA82B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D3BFA"/>
    <w:multiLevelType w:val="hybridMultilevel"/>
    <w:tmpl w:val="816A60B0"/>
    <w:lvl w:ilvl="0" w:tplc="50EA82B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36729"/>
    <w:multiLevelType w:val="hybridMultilevel"/>
    <w:tmpl w:val="2102A344"/>
    <w:lvl w:ilvl="0" w:tplc="B686D2C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A4346E"/>
    <w:multiLevelType w:val="hybridMultilevel"/>
    <w:tmpl w:val="816A60B0"/>
    <w:lvl w:ilvl="0" w:tplc="50EA82B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854D5"/>
    <w:multiLevelType w:val="hybridMultilevel"/>
    <w:tmpl w:val="37AE9674"/>
    <w:lvl w:ilvl="0" w:tplc="AA82AE2E">
      <w:start w:val="1"/>
      <w:numFmt w:val="decimal"/>
      <w:lvlText w:val="%1."/>
      <w:lvlJc w:val="left"/>
      <w:pPr>
        <w:ind w:left="-1065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-345" w:hanging="360"/>
      </w:pPr>
    </w:lvl>
    <w:lvl w:ilvl="2" w:tplc="0415001B" w:tentative="1">
      <w:start w:val="1"/>
      <w:numFmt w:val="lowerRoman"/>
      <w:lvlText w:val="%3."/>
      <w:lvlJc w:val="right"/>
      <w:pPr>
        <w:ind w:left="375" w:hanging="180"/>
      </w:pPr>
    </w:lvl>
    <w:lvl w:ilvl="3" w:tplc="0415000F" w:tentative="1">
      <w:start w:val="1"/>
      <w:numFmt w:val="decimal"/>
      <w:lvlText w:val="%4."/>
      <w:lvlJc w:val="left"/>
      <w:pPr>
        <w:ind w:left="1095" w:hanging="360"/>
      </w:pPr>
    </w:lvl>
    <w:lvl w:ilvl="4" w:tplc="04150019" w:tentative="1">
      <w:start w:val="1"/>
      <w:numFmt w:val="lowerLetter"/>
      <w:lvlText w:val="%5."/>
      <w:lvlJc w:val="left"/>
      <w:pPr>
        <w:ind w:left="1815" w:hanging="360"/>
      </w:pPr>
    </w:lvl>
    <w:lvl w:ilvl="5" w:tplc="0415001B" w:tentative="1">
      <w:start w:val="1"/>
      <w:numFmt w:val="lowerRoman"/>
      <w:lvlText w:val="%6."/>
      <w:lvlJc w:val="right"/>
      <w:pPr>
        <w:ind w:left="2535" w:hanging="180"/>
      </w:pPr>
    </w:lvl>
    <w:lvl w:ilvl="6" w:tplc="0415000F" w:tentative="1">
      <w:start w:val="1"/>
      <w:numFmt w:val="decimal"/>
      <w:lvlText w:val="%7."/>
      <w:lvlJc w:val="left"/>
      <w:pPr>
        <w:ind w:left="3255" w:hanging="360"/>
      </w:pPr>
    </w:lvl>
    <w:lvl w:ilvl="7" w:tplc="04150019" w:tentative="1">
      <w:start w:val="1"/>
      <w:numFmt w:val="lowerLetter"/>
      <w:lvlText w:val="%8."/>
      <w:lvlJc w:val="left"/>
      <w:pPr>
        <w:ind w:left="3975" w:hanging="360"/>
      </w:pPr>
    </w:lvl>
    <w:lvl w:ilvl="8" w:tplc="0415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12" w15:restartNumberingAfterBreak="0">
    <w:nsid w:val="47DE57BF"/>
    <w:multiLevelType w:val="hybridMultilevel"/>
    <w:tmpl w:val="816A60B0"/>
    <w:lvl w:ilvl="0" w:tplc="50EA82B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8584C"/>
    <w:multiLevelType w:val="hybridMultilevel"/>
    <w:tmpl w:val="816A60B0"/>
    <w:lvl w:ilvl="0" w:tplc="50EA82B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925B0"/>
    <w:multiLevelType w:val="hybridMultilevel"/>
    <w:tmpl w:val="816A60B0"/>
    <w:lvl w:ilvl="0" w:tplc="50EA82B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6292B"/>
    <w:multiLevelType w:val="hybridMultilevel"/>
    <w:tmpl w:val="5EF8EA9E"/>
    <w:lvl w:ilvl="0" w:tplc="5AD65CA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64C9F"/>
    <w:multiLevelType w:val="hybridMultilevel"/>
    <w:tmpl w:val="E4402E88"/>
    <w:lvl w:ilvl="0" w:tplc="18EC8C38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C8470C"/>
    <w:multiLevelType w:val="hybridMultilevel"/>
    <w:tmpl w:val="D1240BA8"/>
    <w:lvl w:ilvl="0" w:tplc="AA82AE2E">
      <w:start w:val="1"/>
      <w:numFmt w:val="decimal"/>
      <w:lvlText w:val="%1."/>
      <w:lvlJc w:val="left"/>
      <w:pPr>
        <w:ind w:left="491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8FD34E0"/>
    <w:multiLevelType w:val="hybridMultilevel"/>
    <w:tmpl w:val="12048916"/>
    <w:lvl w:ilvl="0" w:tplc="B686D2C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4E79DB"/>
    <w:multiLevelType w:val="hybridMultilevel"/>
    <w:tmpl w:val="0DE2018C"/>
    <w:lvl w:ilvl="0" w:tplc="3FB0A68C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0436E"/>
    <w:multiLevelType w:val="hybridMultilevel"/>
    <w:tmpl w:val="2102A344"/>
    <w:lvl w:ilvl="0" w:tplc="B686D2C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457B0A"/>
    <w:multiLevelType w:val="hybridMultilevel"/>
    <w:tmpl w:val="816A60B0"/>
    <w:lvl w:ilvl="0" w:tplc="50EA82B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3676C"/>
    <w:multiLevelType w:val="hybridMultilevel"/>
    <w:tmpl w:val="2102A344"/>
    <w:lvl w:ilvl="0" w:tplc="B686D2C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7E6661"/>
    <w:multiLevelType w:val="hybridMultilevel"/>
    <w:tmpl w:val="2102A344"/>
    <w:lvl w:ilvl="0" w:tplc="B686D2C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2F065D"/>
    <w:multiLevelType w:val="hybridMultilevel"/>
    <w:tmpl w:val="816A60B0"/>
    <w:lvl w:ilvl="0" w:tplc="50EA82B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038F2"/>
    <w:multiLevelType w:val="hybridMultilevel"/>
    <w:tmpl w:val="2102A344"/>
    <w:lvl w:ilvl="0" w:tplc="B686D2C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17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18"/>
  </w:num>
  <w:num w:numId="11">
    <w:abstractNumId w:val="5"/>
  </w:num>
  <w:num w:numId="12">
    <w:abstractNumId w:val="24"/>
  </w:num>
  <w:num w:numId="13">
    <w:abstractNumId w:val="14"/>
  </w:num>
  <w:num w:numId="14">
    <w:abstractNumId w:val="22"/>
  </w:num>
  <w:num w:numId="15">
    <w:abstractNumId w:val="25"/>
  </w:num>
  <w:num w:numId="16">
    <w:abstractNumId w:val="0"/>
  </w:num>
  <w:num w:numId="17">
    <w:abstractNumId w:val="3"/>
  </w:num>
  <w:num w:numId="18">
    <w:abstractNumId w:val="20"/>
  </w:num>
  <w:num w:numId="19">
    <w:abstractNumId w:val="23"/>
  </w:num>
  <w:num w:numId="20">
    <w:abstractNumId w:val="9"/>
  </w:num>
  <w:num w:numId="21">
    <w:abstractNumId w:val="2"/>
  </w:num>
  <w:num w:numId="22">
    <w:abstractNumId w:val="21"/>
  </w:num>
  <w:num w:numId="23">
    <w:abstractNumId w:val="12"/>
  </w:num>
  <w:num w:numId="24">
    <w:abstractNumId w:val="13"/>
  </w:num>
  <w:num w:numId="25">
    <w:abstractNumId w:val="19"/>
  </w:num>
  <w:num w:numId="26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Świder Dorota">
    <w15:presenceInfo w15:providerId="AD" w15:userId="S::dswider@pfron.org.pl::f7e6dc27-68ca-405c-8ef6-69b3bad26a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68"/>
    <w:rsid w:val="00047234"/>
    <w:rsid w:val="00063CF8"/>
    <w:rsid w:val="00084928"/>
    <w:rsid w:val="000A113D"/>
    <w:rsid w:val="000C3A16"/>
    <w:rsid w:val="001014E9"/>
    <w:rsid w:val="0013581B"/>
    <w:rsid w:val="00213FBB"/>
    <w:rsid w:val="00230530"/>
    <w:rsid w:val="00240768"/>
    <w:rsid w:val="00244DF3"/>
    <w:rsid w:val="00277B5F"/>
    <w:rsid w:val="00363C35"/>
    <w:rsid w:val="0039100D"/>
    <w:rsid w:val="00421036"/>
    <w:rsid w:val="00422046"/>
    <w:rsid w:val="00463E00"/>
    <w:rsid w:val="00487567"/>
    <w:rsid w:val="0054663E"/>
    <w:rsid w:val="0061137A"/>
    <w:rsid w:val="00624818"/>
    <w:rsid w:val="00646DB9"/>
    <w:rsid w:val="00700822"/>
    <w:rsid w:val="007060D4"/>
    <w:rsid w:val="0076208E"/>
    <w:rsid w:val="007F445D"/>
    <w:rsid w:val="00816A99"/>
    <w:rsid w:val="00832A2E"/>
    <w:rsid w:val="0083414D"/>
    <w:rsid w:val="00835700"/>
    <w:rsid w:val="00873704"/>
    <w:rsid w:val="008C5B9E"/>
    <w:rsid w:val="00906057"/>
    <w:rsid w:val="00961F64"/>
    <w:rsid w:val="00966776"/>
    <w:rsid w:val="00976409"/>
    <w:rsid w:val="009A498B"/>
    <w:rsid w:val="009C1405"/>
    <w:rsid w:val="009F5F4D"/>
    <w:rsid w:val="00A5594D"/>
    <w:rsid w:val="00A62B0D"/>
    <w:rsid w:val="00A753FC"/>
    <w:rsid w:val="00A819FD"/>
    <w:rsid w:val="00AF2532"/>
    <w:rsid w:val="00B25519"/>
    <w:rsid w:val="00B36707"/>
    <w:rsid w:val="00B55904"/>
    <w:rsid w:val="00B90768"/>
    <w:rsid w:val="00B9111E"/>
    <w:rsid w:val="00BB0754"/>
    <w:rsid w:val="00BD7FDD"/>
    <w:rsid w:val="00BF65DF"/>
    <w:rsid w:val="00C60B40"/>
    <w:rsid w:val="00C60FD2"/>
    <w:rsid w:val="00C80DCD"/>
    <w:rsid w:val="00CE6840"/>
    <w:rsid w:val="00D02624"/>
    <w:rsid w:val="00D202F3"/>
    <w:rsid w:val="00D2244B"/>
    <w:rsid w:val="00D26342"/>
    <w:rsid w:val="00DB1D94"/>
    <w:rsid w:val="00DE18E2"/>
    <w:rsid w:val="00E14901"/>
    <w:rsid w:val="00E90A77"/>
    <w:rsid w:val="00ED1044"/>
    <w:rsid w:val="00ED6207"/>
    <w:rsid w:val="00ED7F09"/>
    <w:rsid w:val="00EF3FEC"/>
    <w:rsid w:val="00F06041"/>
    <w:rsid w:val="00F24C1A"/>
    <w:rsid w:val="00F4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3F1007"/>
  <w15:docId w15:val="{CAF68CDC-7939-4541-8171-81FAEAAE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6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4E9"/>
  </w:style>
  <w:style w:type="paragraph" w:styleId="Nagwek1">
    <w:name w:val="heading 1"/>
    <w:basedOn w:val="Normalny"/>
    <w:next w:val="Normalny"/>
    <w:link w:val="Nagwek1Znak"/>
    <w:qFormat/>
    <w:rsid w:val="00E14901"/>
    <w:pPr>
      <w:keepNext/>
      <w:jc w:val="center"/>
      <w:outlineLvl w:val="0"/>
    </w:pPr>
    <w:rPr>
      <w:rFonts w:eastAsia="Times New Roman"/>
      <w:b/>
      <w:bCs/>
      <w:sz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49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0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05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530"/>
  </w:style>
  <w:style w:type="paragraph" w:styleId="Stopka">
    <w:name w:val="footer"/>
    <w:basedOn w:val="Normalny"/>
    <w:link w:val="StopkaZnak"/>
    <w:uiPriority w:val="99"/>
    <w:unhideWhenUsed/>
    <w:rsid w:val="002305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530"/>
  </w:style>
  <w:style w:type="paragraph" w:styleId="Tekstdymka">
    <w:name w:val="Balloon Text"/>
    <w:basedOn w:val="Normalny"/>
    <w:link w:val="TekstdymkaZnak"/>
    <w:uiPriority w:val="99"/>
    <w:semiHidden/>
    <w:unhideWhenUsed/>
    <w:rsid w:val="00EF3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FE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14901"/>
    <w:rPr>
      <w:rFonts w:eastAsia="Times New Roman"/>
      <w:b/>
      <w:bCs/>
      <w:sz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E1490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14901"/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B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B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B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7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5A76B-4BCC-49FF-9D3A-C3DCCF85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sprawdzająca do wizyty monitoringowej</vt:lpstr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sprawdzająca do wizyty monitoringowej</dc:title>
  <dc:creator>Dorota_Swider@pfron.org.pl</dc:creator>
  <cp:lastModifiedBy>Świder Dorota</cp:lastModifiedBy>
  <cp:revision>4</cp:revision>
  <cp:lastPrinted>2014-06-04T14:19:00Z</cp:lastPrinted>
  <dcterms:created xsi:type="dcterms:W3CDTF">2021-06-27T20:05:00Z</dcterms:created>
  <dcterms:modified xsi:type="dcterms:W3CDTF">2021-07-28T14:14:00Z</dcterms:modified>
</cp:coreProperties>
</file>