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60E8D" w14:textId="77777777" w:rsidR="004C6858" w:rsidRPr="004F1CEB" w:rsidRDefault="004C6858" w:rsidP="004F1CEB">
      <w:pPr>
        <w:pStyle w:val="NormalnyWeb"/>
        <w:spacing w:before="0" w:beforeAutospacing="0" w:after="0" w:afterAutospacing="0" w:line="276" w:lineRule="auto"/>
        <w:ind w:left="3969"/>
        <w:rPr>
          <w:rFonts w:asciiTheme="minorHAnsi" w:hAnsiTheme="minorHAnsi"/>
          <w:b/>
          <w:bCs/>
        </w:rPr>
      </w:pPr>
      <w:r w:rsidRPr="004F1CEB">
        <w:rPr>
          <w:rFonts w:asciiTheme="minorHAnsi" w:hAnsiTheme="minorHAnsi"/>
          <w:b/>
          <w:bCs/>
        </w:rPr>
        <w:t xml:space="preserve">Załącznik nr </w:t>
      </w:r>
      <w:r w:rsidR="003C5872" w:rsidRPr="004F1CEB">
        <w:rPr>
          <w:rFonts w:asciiTheme="minorHAnsi" w:hAnsiTheme="minorHAnsi"/>
          <w:b/>
          <w:bCs/>
        </w:rPr>
        <w:t>1</w:t>
      </w:r>
      <w:r w:rsidRPr="004F1CEB">
        <w:rPr>
          <w:rFonts w:asciiTheme="minorHAnsi" w:hAnsiTheme="minorHAnsi"/>
          <w:b/>
          <w:bCs/>
        </w:rPr>
        <w:t xml:space="preserve"> do Zasad wspierania realizacji zadań</w:t>
      </w:r>
    </w:p>
    <w:p w14:paraId="34678635" w14:textId="77777777" w:rsidR="004C6858" w:rsidRPr="004F1CEB" w:rsidRDefault="004C6858" w:rsidP="004471F3">
      <w:pPr>
        <w:pStyle w:val="Nagwek1"/>
        <w:keepNext w:val="0"/>
        <w:spacing w:before="240" w:line="276" w:lineRule="auto"/>
        <w:jc w:val="left"/>
        <w:rPr>
          <w:rFonts w:asciiTheme="minorHAnsi" w:hAnsiTheme="minorHAnsi" w:cstheme="minorHAnsi"/>
          <w:sz w:val="28"/>
          <w:szCs w:val="28"/>
        </w:rPr>
      </w:pPr>
      <w:r w:rsidRPr="004F1CEB">
        <w:rPr>
          <w:rFonts w:asciiTheme="minorHAnsi" w:hAnsiTheme="minorHAnsi" w:cstheme="minorHAnsi"/>
          <w:sz w:val="28"/>
          <w:szCs w:val="28"/>
        </w:rPr>
        <w:t>Regulamin składania, rozpatrywania i realizacji projektów –</w:t>
      </w:r>
      <w:r w:rsidR="003839BD" w:rsidRPr="004F1CEB">
        <w:rPr>
          <w:rFonts w:asciiTheme="minorHAnsi" w:hAnsiTheme="minorHAnsi" w:cstheme="minorHAnsi"/>
          <w:sz w:val="28"/>
          <w:szCs w:val="28"/>
        </w:rPr>
        <w:t xml:space="preserve"> </w:t>
      </w:r>
      <w:r w:rsidR="008B11A1" w:rsidRPr="004F1CEB">
        <w:rPr>
          <w:rFonts w:asciiTheme="minorHAnsi" w:hAnsiTheme="minorHAnsi" w:cstheme="minorHAnsi"/>
          <w:sz w:val="28"/>
          <w:szCs w:val="28"/>
        </w:rPr>
        <w:t xml:space="preserve">kierunek pomocy </w:t>
      </w:r>
      <w:r w:rsidR="003C5872" w:rsidRPr="004F1CEB">
        <w:rPr>
          <w:rFonts w:asciiTheme="minorHAnsi" w:hAnsiTheme="minorHAnsi" w:cstheme="minorHAnsi"/>
          <w:sz w:val="28"/>
          <w:szCs w:val="28"/>
        </w:rPr>
        <w:t>1</w:t>
      </w:r>
      <w:r w:rsidRPr="004F1CEB">
        <w:rPr>
          <w:rFonts w:asciiTheme="minorHAnsi" w:hAnsiTheme="minorHAnsi" w:cstheme="minorHAnsi"/>
          <w:sz w:val="28"/>
          <w:szCs w:val="28"/>
        </w:rPr>
        <w:t xml:space="preserve">: </w:t>
      </w:r>
      <w:r w:rsidR="003C5872" w:rsidRPr="004F1CEB">
        <w:rPr>
          <w:rFonts w:asciiTheme="minorHAnsi" w:hAnsiTheme="minorHAnsi" w:cstheme="minorHAnsi"/>
          <w:sz w:val="28"/>
          <w:szCs w:val="28"/>
        </w:rPr>
        <w:t>wejście osób niepełnosprawnych na rynek pracy</w:t>
      </w:r>
    </w:p>
    <w:p w14:paraId="3C8A3A0E" w14:textId="58C20601" w:rsidR="004C6858" w:rsidRPr="004F1CEB" w:rsidRDefault="004C6858" w:rsidP="00430767">
      <w:pPr>
        <w:pStyle w:val="Nagwek2"/>
        <w:keepNext w:val="0"/>
        <w:numPr>
          <w:ilvl w:val="0"/>
          <w:numId w:val="34"/>
        </w:numPr>
        <w:spacing w:before="480" w:after="240" w:line="276" w:lineRule="auto"/>
        <w:jc w:val="left"/>
        <w:rPr>
          <w:rFonts w:ascii="Calibri" w:hAnsi="Calibri"/>
          <w:bCs w:val="0"/>
          <w:i w:val="0"/>
          <w:spacing w:val="0"/>
          <w:sz w:val="28"/>
          <w:szCs w:val="28"/>
          <w:u w:val="none"/>
        </w:rPr>
      </w:pPr>
      <w:r w:rsidRPr="004F1CEB">
        <w:rPr>
          <w:rFonts w:ascii="Calibri" w:hAnsi="Calibri"/>
          <w:bCs w:val="0"/>
          <w:i w:val="0"/>
          <w:spacing w:val="0"/>
          <w:sz w:val="28"/>
          <w:szCs w:val="28"/>
          <w:u w:val="none"/>
        </w:rPr>
        <w:t>Typy projektów</w:t>
      </w:r>
    </w:p>
    <w:p w14:paraId="1DE201B5" w14:textId="77777777" w:rsidR="004C6858" w:rsidRPr="004F1CEB" w:rsidRDefault="008B11A1" w:rsidP="004F1CEB">
      <w:pPr>
        <w:pStyle w:val="Tekstpodstawowy31"/>
        <w:spacing w:line="276" w:lineRule="auto"/>
        <w:jc w:val="left"/>
        <w:rPr>
          <w:rFonts w:asciiTheme="minorHAnsi" w:hAnsiTheme="minorHAnsi"/>
          <w:szCs w:val="24"/>
        </w:rPr>
      </w:pPr>
      <w:r w:rsidRPr="004F1CEB">
        <w:rPr>
          <w:rFonts w:asciiTheme="minorHAnsi" w:hAnsiTheme="minorHAnsi"/>
          <w:szCs w:val="24"/>
        </w:rPr>
        <w:t xml:space="preserve">Kierunek pomocy </w:t>
      </w:r>
      <w:r w:rsidR="00BB3819" w:rsidRPr="004F1CEB">
        <w:rPr>
          <w:rFonts w:asciiTheme="minorHAnsi" w:hAnsiTheme="minorHAnsi"/>
          <w:szCs w:val="24"/>
        </w:rPr>
        <w:t>1</w:t>
      </w:r>
      <w:r w:rsidR="004C6858" w:rsidRPr="004F1CEB">
        <w:rPr>
          <w:rFonts w:asciiTheme="minorHAnsi" w:hAnsiTheme="minorHAnsi"/>
          <w:szCs w:val="24"/>
        </w:rPr>
        <w:t xml:space="preserve">: </w:t>
      </w:r>
      <w:r w:rsidR="00BB3819" w:rsidRPr="004F1CEB">
        <w:rPr>
          <w:rFonts w:asciiTheme="minorHAnsi" w:hAnsiTheme="minorHAnsi"/>
          <w:szCs w:val="24"/>
        </w:rPr>
        <w:t>wejście osób niepełnosprawnych na rynek pracy</w:t>
      </w:r>
      <w:r w:rsidR="004C6858" w:rsidRPr="004F1CEB">
        <w:rPr>
          <w:rFonts w:asciiTheme="minorHAnsi" w:hAnsiTheme="minorHAnsi"/>
          <w:szCs w:val="24"/>
        </w:rPr>
        <w:t xml:space="preserve"> realizowany jest poprzez następujące typy projektów:</w:t>
      </w:r>
    </w:p>
    <w:p w14:paraId="02682F56" w14:textId="77777777" w:rsidR="004C6858" w:rsidRPr="004F1CEB" w:rsidRDefault="00BB3819" w:rsidP="004F1CEB">
      <w:pPr>
        <w:pStyle w:val="Tekstpodstawowy31"/>
        <w:numPr>
          <w:ilvl w:val="0"/>
          <w:numId w:val="18"/>
        </w:numPr>
        <w:spacing w:before="60" w:line="276" w:lineRule="auto"/>
        <w:jc w:val="left"/>
        <w:rPr>
          <w:rFonts w:asciiTheme="minorHAnsi" w:hAnsiTheme="minorHAnsi"/>
          <w:szCs w:val="24"/>
        </w:rPr>
      </w:pPr>
      <w:r w:rsidRPr="004F1CEB">
        <w:rPr>
          <w:rFonts w:asciiTheme="minorHAnsi" w:hAnsiTheme="minorHAnsi"/>
          <w:szCs w:val="24"/>
        </w:rPr>
        <w:t>wejście osób niepełnosprawnych na rynek pracy poprzez wykorzystanie metody zatrudnienia wspomaganego</w:t>
      </w:r>
      <w:r w:rsidR="006043EA" w:rsidRPr="004F1CEB">
        <w:rPr>
          <w:rFonts w:asciiTheme="minorHAnsi" w:hAnsiTheme="minorHAnsi"/>
          <w:szCs w:val="24"/>
        </w:rPr>
        <w:t>;</w:t>
      </w:r>
    </w:p>
    <w:p w14:paraId="71EC9AA8" w14:textId="77777777" w:rsidR="004C6858" w:rsidRPr="004F1CEB" w:rsidRDefault="00BB3819" w:rsidP="004F1CEB">
      <w:pPr>
        <w:pStyle w:val="Tekstpodstawowy31"/>
        <w:numPr>
          <w:ilvl w:val="0"/>
          <w:numId w:val="18"/>
        </w:numPr>
        <w:spacing w:before="60" w:line="276" w:lineRule="auto"/>
        <w:jc w:val="left"/>
        <w:rPr>
          <w:rFonts w:asciiTheme="minorHAnsi" w:hAnsiTheme="minorHAnsi"/>
          <w:szCs w:val="24"/>
        </w:rPr>
      </w:pPr>
      <w:r w:rsidRPr="004F1CEB">
        <w:rPr>
          <w:rFonts w:asciiTheme="minorHAnsi" w:hAnsiTheme="minorHAnsi"/>
          <w:szCs w:val="24"/>
        </w:rPr>
        <w:t>wejście osób niepełnosprawnych na rynek pracy bez wykorzystania metody zatrudnienia wspomaganego</w:t>
      </w:r>
      <w:r w:rsidR="004C6858" w:rsidRPr="004F1CEB">
        <w:rPr>
          <w:rFonts w:asciiTheme="minorHAnsi" w:hAnsiTheme="minorHAnsi"/>
          <w:szCs w:val="24"/>
        </w:rPr>
        <w:t>.</w:t>
      </w:r>
    </w:p>
    <w:p w14:paraId="1CF60384" w14:textId="38B2F4FA" w:rsidR="004C6858" w:rsidRPr="004F1CEB" w:rsidRDefault="004C6858" w:rsidP="00430767">
      <w:pPr>
        <w:pStyle w:val="Nagwek2"/>
        <w:keepNext w:val="0"/>
        <w:numPr>
          <w:ilvl w:val="0"/>
          <w:numId w:val="34"/>
        </w:numPr>
        <w:spacing w:before="480" w:after="240" w:line="276" w:lineRule="auto"/>
        <w:jc w:val="left"/>
        <w:rPr>
          <w:rFonts w:ascii="Calibri" w:hAnsi="Calibri"/>
          <w:bCs w:val="0"/>
          <w:i w:val="0"/>
          <w:spacing w:val="0"/>
          <w:sz w:val="28"/>
          <w:szCs w:val="28"/>
          <w:u w:val="none"/>
        </w:rPr>
      </w:pPr>
      <w:r w:rsidRPr="004F1CEB">
        <w:rPr>
          <w:rFonts w:ascii="Calibri" w:hAnsi="Calibri"/>
          <w:bCs w:val="0"/>
          <w:i w:val="0"/>
          <w:spacing w:val="0"/>
          <w:sz w:val="28"/>
          <w:szCs w:val="28"/>
          <w:u w:val="none"/>
        </w:rPr>
        <w:t>Rodzaje zadań w typie projektu</w:t>
      </w:r>
    </w:p>
    <w:p w14:paraId="24F19953" w14:textId="5210FA93" w:rsidR="004C6858" w:rsidRPr="004F1CEB" w:rsidRDefault="004C6858" w:rsidP="004F1CEB">
      <w:pPr>
        <w:spacing w:line="276" w:lineRule="auto"/>
        <w:rPr>
          <w:rFonts w:asciiTheme="minorHAnsi" w:hAnsiTheme="minorHAnsi"/>
        </w:rPr>
      </w:pPr>
      <w:r w:rsidRPr="004F1CEB">
        <w:rPr>
          <w:rFonts w:asciiTheme="minorHAnsi" w:hAnsiTheme="minorHAnsi"/>
        </w:rPr>
        <w:t>Sposób łączenia zadań, o których mowa w rozporządzeniu Ministra Pracy i Polityki Społecznej z</w:t>
      </w:r>
      <w:r w:rsidR="0054128A" w:rsidRPr="004F1CEB">
        <w:rPr>
          <w:rFonts w:asciiTheme="minorHAnsi" w:hAnsiTheme="minorHAnsi"/>
        </w:rPr>
        <w:t> </w:t>
      </w:r>
      <w:r w:rsidRPr="004F1CEB">
        <w:rPr>
          <w:rFonts w:asciiTheme="minorHAnsi" w:hAnsiTheme="minorHAnsi"/>
        </w:rPr>
        <w:t xml:space="preserve">dnia 7 lutego 2008 r. w sprawie rodzajów zadań z zakresu rehabilitacji zawodowej i społecznej osób niepełnosprawnych zlecanych fundacjom oraz organizacjom pozarządowym </w:t>
      </w:r>
      <w:r w:rsidR="00CF65CD" w:rsidRPr="004F1CEB">
        <w:rPr>
          <w:rFonts w:asciiTheme="minorHAnsi" w:hAnsiTheme="minorHAnsi"/>
        </w:rPr>
        <w:t>(Dz. U. z 2016 r. poz. 1945)</w:t>
      </w:r>
      <w:r w:rsidRPr="004F1CEB">
        <w:rPr>
          <w:rFonts w:asciiTheme="minorHAnsi" w:hAnsiTheme="minorHAnsi"/>
        </w:rPr>
        <w:t>,</w:t>
      </w:r>
      <w:r w:rsidR="00017EC9" w:rsidRPr="004F1CEB">
        <w:rPr>
          <w:rFonts w:asciiTheme="minorHAnsi" w:hAnsiTheme="minorHAnsi"/>
        </w:rPr>
        <w:t xml:space="preserve"> </w:t>
      </w:r>
      <w:r w:rsidRPr="004F1CEB">
        <w:rPr>
          <w:rFonts w:asciiTheme="minorHAnsi" w:hAnsiTheme="minorHAnsi"/>
        </w:rPr>
        <w:t>w</w:t>
      </w:r>
      <w:r w:rsidR="00017EC9" w:rsidRPr="004F1CEB">
        <w:rPr>
          <w:rFonts w:asciiTheme="minorHAnsi" w:hAnsiTheme="minorHAnsi"/>
        </w:rPr>
        <w:t xml:space="preserve"> </w:t>
      </w:r>
      <w:r w:rsidRPr="004F1CEB">
        <w:rPr>
          <w:rFonts w:asciiTheme="minorHAnsi" w:hAnsiTheme="minorHAnsi"/>
        </w:rPr>
        <w:t>poszczególnych typach projektów</w:t>
      </w:r>
      <w:ins w:id="0" w:author="Świder Dorota" w:date="2021-05-19T16:12:00Z">
        <w:r w:rsidR="004F1CEB">
          <w:rPr>
            <w:rFonts w:asciiTheme="minorHAnsi" w:hAnsiTheme="minorHAnsi"/>
          </w:rPr>
          <w:t xml:space="preserve"> jest następujący:</w:t>
        </w:r>
      </w:ins>
      <w:r w:rsidRPr="004F1CEB">
        <w:rPr>
          <w:rFonts w:asciiTheme="minorHAnsi" w:hAnsiTheme="minorHAnsi"/>
        </w:rPr>
        <w:t xml:space="preserve"> </w:t>
      </w:r>
      <w:del w:id="1" w:author="Świder Dorota" w:date="2021-05-19T16:12:00Z">
        <w:r w:rsidRPr="004F1CEB" w:rsidDel="004F1CEB">
          <w:rPr>
            <w:rFonts w:asciiTheme="minorHAnsi" w:hAnsiTheme="minorHAnsi"/>
          </w:rPr>
          <w:delText>ilustruje poniższa tabela</w:delText>
        </w:r>
      </w:del>
      <w:r w:rsidRPr="004F1CEB">
        <w:rPr>
          <w:rFonts w:asciiTheme="minorHAnsi" w:hAnsiTheme="minorHAnsi"/>
        </w:rPr>
        <w:t>:</w:t>
      </w:r>
    </w:p>
    <w:p w14:paraId="1A7710F2" w14:textId="34D289D1" w:rsidR="004471F3" w:rsidRDefault="004471F3" w:rsidP="004471F3">
      <w:pPr>
        <w:pStyle w:val="Akapitzlist"/>
        <w:numPr>
          <w:ilvl w:val="0"/>
          <w:numId w:val="28"/>
        </w:numPr>
        <w:tabs>
          <w:tab w:val="left" w:pos="571"/>
          <w:tab w:val="left" w:pos="2839"/>
          <w:tab w:val="left" w:pos="4823"/>
        </w:tabs>
        <w:spacing w:before="120" w:line="276" w:lineRule="auto"/>
        <w:ind w:hanging="357"/>
        <w:contextualSpacing w:val="0"/>
        <w:rPr>
          <w:rFonts w:asciiTheme="minorHAnsi" w:hAnsiTheme="minorHAnsi"/>
          <w:sz w:val="24"/>
        </w:rPr>
      </w:pPr>
      <w:r>
        <w:rPr>
          <w:rFonts w:asciiTheme="minorHAnsi" w:hAnsiTheme="minorHAnsi"/>
          <w:sz w:val="24"/>
        </w:rPr>
        <w:t>t</w:t>
      </w:r>
      <w:r w:rsidR="004F1CEB" w:rsidRPr="004F1CEB">
        <w:rPr>
          <w:rFonts w:asciiTheme="minorHAnsi" w:hAnsiTheme="minorHAnsi"/>
          <w:sz w:val="24"/>
        </w:rPr>
        <w:t xml:space="preserve">yp projektu: </w:t>
      </w:r>
      <w:r>
        <w:rPr>
          <w:rFonts w:asciiTheme="minorHAnsi" w:hAnsiTheme="minorHAnsi"/>
          <w:sz w:val="24"/>
        </w:rPr>
        <w:t>w</w:t>
      </w:r>
      <w:r w:rsidR="004F1CEB" w:rsidRPr="004F1CEB">
        <w:rPr>
          <w:rFonts w:asciiTheme="minorHAnsi" w:hAnsiTheme="minorHAnsi"/>
          <w:sz w:val="24"/>
        </w:rPr>
        <w:t>ejście osób niepełnosprawnych na rynek pracy poprzez wykorzystanie metody zatrudnienia wspomaganego</w:t>
      </w:r>
      <w:r>
        <w:rPr>
          <w:rFonts w:asciiTheme="minorHAnsi" w:hAnsiTheme="minorHAnsi"/>
          <w:sz w:val="24"/>
        </w:rPr>
        <w:t>:</w:t>
      </w:r>
    </w:p>
    <w:p w14:paraId="4B3D9359" w14:textId="16540B43" w:rsidR="004F1CEB" w:rsidRPr="004471F3" w:rsidRDefault="004F1CEB" w:rsidP="004471F3">
      <w:pPr>
        <w:pStyle w:val="Akapitzlist"/>
        <w:numPr>
          <w:ilvl w:val="0"/>
          <w:numId w:val="32"/>
        </w:numPr>
        <w:spacing w:before="60" w:line="276" w:lineRule="auto"/>
        <w:ind w:hanging="357"/>
        <w:contextualSpacing w:val="0"/>
        <w:rPr>
          <w:rFonts w:asciiTheme="minorHAnsi" w:hAnsiTheme="minorHAnsi"/>
          <w:sz w:val="24"/>
        </w:rPr>
      </w:pPr>
      <w:r w:rsidRPr="004471F3">
        <w:rPr>
          <w:rFonts w:asciiTheme="minorHAnsi" w:hAnsiTheme="minorHAnsi"/>
          <w:sz w:val="24"/>
        </w:rPr>
        <w:t>k</w:t>
      </w:r>
      <w:r w:rsidRPr="004471F3">
        <w:rPr>
          <w:rFonts w:asciiTheme="minorHAnsi" w:eastAsia="Times New Roman" w:hAnsiTheme="minorHAnsi"/>
          <w:sz w:val="24"/>
          <w:lang w:eastAsia="pl-PL"/>
        </w:rPr>
        <w:t>ażdorazowo projekt dotyczy zadania</w:t>
      </w:r>
      <w:r w:rsidR="004471F3" w:rsidRPr="004471F3">
        <w:rPr>
          <w:rFonts w:asciiTheme="minorHAnsi" w:eastAsia="Times New Roman" w:hAnsiTheme="minorHAnsi"/>
          <w:sz w:val="24"/>
          <w:lang w:eastAsia="pl-PL"/>
        </w:rPr>
        <w:t>:</w:t>
      </w:r>
      <w:r w:rsidR="004471F3" w:rsidRPr="009F5514">
        <w:rPr>
          <w:rFonts w:asciiTheme="minorHAnsi" w:eastAsia="Times New Roman" w:hAnsiTheme="minorHAnsi"/>
          <w:sz w:val="24"/>
          <w:lang w:eastAsia="pl-PL"/>
        </w:rPr>
        <w:t xml:space="preserve"> „o</w:t>
      </w:r>
      <w:r w:rsidRPr="009F5514">
        <w:rPr>
          <w:rFonts w:asciiTheme="minorHAnsi" w:eastAsia="Times New Roman" w:hAnsiTheme="minorHAnsi"/>
          <w:sz w:val="24"/>
          <w:lang w:eastAsia="pl-PL"/>
        </w:rPr>
        <w:t>rganizowanie</w:t>
      </w:r>
      <w:r w:rsidRPr="004471F3">
        <w:rPr>
          <w:rFonts w:asciiTheme="minorHAnsi" w:hAnsiTheme="minorHAnsi"/>
          <w:sz w:val="24"/>
        </w:rPr>
        <w:t xml:space="preserve"> i prowadzenie zintegrowanych działań na rzecz włączania osób niepełnosprawnych w rynek pracy, w szczególności przez: a) doradztwo zawodowe, b) przygotowanie i wdrożenie indywidualnego planu drogi życiowej i zawodowej, c) prowadzenie specjalistycznego poradnictwa zawodowego i</w:t>
      </w:r>
      <w:r w:rsidR="004471F3" w:rsidRPr="004471F3">
        <w:rPr>
          <w:rFonts w:asciiTheme="minorHAnsi" w:hAnsiTheme="minorHAnsi"/>
          <w:sz w:val="24"/>
        </w:rPr>
        <w:t> </w:t>
      </w:r>
      <w:r w:rsidRPr="004471F3">
        <w:rPr>
          <w:rFonts w:asciiTheme="minorHAnsi" w:hAnsiTheme="minorHAnsi"/>
          <w:sz w:val="24"/>
        </w:rPr>
        <w:t>pośrednictwa pracy, mających na celu przygotowanie do aktywnego poszukiwania pracy i utrzymania w zatrudnieniu osób niepełnosprawnych</w:t>
      </w:r>
      <w:r w:rsidR="004471F3" w:rsidRPr="004471F3">
        <w:rPr>
          <w:rFonts w:asciiTheme="minorHAnsi" w:hAnsiTheme="minorHAnsi"/>
          <w:sz w:val="24"/>
        </w:rPr>
        <w:t>”</w:t>
      </w:r>
      <w:r w:rsidRPr="004471F3">
        <w:rPr>
          <w:rFonts w:asciiTheme="minorHAnsi" w:hAnsiTheme="minorHAnsi"/>
          <w:sz w:val="24"/>
        </w:rPr>
        <w:t xml:space="preserve"> (</w:t>
      </w:r>
      <w:r w:rsidR="009F5514">
        <w:rPr>
          <w:rFonts w:asciiTheme="minorHAnsi" w:hAnsiTheme="minorHAnsi"/>
          <w:sz w:val="24"/>
        </w:rPr>
        <w:t>paragraf</w:t>
      </w:r>
      <w:r w:rsidRPr="004471F3">
        <w:rPr>
          <w:rFonts w:asciiTheme="minorHAnsi" w:hAnsiTheme="minorHAnsi"/>
          <w:sz w:val="24"/>
        </w:rPr>
        <w:t> 1 pkt 6 rozporządzenia)</w:t>
      </w:r>
      <w:r w:rsidR="001D4F9E">
        <w:rPr>
          <w:rFonts w:asciiTheme="minorHAnsi" w:hAnsiTheme="minorHAnsi"/>
          <w:sz w:val="24"/>
        </w:rPr>
        <w:t>,</w:t>
      </w:r>
    </w:p>
    <w:p w14:paraId="20E10A93" w14:textId="1840F106" w:rsidR="004471F3" w:rsidRPr="004471F3" w:rsidRDefault="004471F3" w:rsidP="004471F3">
      <w:pPr>
        <w:pStyle w:val="Akapitzlist"/>
        <w:numPr>
          <w:ilvl w:val="0"/>
          <w:numId w:val="32"/>
        </w:numPr>
        <w:spacing w:before="60" w:line="276" w:lineRule="auto"/>
        <w:ind w:hanging="357"/>
        <w:contextualSpacing w:val="0"/>
        <w:rPr>
          <w:rFonts w:asciiTheme="minorHAnsi" w:hAnsiTheme="minorHAnsi"/>
          <w:sz w:val="24"/>
        </w:rPr>
      </w:pPr>
      <w:r w:rsidRPr="004471F3">
        <w:rPr>
          <w:rFonts w:asciiTheme="minorHAnsi" w:hAnsiTheme="minorHAnsi"/>
          <w:sz w:val="24"/>
        </w:rPr>
        <w:t>dodatkowo (jako drugie) może być zgłoszone zadanie: „organizowanie i prowadzenie szkoleń, kursów, warsztatów, grup środowiskowego wsparcia oraz zespołów aktywności społecznej dla osób niepełnosprawnych – aktywizujących zawodowo i społecznie te osoby” (</w:t>
      </w:r>
      <w:r w:rsidR="009F5514">
        <w:rPr>
          <w:rFonts w:asciiTheme="minorHAnsi" w:hAnsiTheme="minorHAnsi"/>
          <w:sz w:val="24"/>
        </w:rPr>
        <w:t>paragraf</w:t>
      </w:r>
      <w:r w:rsidRPr="004471F3">
        <w:rPr>
          <w:rFonts w:asciiTheme="minorHAnsi" w:hAnsiTheme="minorHAnsi"/>
          <w:sz w:val="24"/>
        </w:rPr>
        <w:t> 1 pkt 2 rozporządzenia)</w:t>
      </w:r>
      <w:r w:rsidR="001D4F9E">
        <w:rPr>
          <w:rFonts w:asciiTheme="minorHAnsi" w:hAnsiTheme="minorHAnsi"/>
          <w:sz w:val="24"/>
        </w:rPr>
        <w:t>;</w:t>
      </w:r>
    </w:p>
    <w:p w14:paraId="426421A0" w14:textId="09711D8F" w:rsidR="004471F3" w:rsidRDefault="004471F3" w:rsidP="004471F3">
      <w:pPr>
        <w:pStyle w:val="Akapitzlist"/>
        <w:numPr>
          <w:ilvl w:val="0"/>
          <w:numId w:val="28"/>
        </w:numPr>
        <w:tabs>
          <w:tab w:val="left" w:pos="571"/>
          <w:tab w:val="left" w:pos="2839"/>
          <w:tab w:val="left" w:pos="4823"/>
        </w:tabs>
        <w:spacing w:before="120" w:line="276" w:lineRule="auto"/>
        <w:ind w:hanging="357"/>
        <w:contextualSpacing w:val="0"/>
        <w:rPr>
          <w:rFonts w:asciiTheme="minorHAnsi" w:hAnsiTheme="minorHAnsi"/>
          <w:sz w:val="24"/>
        </w:rPr>
      </w:pPr>
      <w:r>
        <w:rPr>
          <w:rFonts w:asciiTheme="minorHAnsi" w:hAnsiTheme="minorHAnsi"/>
          <w:sz w:val="24"/>
        </w:rPr>
        <w:t>typ projektu: w</w:t>
      </w:r>
      <w:r w:rsidR="004F1CEB" w:rsidRPr="004F1CEB">
        <w:rPr>
          <w:rFonts w:asciiTheme="minorHAnsi" w:hAnsiTheme="minorHAnsi"/>
          <w:sz w:val="24"/>
        </w:rPr>
        <w:t>ejście osób niepełnosprawnych na rynek pracy bez wykorzystania metody zatrudnienia wspomaganego</w:t>
      </w:r>
      <w:r>
        <w:rPr>
          <w:rFonts w:asciiTheme="minorHAnsi" w:hAnsiTheme="minorHAnsi"/>
          <w:sz w:val="24"/>
        </w:rPr>
        <w:t>:</w:t>
      </w:r>
    </w:p>
    <w:p w14:paraId="0F5C44B7" w14:textId="68E1BBAB" w:rsidR="004F1CEB" w:rsidRPr="004471F3" w:rsidRDefault="004471F3" w:rsidP="001D4F9E">
      <w:pPr>
        <w:pStyle w:val="Akapitzlist"/>
        <w:numPr>
          <w:ilvl w:val="0"/>
          <w:numId w:val="33"/>
        </w:numPr>
        <w:spacing w:before="60" w:line="276" w:lineRule="auto"/>
        <w:ind w:left="714" w:hanging="357"/>
        <w:contextualSpacing w:val="0"/>
        <w:rPr>
          <w:rFonts w:asciiTheme="minorHAnsi" w:eastAsia="Times New Roman" w:hAnsiTheme="minorHAnsi"/>
          <w:sz w:val="24"/>
          <w:lang w:eastAsia="pl-PL"/>
        </w:rPr>
      </w:pPr>
      <w:r>
        <w:rPr>
          <w:rFonts w:asciiTheme="minorHAnsi" w:eastAsia="Times New Roman" w:hAnsiTheme="minorHAnsi"/>
          <w:sz w:val="24"/>
          <w:lang w:eastAsia="pl-PL"/>
        </w:rPr>
        <w:t>k</w:t>
      </w:r>
      <w:r w:rsidR="004F1CEB" w:rsidRPr="004471F3">
        <w:rPr>
          <w:rFonts w:asciiTheme="minorHAnsi" w:eastAsia="Times New Roman" w:hAnsiTheme="minorHAnsi"/>
          <w:sz w:val="24"/>
          <w:lang w:eastAsia="pl-PL"/>
        </w:rPr>
        <w:t>ażdorazowo projekt dotyczy zadania:</w:t>
      </w:r>
      <w:r w:rsidRPr="004471F3">
        <w:rPr>
          <w:rFonts w:asciiTheme="minorHAnsi" w:eastAsia="Times New Roman" w:hAnsiTheme="minorHAnsi"/>
          <w:sz w:val="24"/>
          <w:lang w:eastAsia="pl-PL"/>
        </w:rPr>
        <w:t xml:space="preserve"> „o</w:t>
      </w:r>
      <w:r w:rsidR="004F1CEB" w:rsidRPr="004471F3">
        <w:rPr>
          <w:rFonts w:asciiTheme="minorHAnsi" w:eastAsia="Times New Roman" w:hAnsiTheme="minorHAnsi"/>
          <w:sz w:val="24"/>
          <w:lang w:eastAsia="pl-PL"/>
        </w:rPr>
        <w:t>rganizowanie i prowadzenie zintegrowanych działań na rzecz włączania osób niepełnosprawnych w rynek pracy, w szczególności przez: a) doradztwo zawodowe, b) przygotowanie i wdrożenie indywidualnego planu drogi życiowej i zawodowej, c) prowadzenie specjalistycznego poradnictwa zawodowego i</w:t>
      </w:r>
      <w:r>
        <w:rPr>
          <w:rFonts w:asciiTheme="minorHAnsi" w:eastAsia="Times New Roman" w:hAnsiTheme="minorHAnsi"/>
          <w:sz w:val="24"/>
          <w:lang w:eastAsia="pl-PL"/>
        </w:rPr>
        <w:t> </w:t>
      </w:r>
      <w:r w:rsidR="004F1CEB" w:rsidRPr="004471F3">
        <w:rPr>
          <w:rFonts w:asciiTheme="minorHAnsi" w:eastAsia="Times New Roman" w:hAnsiTheme="minorHAnsi"/>
          <w:sz w:val="24"/>
          <w:lang w:eastAsia="pl-PL"/>
        </w:rPr>
        <w:t>pośrednictwa pracy, mających na celu przygotowanie do aktywnego poszukiwania pracy i</w:t>
      </w:r>
      <w:r>
        <w:rPr>
          <w:rFonts w:asciiTheme="minorHAnsi" w:eastAsia="Times New Roman" w:hAnsiTheme="minorHAnsi"/>
          <w:sz w:val="24"/>
          <w:lang w:eastAsia="pl-PL"/>
        </w:rPr>
        <w:t> </w:t>
      </w:r>
      <w:r w:rsidR="004F1CEB" w:rsidRPr="004471F3">
        <w:rPr>
          <w:rFonts w:asciiTheme="minorHAnsi" w:eastAsia="Times New Roman" w:hAnsiTheme="minorHAnsi"/>
          <w:sz w:val="24"/>
          <w:lang w:eastAsia="pl-PL"/>
        </w:rPr>
        <w:t>utrzymania w zatrudnieniu osób niepełnosprawnych</w:t>
      </w:r>
      <w:r w:rsidRPr="004471F3">
        <w:rPr>
          <w:rFonts w:asciiTheme="minorHAnsi" w:eastAsia="Times New Roman" w:hAnsiTheme="minorHAnsi"/>
          <w:sz w:val="24"/>
          <w:lang w:eastAsia="pl-PL"/>
        </w:rPr>
        <w:t>”</w:t>
      </w:r>
      <w:r w:rsidR="004F1CEB" w:rsidRPr="004471F3">
        <w:rPr>
          <w:rFonts w:asciiTheme="minorHAnsi" w:eastAsia="Times New Roman" w:hAnsiTheme="minorHAnsi"/>
          <w:sz w:val="24"/>
          <w:lang w:eastAsia="pl-PL"/>
        </w:rPr>
        <w:t xml:space="preserve"> (</w:t>
      </w:r>
      <w:r w:rsidR="009F5514">
        <w:rPr>
          <w:rFonts w:asciiTheme="minorHAnsi" w:eastAsia="Times New Roman" w:hAnsiTheme="minorHAnsi"/>
          <w:sz w:val="24"/>
          <w:lang w:eastAsia="pl-PL"/>
        </w:rPr>
        <w:t>paragraf</w:t>
      </w:r>
      <w:r w:rsidR="004F1CEB" w:rsidRPr="004471F3">
        <w:rPr>
          <w:rFonts w:asciiTheme="minorHAnsi" w:eastAsia="Times New Roman" w:hAnsiTheme="minorHAnsi"/>
          <w:sz w:val="24"/>
          <w:lang w:eastAsia="pl-PL"/>
        </w:rPr>
        <w:t> 1 pkt 6 rozporządzenia)</w:t>
      </w:r>
      <w:r w:rsidR="001D4F9E">
        <w:rPr>
          <w:rFonts w:asciiTheme="minorHAnsi" w:eastAsia="Times New Roman" w:hAnsiTheme="minorHAnsi"/>
          <w:sz w:val="24"/>
          <w:lang w:eastAsia="pl-PL"/>
        </w:rPr>
        <w:t>,</w:t>
      </w:r>
    </w:p>
    <w:p w14:paraId="61C4E56A" w14:textId="7C2F8A02" w:rsidR="004F1CEB" w:rsidRPr="004471F3" w:rsidRDefault="004471F3" w:rsidP="004471F3">
      <w:pPr>
        <w:pStyle w:val="Akapitzlist"/>
        <w:numPr>
          <w:ilvl w:val="0"/>
          <w:numId w:val="33"/>
        </w:numPr>
        <w:spacing w:before="60" w:line="276" w:lineRule="auto"/>
        <w:contextualSpacing w:val="0"/>
        <w:rPr>
          <w:rFonts w:asciiTheme="minorHAnsi" w:eastAsia="Times New Roman" w:hAnsiTheme="minorHAnsi"/>
          <w:sz w:val="24"/>
          <w:lang w:eastAsia="pl-PL"/>
        </w:rPr>
      </w:pPr>
      <w:r>
        <w:rPr>
          <w:rFonts w:asciiTheme="minorHAnsi" w:eastAsia="Times New Roman" w:hAnsiTheme="minorHAnsi"/>
          <w:sz w:val="24"/>
          <w:lang w:eastAsia="pl-PL"/>
        </w:rPr>
        <w:lastRenderedPageBreak/>
        <w:t>d</w:t>
      </w:r>
      <w:r w:rsidR="004F1CEB" w:rsidRPr="004471F3">
        <w:rPr>
          <w:rFonts w:asciiTheme="minorHAnsi" w:eastAsia="Times New Roman" w:hAnsiTheme="minorHAnsi"/>
          <w:sz w:val="24"/>
          <w:lang w:eastAsia="pl-PL"/>
        </w:rPr>
        <w:t>odatkowo (jako drugie) może być zgłoszone zadanie:</w:t>
      </w:r>
      <w:r w:rsidRPr="004471F3">
        <w:rPr>
          <w:rFonts w:asciiTheme="minorHAnsi" w:eastAsia="Times New Roman" w:hAnsiTheme="minorHAnsi"/>
          <w:sz w:val="24"/>
          <w:lang w:eastAsia="pl-PL"/>
        </w:rPr>
        <w:t xml:space="preserve"> „o</w:t>
      </w:r>
      <w:r w:rsidR="004F1CEB" w:rsidRPr="004471F3">
        <w:rPr>
          <w:rFonts w:asciiTheme="minorHAnsi" w:eastAsia="Times New Roman" w:hAnsiTheme="minorHAnsi"/>
          <w:sz w:val="24"/>
          <w:lang w:eastAsia="pl-PL"/>
        </w:rPr>
        <w:t>rganizowanie i prowadzenie szkoleń, kursów, warsztatów, grup środowiskowego wsparcia oraz zespołów aktywności społecznej dla osób niepełnosprawnych – aktywizujących zawodowo i</w:t>
      </w:r>
      <w:r w:rsidR="009F5514">
        <w:rPr>
          <w:rFonts w:asciiTheme="minorHAnsi" w:eastAsia="Times New Roman" w:hAnsiTheme="minorHAnsi"/>
          <w:sz w:val="24"/>
          <w:lang w:eastAsia="pl-PL"/>
        </w:rPr>
        <w:t xml:space="preserve"> </w:t>
      </w:r>
      <w:r w:rsidR="004F1CEB" w:rsidRPr="004471F3">
        <w:rPr>
          <w:rFonts w:asciiTheme="minorHAnsi" w:eastAsia="Times New Roman" w:hAnsiTheme="minorHAnsi"/>
          <w:sz w:val="24"/>
          <w:lang w:eastAsia="pl-PL"/>
        </w:rPr>
        <w:t>społecznie te osoby</w:t>
      </w:r>
      <w:r w:rsidRPr="004471F3">
        <w:rPr>
          <w:rFonts w:asciiTheme="minorHAnsi" w:eastAsia="Times New Roman" w:hAnsiTheme="minorHAnsi"/>
          <w:sz w:val="24"/>
          <w:lang w:eastAsia="pl-PL"/>
        </w:rPr>
        <w:t>”</w:t>
      </w:r>
      <w:r w:rsidR="004F1CEB" w:rsidRPr="004471F3">
        <w:rPr>
          <w:rFonts w:asciiTheme="minorHAnsi" w:eastAsia="Times New Roman" w:hAnsiTheme="minorHAnsi"/>
          <w:sz w:val="24"/>
          <w:lang w:eastAsia="pl-PL"/>
        </w:rPr>
        <w:t xml:space="preserve"> (</w:t>
      </w:r>
      <w:r w:rsidR="009F5514">
        <w:rPr>
          <w:rFonts w:asciiTheme="minorHAnsi" w:eastAsia="Times New Roman" w:hAnsiTheme="minorHAnsi"/>
          <w:sz w:val="24"/>
          <w:lang w:eastAsia="pl-PL"/>
        </w:rPr>
        <w:t>paragraf</w:t>
      </w:r>
      <w:r w:rsidR="004F1CEB" w:rsidRPr="004471F3">
        <w:rPr>
          <w:rFonts w:asciiTheme="minorHAnsi" w:eastAsia="Times New Roman" w:hAnsiTheme="minorHAnsi"/>
          <w:sz w:val="24"/>
          <w:lang w:eastAsia="pl-PL"/>
        </w:rPr>
        <w:t> 1 pkt 2 rozporządzenia).</w:t>
      </w:r>
    </w:p>
    <w:p w14:paraId="63FEE862" w14:textId="2C9D6C8C" w:rsidR="004C6858" w:rsidRPr="004F1CEB" w:rsidRDefault="004C6858" w:rsidP="00430767">
      <w:pPr>
        <w:pStyle w:val="Nagwek2"/>
        <w:keepNext w:val="0"/>
        <w:numPr>
          <w:ilvl w:val="0"/>
          <w:numId w:val="34"/>
        </w:numPr>
        <w:spacing w:before="480" w:after="240" w:line="276" w:lineRule="auto"/>
        <w:ind w:left="454" w:hanging="454"/>
        <w:jc w:val="left"/>
        <w:rPr>
          <w:rFonts w:ascii="Calibri" w:hAnsi="Calibri"/>
          <w:bCs w:val="0"/>
          <w:i w:val="0"/>
          <w:spacing w:val="0"/>
          <w:sz w:val="28"/>
          <w:szCs w:val="28"/>
          <w:u w:val="none"/>
        </w:rPr>
      </w:pPr>
      <w:r w:rsidRPr="004F1CEB">
        <w:rPr>
          <w:rFonts w:ascii="Calibri" w:hAnsi="Calibri"/>
          <w:bCs w:val="0"/>
          <w:i w:val="0"/>
          <w:spacing w:val="0"/>
          <w:sz w:val="28"/>
          <w:szCs w:val="28"/>
          <w:u w:val="none"/>
        </w:rPr>
        <w:t>Warunki projektów</w:t>
      </w:r>
    </w:p>
    <w:p w14:paraId="4525F2DC" w14:textId="77777777" w:rsidR="00883A77" w:rsidRPr="004F1CEB" w:rsidRDefault="00883A77" w:rsidP="004F1CEB">
      <w:pPr>
        <w:numPr>
          <w:ilvl w:val="0"/>
          <w:numId w:val="14"/>
        </w:numPr>
        <w:spacing w:line="276" w:lineRule="auto"/>
        <w:rPr>
          <w:rFonts w:asciiTheme="minorHAnsi" w:hAnsiTheme="minorHAnsi"/>
        </w:rPr>
      </w:pPr>
      <w:r w:rsidRPr="004F1CEB">
        <w:rPr>
          <w:rFonts w:asciiTheme="minorHAnsi" w:hAnsiTheme="minorHAnsi"/>
        </w:rPr>
        <w:t xml:space="preserve">Celem projektu musi być </w:t>
      </w:r>
      <w:r w:rsidR="00C55DD8" w:rsidRPr="004F1CEB">
        <w:rPr>
          <w:rFonts w:asciiTheme="minorHAnsi" w:hAnsiTheme="minorHAnsi"/>
        </w:rPr>
        <w:t>wejście beneficjentów ostatecznych projektu na rynek pracy.</w:t>
      </w:r>
    </w:p>
    <w:p w14:paraId="5BE2B40B" w14:textId="77777777" w:rsidR="004C6858" w:rsidRPr="004F1CEB" w:rsidRDefault="004C6858" w:rsidP="004F1CEB">
      <w:pPr>
        <w:numPr>
          <w:ilvl w:val="0"/>
          <w:numId w:val="14"/>
        </w:numPr>
        <w:spacing w:before="120" w:line="276" w:lineRule="auto"/>
        <w:ind w:left="357" w:hanging="357"/>
        <w:rPr>
          <w:rFonts w:asciiTheme="minorHAnsi" w:hAnsiTheme="minorHAnsi"/>
        </w:rPr>
      </w:pPr>
      <w:r w:rsidRPr="004F1CEB">
        <w:rPr>
          <w:rFonts w:asciiTheme="minorHAnsi" w:hAnsiTheme="minorHAnsi"/>
        </w:rPr>
        <w:t xml:space="preserve">Osiągniecie celów projektu jest dokumentowane </w:t>
      </w:r>
      <w:r w:rsidR="00883A77" w:rsidRPr="004F1CEB">
        <w:rPr>
          <w:rFonts w:asciiTheme="minorHAnsi" w:hAnsiTheme="minorHAnsi"/>
        </w:rPr>
        <w:t xml:space="preserve">między innymi </w:t>
      </w:r>
      <w:r w:rsidRPr="004F1CEB">
        <w:rPr>
          <w:rFonts w:asciiTheme="minorHAnsi" w:hAnsiTheme="minorHAnsi"/>
        </w:rPr>
        <w:t>w postaci Indywidualnych Planów Działania (IPD) dla każdego beneficjenta ostatecznego projektu.</w:t>
      </w:r>
    </w:p>
    <w:p w14:paraId="2321E6D6" w14:textId="77777777" w:rsidR="007F5303" w:rsidRPr="004F1CEB" w:rsidRDefault="007F5303" w:rsidP="004F1CEB">
      <w:pPr>
        <w:numPr>
          <w:ilvl w:val="0"/>
          <w:numId w:val="14"/>
        </w:numPr>
        <w:spacing w:before="120" w:line="276" w:lineRule="auto"/>
        <w:rPr>
          <w:rFonts w:asciiTheme="minorHAnsi" w:hAnsiTheme="minorHAnsi"/>
          <w:u w:val="single"/>
        </w:rPr>
      </w:pPr>
      <w:r w:rsidRPr="004F1CEB">
        <w:rPr>
          <w:rFonts w:asciiTheme="minorHAnsi" w:hAnsiTheme="minorHAnsi"/>
        </w:rPr>
        <w:t>Projekty dotyczące typu projektu „wejście osób niepełnosprawnych na rynek pracy poprzez wykorzystanie metody zatrudnienia wspomaganego” muszą przewidywać wsparcie trenera pracy.</w:t>
      </w:r>
    </w:p>
    <w:p w14:paraId="66A1553D" w14:textId="77777777" w:rsidR="007F5303" w:rsidRPr="004F1CEB" w:rsidRDefault="007F5303" w:rsidP="004F1CEB">
      <w:pPr>
        <w:numPr>
          <w:ilvl w:val="0"/>
          <w:numId w:val="14"/>
        </w:numPr>
        <w:spacing w:before="120" w:line="276" w:lineRule="auto"/>
        <w:rPr>
          <w:rFonts w:asciiTheme="minorHAnsi" w:hAnsiTheme="minorHAnsi"/>
        </w:rPr>
      </w:pPr>
      <w:r w:rsidRPr="004F1CEB">
        <w:rPr>
          <w:rFonts w:asciiTheme="minorHAnsi" w:hAnsiTheme="minorHAnsi"/>
        </w:rPr>
        <w:t>Beneficjentami ostatecznymi projektu mogą być wyłącznie osoby w wieku aktywności zawodowej (tj. osoby, które nie osiągnęły wieku emerytalnego).</w:t>
      </w:r>
    </w:p>
    <w:p w14:paraId="564FF986" w14:textId="38D2C8E0" w:rsidR="004C6858" w:rsidRPr="004F1CEB" w:rsidRDefault="004C6858" w:rsidP="004F1CEB">
      <w:pPr>
        <w:numPr>
          <w:ilvl w:val="0"/>
          <w:numId w:val="14"/>
        </w:numPr>
        <w:spacing w:before="120" w:line="276" w:lineRule="auto"/>
        <w:rPr>
          <w:rFonts w:asciiTheme="minorHAnsi" w:hAnsiTheme="minorHAnsi"/>
        </w:rPr>
      </w:pPr>
      <w:r w:rsidRPr="004F1CEB">
        <w:rPr>
          <w:rFonts w:asciiTheme="minorHAnsi" w:hAnsiTheme="minorHAnsi"/>
        </w:rPr>
        <w:t>Beneficjentami ostatecznymi projektu mogą być osoby niepełnosprawne, które przedstawią Wnioskodawcy (najpóźniej w dniu przystąpienia do projektu) aktualne orzeczenie o stopniu niepełnosprawności lub aktualne orzeczenie o niepełnosprawności lub aktualne orzeczenie równoważne (orzeczenie lekarza orzecznika Zakładu Ubezpieczeń Społecznych lub orzeczenie o</w:t>
      </w:r>
      <w:r w:rsidR="004471F3">
        <w:rPr>
          <w:rFonts w:asciiTheme="minorHAnsi" w:hAnsiTheme="minorHAnsi"/>
        </w:rPr>
        <w:t> </w:t>
      </w:r>
      <w:r w:rsidRPr="004F1CEB">
        <w:rPr>
          <w:rFonts w:asciiTheme="minorHAnsi" w:hAnsiTheme="minorHAnsi"/>
        </w:rPr>
        <w:t>zaliczeniu do jednej z grup inwalidów). Poświadczone za zgodność z oryginałem przez Wnioskodawcę kserokopie orzeczeń przechowywane są przez Wnioskodawcę i udostępniane PFRON podczas przepro</w:t>
      </w:r>
      <w:r w:rsidR="00397988" w:rsidRPr="004F1CEB">
        <w:rPr>
          <w:rFonts w:asciiTheme="minorHAnsi" w:hAnsiTheme="minorHAnsi"/>
        </w:rPr>
        <w:t>wadzanych czynności kontrolnych oraz wizyt monitoringowych.</w:t>
      </w:r>
      <w:r w:rsidR="00AC42EE" w:rsidRPr="004F1CEB">
        <w:rPr>
          <w:rFonts w:asciiTheme="minorHAnsi" w:hAnsiTheme="minorHAnsi"/>
        </w:rPr>
        <w:t xml:space="preserve"> Beneficjent ostateczny posiadający czasowe orzeczenie o niepełnosprawności, którego ważność kończy się w trakcie uczestnictwa w projekcie, może korzystać ze wsparcia przed wydaniem kolejnego orzeczenia – z zastrzeżeniem, iż koszty udziału beneficjenta w projekcie mogą zostać uznane za kwalifikowalne jedynie wówczas, gdy wydane zostanie kolejne orzeczenie o stopniu niepełnosprawności </w:t>
      </w:r>
      <w:r w:rsidR="00F462FF" w:rsidRPr="004F1CEB">
        <w:rPr>
          <w:rFonts w:asciiTheme="minorHAnsi" w:hAnsiTheme="minorHAnsi"/>
        </w:rPr>
        <w:t xml:space="preserve">lub orzeczenie o niepełnosprawności </w:t>
      </w:r>
      <w:r w:rsidR="00AC42EE" w:rsidRPr="004F1CEB">
        <w:rPr>
          <w:rFonts w:asciiTheme="minorHAnsi" w:hAnsiTheme="minorHAnsi"/>
        </w:rPr>
        <w:t>(obejmujące okres korzystania ze</w:t>
      </w:r>
      <w:r w:rsidR="009727CC" w:rsidRPr="004F1CEB">
        <w:rPr>
          <w:rFonts w:asciiTheme="minorHAnsi" w:hAnsiTheme="minorHAnsi"/>
        </w:rPr>
        <w:t> </w:t>
      </w:r>
      <w:r w:rsidR="00AC42EE" w:rsidRPr="004F1CEB">
        <w:rPr>
          <w:rFonts w:asciiTheme="minorHAnsi" w:hAnsiTheme="minorHAnsi"/>
        </w:rPr>
        <w:t>wsparcia w projekcie).</w:t>
      </w:r>
    </w:p>
    <w:p w14:paraId="552466E4" w14:textId="77777777" w:rsidR="007F5303" w:rsidRPr="004F1CEB" w:rsidRDefault="007F5303" w:rsidP="004F1CEB">
      <w:pPr>
        <w:numPr>
          <w:ilvl w:val="0"/>
          <w:numId w:val="14"/>
        </w:numPr>
        <w:spacing w:before="120" w:line="276" w:lineRule="auto"/>
        <w:rPr>
          <w:rFonts w:asciiTheme="minorHAnsi" w:hAnsiTheme="minorHAnsi"/>
        </w:rPr>
      </w:pPr>
      <w:r w:rsidRPr="004F1CEB">
        <w:rPr>
          <w:rFonts w:asciiTheme="minorHAnsi" w:hAnsiTheme="minorHAnsi"/>
        </w:rPr>
        <w:t>Beneficjentami ostatecznymi projektu nie mogą być osoby, które na dzień rekrutacji do projektu są zatrudnione. Stosowanie tego warunku może zostać wyłączone w przypadku osób zatrudnionych z wykorzystaniem metody zatrudnienia wspomaganego (wsparcie trenerów pracy) jeżeli proces wspomagania tej osoby w miejscu pracy nie został zakończony.</w:t>
      </w:r>
      <w:r w:rsidR="007405B7" w:rsidRPr="004F1CEB">
        <w:rPr>
          <w:rFonts w:asciiTheme="minorHAnsi" w:hAnsiTheme="minorHAnsi"/>
        </w:rPr>
        <w:t xml:space="preserve"> Potrzeba kontynuacji procesu wspomagania danej osoby w miejscu pracy musi wynikać z diagnozy przeprowadzonej przez Wnioskodawcę na etapie rekrutacji danego beneficjenta ostatecznego do</w:t>
      </w:r>
      <w:r w:rsidR="009727CC" w:rsidRPr="004F1CEB">
        <w:rPr>
          <w:rFonts w:asciiTheme="minorHAnsi" w:hAnsiTheme="minorHAnsi"/>
        </w:rPr>
        <w:t> </w:t>
      </w:r>
      <w:r w:rsidR="007405B7" w:rsidRPr="004F1CEB">
        <w:rPr>
          <w:rFonts w:asciiTheme="minorHAnsi" w:hAnsiTheme="minorHAnsi"/>
        </w:rPr>
        <w:t>projektu oraz przygotowywania Indywidualnego Planu Działania IPD</w:t>
      </w:r>
      <w:r w:rsidR="00010514" w:rsidRPr="004F1CEB">
        <w:rPr>
          <w:rFonts w:asciiTheme="minorHAnsi" w:hAnsiTheme="minorHAnsi"/>
        </w:rPr>
        <w:t>.</w:t>
      </w:r>
    </w:p>
    <w:p w14:paraId="708C112A" w14:textId="77777777" w:rsidR="000B606C" w:rsidRPr="004F1CEB" w:rsidRDefault="00F462FF" w:rsidP="004F1CEB">
      <w:pPr>
        <w:numPr>
          <w:ilvl w:val="0"/>
          <w:numId w:val="14"/>
        </w:numPr>
        <w:spacing w:before="120" w:line="276" w:lineRule="auto"/>
        <w:ind w:left="357" w:hanging="357"/>
        <w:rPr>
          <w:rFonts w:asciiTheme="minorHAnsi" w:hAnsiTheme="minorHAnsi"/>
        </w:rPr>
      </w:pPr>
      <w:r w:rsidRPr="004F1CEB">
        <w:rPr>
          <w:rFonts w:asciiTheme="minorHAnsi" w:hAnsiTheme="minorHAnsi"/>
        </w:rPr>
        <w:t>Beneficjent ostateczny projektu nie może korzystać z tej samej formy wsparcia w</w:t>
      </w:r>
      <w:r w:rsidR="00AC0F34" w:rsidRPr="004F1CEB">
        <w:rPr>
          <w:rFonts w:asciiTheme="minorHAnsi" w:hAnsiTheme="minorHAnsi"/>
        </w:rPr>
        <w:t> </w:t>
      </w:r>
      <w:r w:rsidRPr="004F1CEB">
        <w:rPr>
          <w:rFonts w:asciiTheme="minorHAnsi" w:hAnsiTheme="minorHAnsi"/>
        </w:rPr>
        <w:t>ramach kilku równocześnie realizowanych projektów – jeżeli realizacja tej formy wsparcia prowadzi, w</w:t>
      </w:r>
      <w:r w:rsidR="009727CC" w:rsidRPr="004F1CEB">
        <w:rPr>
          <w:rFonts w:asciiTheme="minorHAnsi" w:hAnsiTheme="minorHAnsi"/>
        </w:rPr>
        <w:t> </w:t>
      </w:r>
      <w:r w:rsidRPr="004F1CEB">
        <w:rPr>
          <w:rFonts w:asciiTheme="minorHAnsi" w:hAnsiTheme="minorHAnsi"/>
        </w:rPr>
        <w:t>każdym z projektów, do osiągnięcia takich samych efektów. Beneficjent ostateczny, który korzysta ze wsparcia w ramach projektu dofinansowanego ze środków PFRON może, po</w:t>
      </w:r>
      <w:r w:rsidR="009727CC" w:rsidRPr="004F1CEB">
        <w:rPr>
          <w:rFonts w:asciiTheme="minorHAnsi" w:hAnsiTheme="minorHAnsi"/>
        </w:rPr>
        <w:t> </w:t>
      </w:r>
      <w:r w:rsidRPr="004F1CEB">
        <w:rPr>
          <w:rFonts w:asciiTheme="minorHAnsi" w:hAnsiTheme="minorHAnsi"/>
        </w:rPr>
        <w:t>zakończeniu udziału w tym projekcie, przystąpić do</w:t>
      </w:r>
      <w:r w:rsidR="007405B7" w:rsidRPr="004F1CEB">
        <w:rPr>
          <w:rFonts w:asciiTheme="minorHAnsi" w:hAnsiTheme="minorHAnsi"/>
        </w:rPr>
        <w:t> </w:t>
      </w:r>
      <w:r w:rsidRPr="004F1CEB">
        <w:rPr>
          <w:rFonts w:asciiTheme="minorHAnsi" w:hAnsiTheme="minorHAnsi"/>
        </w:rPr>
        <w:t xml:space="preserve">innego projektu. Możliwość ta istnieje </w:t>
      </w:r>
      <w:r w:rsidRPr="004F1CEB">
        <w:rPr>
          <w:rFonts w:asciiTheme="minorHAnsi" w:hAnsiTheme="minorHAnsi"/>
        </w:rPr>
        <w:lastRenderedPageBreak/>
        <w:t xml:space="preserve">także wówczas, gdy oba projekty dotyczą tego samego </w:t>
      </w:r>
      <w:r w:rsidR="00EB394C" w:rsidRPr="004F1CEB">
        <w:rPr>
          <w:rFonts w:asciiTheme="minorHAnsi" w:hAnsiTheme="minorHAnsi"/>
        </w:rPr>
        <w:t>kierunku pomocy</w:t>
      </w:r>
      <w:r w:rsidRPr="004F1CEB">
        <w:rPr>
          <w:rFonts w:asciiTheme="minorHAnsi" w:hAnsiTheme="minorHAnsi"/>
        </w:rPr>
        <w:t xml:space="preserve"> i tych samych form wsparcia, a terminy realizacji projektów pokrywają się. Warunek konkursowy zostanie dotrzymany jeżeli w tym samym okresie osoba ta nie będzie wykazywana w obu projektach równocześnie (jako beneficjent ostateczny projektu).</w:t>
      </w:r>
      <w:r w:rsidR="00614306" w:rsidRPr="004F1CEB">
        <w:rPr>
          <w:rFonts w:asciiTheme="minorHAnsi" w:hAnsiTheme="minorHAnsi"/>
        </w:rPr>
        <w:t xml:space="preserve"> Pod pojęciem „równoczesnej realizacji projektów”, uważa się sytuację, w</w:t>
      </w:r>
      <w:r w:rsidR="007D4650" w:rsidRPr="004F1CEB">
        <w:rPr>
          <w:rFonts w:asciiTheme="minorHAnsi" w:hAnsiTheme="minorHAnsi"/>
        </w:rPr>
        <w:t> </w:t>
      </w:r>
      <w:r w:rsidR="00614306" w:rsidRPr="004F1CEB">
        <w:rPr>
          <w:rFonts w:asciiTheme="minorHAnsi" w:hAnsiTheme="minorHAnsi"/>
        </w:rPr>
        <w:t>której terminy realizacji poszczególnych projektów</w:t>
      </w:r>
      <w:r w:rsidR="008C42E1" w:rsidRPr="004F1CEB">
        <w:rPr>
          <w:rFonts w:asciiTheme="minorHAnsi" w:hAnsiTheme="minorHAnsi"/>
        </w:rPr>
        <w:t xml:space="preserve"> </w:t>
      </w:r>
      <w:r w:rsidR="00614306" w:rsidRPr="004F1CEB">
        <w:rPr>
          <w:rFonts w:asciiTheme="minorHAnsi" w:hAnsiTheme="minorHAnsi"/>
        </w:rPr>
        <w:t>pokrywają się w zakresie co</w:t>
      </w:r>
      <w:r w:rsidR="00080324" w:rsidRPr="004F1CEB">
        <w:rPr>
          <w:rFonts w:asciiTheme="minorHAnsi" w:hAnsiTheme="minorHAnsi"/>
        </w:rPr>
        <w:t> </w:t>
      </w:r>
      <w:r w:rsidR="00614306" w:rsidRPr="004F1CEB">
        <w:rPr>
          <w:rFonts w:asciiTheme="minorHAnsi" w:hAnsiTheme="minorHAnsi"/>
        </w:rPr>
        <w:t>najmniej 1 dnia kalendarzowego.</w:t>
      </w:r>
    </w:p>
    <w:p w14:paraId="487B7E61" w14:textId="77777777" w:rsidR="004C6858" w:rsidRPr="004F1CEB" w:rsidRDefault="004C6858" w:rsidP="004F1CEB">
      <w:pPr>
        <w:numPr>
          <w:ilvl w:val="0"/>
          <w:numId w:val="14"/>
        </w:numPr>
        <w:spacing w:before="120" w:line="276" w:lineRule="auto"/>
        <w:rPr>
          <w:rFonts w:asciiTheme="minorHAnsi" w:hAnsiTheme="minorHAnsi"/>
        </w:rPr>
      </w:pPr>
      <w:r w:rsidRPr="004F1CEB">
        <w:rPr>
          <w:rFonts w:asciiTheme="minorHAnsi" w:hAnsiTheme="minorHAnsi"/>
        </w:rPr>
        <w:t>Zakres merytoryczny projektu którego beneficjentami ostatecznymi są uczestnicy warsztatu terapii zajęciowej nie może dotyczyć działań podejmowanych na rzecz uczestnika zgodnie z</w:t>
      </w:r>
      <w:r w:rsidR="009727CC" w:rsidRPr="004F1CEB">
        <w:rPr>
          <w:rFonts w:asciiTheme="minorHAnsi" w:hAnsiTheme="minorHAnsi"/>
        </w:rPr>
        <w:t> </w:t>
      </w:r>
      <w:r w:rsidRPr="004F1CEB">
        <w:rPr>
          <w:rFonts w:asciiTheme="minorHAnsi" w:hAnsiTheme="minorHAnsi"/>
        </w:rPr>
        <w:t>indywidualnym programem rehabilitacji i terapii, przygotowanym przez radę programową warsztatu. W projekcie nie mogą być wykazywane koszty związane z wykorzystaniem pomieszczeń bądź sprzętu należącego do warsztatu terapii zajęciowej.</w:t>
      </w:r>
    </w:p>
    <w:p w14:paraId="44AC2E79" w14:textId="77777777" w:rsidR="004C6858" w:rsidRPr="004F1CEB" w:rsidRDefault="004C6858" w:rsidP="004F1CEB">
      <w:pPr>
        <w:numPr>
          <w:ilvl w:val="0"/>
          <w:numId w:val="14"/>
        </w:numPr>
        <w:spacing w:before="120" w:line="276" w:lineRule="auto"/>
        <w:rPr>
          <w:rFonts w:asciiTheme="minorHAnsi" w:hAnsiTheme="minorHAnsi"/>
        </w:rPr>
      </w:pPr>
      <w:r w:rsidRPr="004F1CEB">
        <w:rPr>
          <w:rFonts w:asciiTheme="minorHAnsi" w:hAnsiTheme="minorHAnsi"/>
        </w:rPr>
        <w:t>W ogłoszeniu o konkursie mogą zostać wskazane dodatkowe zastrzeżenia co</w:t>
      </w:r>
      <w:r w:rsidR="007405B7" w:rsidRPr="004F1CEB">
        <w:rPr>
          <w:rFonts w:asciiTheme="minorHAnsi" w:hAnsiTheme="minorHAnsi"/>
        </w:rPr>
        <w:t> </w:t>
      </w:r>
      <w:r w:rsidRPr="004F1CEB">
        <w:rPr>
          <w:rFonts w:asciiTheme="minorHAnsi" w:hAnsiTheme="minorHAnsi"/>
        </w:rPr>
        <w:t>do</w:t>
      </w:r>
      <w:r w:rsidR="007405B7" w:rsidRPr="004F1CEB">
        <w:rPr>
          <w:rFonts w:asciiTheme="minorHAnsi" w:hAnsiTheme="minorHAnsi"/>
        </w:rPr>
        <w:t> </w:t>
      </w:r>
      <w:r w:rsidRPr="004F1CEB">
        <w:rPr>
          <w:rFonts w:asciiTheme="minorHAnsi" w:hAnsiTheme="minorHAnsi"/>
        </w:rPr>
        <w:t>możliwości zgłoszenia projektu, którego beneficjentami ostatecznymi będą uczestnicy o których mowa w</w:t>
      </w:r>
      <w:r w:rsidR="009727CC" w:rsidRPr="004F1CEB">
        <w:rPr>
          <w:rFonts w:asciiTheme="minorHAnsi" w:hAnsiTheme="minorHAnsi"/>
        </w:rPr>
        <w:t> </w:t>
      </w:r>
      <w:r w:rsidRPr="004F1CEB">
        <w:rPr>
          <w:rFonts w:asciiTheme="minorHAnsi" w:hAnsiTheme="minorHAnsi"/>
        </w:rPr>
        <w:t>ust.</w:t>
      </w:r>
      <w:r w:rsidR="002A4104" w:rsidRPr="004F1CEB">
        <w:rPr>
          <w:rFonts w:asciiTheme="minorHAnsi" w:hAnsiTheme="minorHAnsi"/>
        </w:rPr>
        <w:t> </w:t>
      </w:r>
      <w:r w:rsidR="007F5303" w:rsidRPr="004F1CEB">
        <w:rPr>
          <w:rFonts w:asciiTheme="minorHAnsi" w:hAnsiTheme="minorHAnsi"/>
        </w:rPr>
        <w:t>8</w:t>
      </w:r>
      <w:r w:rsidRPr="004F1CEB">
        <w:rPr>
          <w:rFonts w:asciiTheme="minorHAnsi" w:hAnsiTheme="minorHAnsi"/>
        </w:rPr>
        <w:t>.</w:t>
      </w:r>
    </w:p>
    <w:p w14:paraId="1C7FACA1" w14:textId="77777777" w:rsidR="00F501C5" w:rsidRPr="004F1CEB" w:rsidRDefault="00F501C5" w:rsidP="004F1CEB">
      <w:pPr>
        <w:numPr>
          <w:ilvl w:val="0"/>
          <w:numId w:val="14"/>
        </w:numPr>
        <w:spacing w:before="120" w:line="276" w:lineRule="auto"/>
        <w:ind w:left="341" w:hanging="454"/>
        <w:rPr>
          <w:rFonts w:asciiTheme="minorHAnsi" w:hAnsiTheme="minorHAnsi"/>
        </w:rPr>
      </w:pPr>
      <w:r w:rsidRPr="004F1CEB">
        <w:rPr>
          <w:rFonts w:asciiTheme="minorHAnsi" w:hAnsiTheme="minorHAnsi"/>
        </w:rPr>
        <w:t>Beneficjentem ostatecznym projektu nie może być osoba zatrudniona w projekcie. Dopuszczenie takiej sytuacji może mieć miejsce jedynie w uzasadnionych przypadkach, w</w:t>
      </w:r>
      <w:r w:rsidR="009727CC" w:rsidRPr="004F1CEB">
        <w:rPr>
          <w:rFonts w:asciiTheme="minorHAnsi" w:hAnsiTheme="minorHAnsi"/>
        </w:rPr>
        <w:t> </w:t>
      </w:r>
      <w:r w:rsidRPr="004F1CEB">
        <w:rPr>
          <w:rFonts w:asciiTheme="minorHAnsi" w:hAnsiTheme="minorHAnsi"/>
        </w:rPr>
        <w:t>których przyjęcie takiego rozwiązania nie będzie sprzeczne z celem realizacji projektu</w:t>
      </w:r>
      <w:r w:rsidR="00B067D9" w:rsidRPr="004F1CEB">
        <w:rPr>
          <w:rFonts w:asciiTheme="minorHAnsi" w:hAnsiTheme="minorHAnsi"/>
        </w:rPr>
        <w:t xml:space="preserve"> – każdorazowo wymagane jest uzyskanie przez Wnioskodawcę akceptacji PFRON</w:t>
      </w:r>
      <w:r w:rsidRPr="004F1CEB">
        <w:rPr>
          <w:rFonts w:asciiTheme="minorHAnsi" w:hAnsiTheme="minorHAnsi"/>
        </w:rPr>
        <w:t>.</w:t>
      </w:r>
    </w:p>
    <w:p w14:paraId="690E59B4" w14:textId="77777777" w:rsidR="00953B52" w:rsidRPr="004F1CEB" w:rsidRDefault="00953B52" w:rsidP="004F1CEB">
      <w:pPr>
        <w:numPr>
          <w:ilvl w:val="0"/>
          <w:numId w:val="14"/>
        </w:numPr>
        <w:spacing w:before="120" w:line="276" w:lineRule="auto"/>
        <w:ind w:left="341" w:hanging="454"/>
        <w:rPr>
          <w:rFonts w:asciiTheme="minorHAnsi" w:hAnsiTheme="minorHAnsi"/>
        </w:rPr>
      </w:pPr>
      <w:r w:rsidRPr="004F1CEB">
        <w:rPr>
          <w:rFonts w:asciiTheme="minorHAnsi" w:hAnsiTheme="minorHAnsi"/>
        </w:rPr>
        <w:t>W części B wniosku w punkcie „Opis formy wsparcia” nie mogą być wykazywane jako forma wsparcia staże zawodowe</w:t>
      </w:r>
      <w:r w:rsidR="00B778C4" w:rsidRPr="004F1CEB">
        <w:rPr>
          <w:rFonts w:asciiTheme="minorHAnsi" w:hAnsiTheme="minorHAnsi"/>
        </w:rPr>
        <w:t xml:space="preserve">, a także </w:t>
      </w:r>
      <w:r w:rsidRPr="004F1CEB">
        <w:rPr>
          <w:rFonts w:asciiTheme="minorHAnsi" w:hAnsiTheme="minorHAnsi"/>
        </w:rPr>
        <w:t xml:space="preserve">ogólnodostępne szkolenia zawodowe realizowane przez firmy zewnętrzne (w których beneficjent ostateczny projektu jest jedną z wielu osób w grupie uczestników szkolenia). </w:t>
      </w:r>
      <w:r w:rsidR="001B5FBC" w:rsidRPr="004F1CEB">
        <w:rPr>
          <w:rFonts w:asciiTheme="minorHAnsi" w:hAnsiTheme="minorHAnsi"/>
        </w:rPr>
        <w:t xml:space="preserve">Informacja </w:t>
      </w:r>
      <w:r w:rsidR="00813A63" w:rsidRPr="004F1CEB">
        <w:rPr>
          <w:rFonts w:asciiTheme="minorHAnsi" w:hAnsiTheme="minorHAnsi"/>
        </w:rPr>
        <w:t>w zakresie</w:t>
      </w:r>
      <w:r w:rsidR="001B5FBC" w:rsidRPr="004F1CEB">
        <w:rPr>
          <w:rFonts w:asciiTheme="minorHAnsi" w:hAnsiTheme="minorHAnsi"/>
        </w:rPr>
        <w:t xml:space="preserve"> planowanych w projekcie staży zawodowych lub ogólnodostępnych szkoleń zawodowych </w:t>
      </w:r>
      <w:r w:rsidR="00B33F61" w:rsidRPr="004F1CEB">
        <w:rPr>
          <w:rFonts w:asciiTheme="minorHAnsi" w:hAnsiTheme="minorHAnsi"/>
        </w:rPr>
        <w:t>musi</w:t>
      </w:r>
      <w:r w:rsidR="001B5FBC" w:rsidRPr="004F1CEB">
        <w:rPr>
          <w:rFonts w:asciiTheme="minorHAnsi" w:hAnsiTheme="minorHAnsi"/>
        </w:rPr>
        <w:t xml:space="preserve"> zostać zamieszczona w </w:t>
      </w:r>
      <w:r w:rsidR="00813A63" w:rsidRPr="004F1CEB">
        <w:rPr>
          <w:rFonts w:asciiTheme="minorHAnsi" w:hAnsiTheme="minorHAnsi"/>
        </w:rPr>
        <w:t xml:space="preserve">części B </w:t>
      </w:r>
      <w:r w:rsidR="001B5FBC" w:rsidRPr="004F1CEB">
        <w:rPr>
          <w:rFonts w:asciiTheme="minorHAnsi" w:hAnsiTheme="minorHAnsi"/>
        </w:rPr>
        <w:t>wniosku</w:t>
      </w:r>
      <w:r w:rsidR="00813A63" w:rsidRPr="004F1CEB">
        <w:rPr>
          <w:rFonts w:asciiTheme="minorHAnsi" w:hAnsiTheme="minorHAnsi"/>
        </w:rPr>
        <w:t xml:space="preserve"> w</w:t>
      </w:r>
      <w:r w:rsidR="009727CC" w:rsidRPr="004F1CEB">
        <w:rPr>
          <w:rFonts w:asciiTheme="minorHAnsi" w:hAnsiTheme="minorHAnsi"/>
        </w:rPr>
        <w:t> </w:t>
      </w:r>
      <w:r w:rsidR="00813A63" w:rsidRPr="004F1CEB">
        <w:rPr>
          <w:rFonts w:asciiTheme="minorHAnsi" w:hAnsiTheme="minorHAnsi"/>
        </w:rPr>
        <w:t>punkcie „Opis działań planowanych w ramach projektu”.</w:t>
      </w:r>
      <w:r w:rsidR="001B5FBC" w:rsidRPr="004F1CEB">
        <w:rPr>
          <w:rFonts w:asciiTheme="minorHAnsi" w:hAnsiTheme="minorHAnsi"/>
        </w:rPr>
        <w:t xml:space="preserve"> </w:t>
      </w:r>
      <w:r w:rsidR="00813A63" w:rsidRPr="004F1CEB">
        <w:rPr>
          <w:rFonts w:asciiTheme="minorHAnsi" w:hAnsiTheme="minorHAnsi"/>
        </w:rPr>
        <w:t>Koszty staży</w:t>
      </w:r>
      <w:r w:rsidRPr="004F1CEB">
        <w:rPr>
          <w:rFonts w:asciiTheme="minorHAnsi" w:hAnsiTheme="minorHAnsi"/>
        </w:rPr>
        <w:t xml:space="preserve"> zawodow</w:t>
      </w:r>
      <w:r w:rsidR="00813A63" w:rsidRPr="004F1CEB">
        <w:rPr>
          <w:rFonts w:asciiTheme="minorHAnsi" w:hAnsiTheme="minorHAnsi"/>
        </w:rPr>
        <w:t>ych</w:t>
      </w:r>
      <w:r w:rsidRPr="004F1CEB">
        <w:rPr>
          <w:rFonts w:asciiTheme="minorHAnsi" w:hAnsiTheme="minorHAnsi"/>
        </w:rPr>
        <w:t xml:space="preserve"> </w:t>
      </w:r>
      <w:r w:rsidR="00B778C4" w:rsidRPr="004F1CEB">
        <w:rPr>
          <w:rFonts w:asciiTheme="minorHAnsi" w:hAnsiTheme="minorHAnsi"/>
        </w:rPr>
        <w:t xml:space="preserve">(w tym stypendium stażowe), a także koszty szkoleń zawodowych </w:t>
      </w:r>
      <w:r w:rsidRPr="004F1CEB">
        <w:rPr>
          <w:rFonts w:asciiTheme="minorHAnsi" w:hAnsiTheme="minorHAnsi"/>
        </w:rPr>
        <w:t>mogą zostać przez Wnioskodawcę uwzględnione w budżecie projektu (w części C wniosku).</w:t>
      </w:r>
    </w:p>
    <w:p w14:paraId="66943797" w14:textId="77777777" w:rsidR="001E48CD" w:rsidRPr="004F1CEB" w:rsidRDefault="00743480" w:rsidP="004F1CEB">
      <w:pPr>
        <w:numPr>
          <w:ilvl w:val="0"/>
          <w:numId w:val="14"/>
        </w:numPr>
        <w:spacing w:before="120" w:line="276" w:lineRule="auto"/>
        <w:ind w:left="341" w:hanging="454"/>
        <w:rPr>
          <w:rFonts w:asciiTheme="minorHAnsi" w:hAnsiTheme="minorHAnsi"/>
        </w:rPr>
      </w:pPr>
      <w:r w:rsidRPr="004F1CEB">
        <w:rPr>
          <w:rFonts w:asciiTheme="minorHAnsi" w:hAnsiTheme="minorHAnsi"/>
        </w:rPr>
        <w:t>W</w:t>
      </w:r>
      <w:r w:rsidR="00F01840" w:rsidRPr="004F1CEB">
        <w:rPr>
          <w:rFonts w:asciiTheme="minorHAnsi" w:hAnsiTheme="minorHAnsi"/>
        </w:rPr>
        <w:t xml:space="preserve"> rezultatach projektu mogą </w:t>
      </w:r>
      <w:r w:rsidRPr="004F1CEB">
        <w:rPr>
          <w:rFonts w:asciiTheme="minorHAnsi" w:hAnsiTheme="minorHAnsi"/>
        </w:rPr>
        <w:t>zostać</w:t>
      </w:r>
      <w:r w:rsidR="00F01840" w:rsidRPr="004F1CEB">
        <w:rPr>
          <w:rFonts w:asciiTheme="minorHAnsi" w:hAnsiTheme="minorHAnsi"/>
        </w:rPr>
        <w:t xml:space="preserve"> wykazane osoby zatrudnione na podstawie umowy o</w:t>
      </w:r>
      <w:r w:rsidRPr="004F1CEB">
        <w:rPr>
          <w:rFonts w:asciiTheme="minorHAnsi" w:hAnsiTheme="minorHAnsi"/>
        </w:rPr>
        <w:t> </w:t>
      </w:r>
      <w:r w:rsidR="00F01840" w:rsidRPr="004F1CEB">
        <w:rPr>
          <w:rFonts w:asciiTheme="minorHAnsi" w:hAnsiTheme="minorHAnsi"/>
        </w:rPr>
        <w:t xml:space="preserve">pracę lub osoby zatrudnione na podstawie umowy cywilnoprawnej lub osoby rozpoczynające </w:t>
      </w:r>
      <w:r w:rsidRPr="004F1CEB">
        <w:rPr>
          <w:rFonts w:asciiTheme="minorHAnsi" w:hAnsiTheme="minorHAnsi"/>
        </w:rPr>
        <w:t>własną działalność gospodarczą. W ogłoszeniu o konkursie mogą zostać określone szczegółowe warunki dotyczące poszczególnych rodzajów zatrudnienia.</w:t>
      </w:r>
    </w:p>
    <w:p w14:paraId="5F257698" w14:textId="70CE4C1F" w:rsidR="004C6858" w:rsidRPr="004F1CEB" w:rsidRDefault="004C6858" w:rsidP="00430767">
      <w:pPr>
        <w:pStyle w:val="Nagwek2"/>
        <w:keepNext w:val="0"/>
        <w:numPr>
          <w:ilvl w:val="0"/>
          <w:numId w:val="34"/>
        </w:numPr>
        <w:spacing w:before="480" w:after="240" w:line="276" w:lineRule="auto"/>
        <w:ind w:left="454" w:hanging="454"/>
        <w:jc w:val="left"/>
        <w:rPr>
          <w:rFonts w:ascii="Calibri" w:hAnsi="Calibri"/>
          <w:bCs w:val="0"/>
          <w:i w:val="0"/>
          <w:spacing w:val="0"/>
          <w:sz w:val="28"/>
          <w:szCs w:val="28"/>
          <w:u w:val="none"/>
        </w:rPr>
      </w:pPr>
      <w:r w:rsidRPr="004F1CEB">
        <w:rPr>
          <w:rFonts w:ascii="Calibri" w:hAnsi="Calibri"/>
          <w:bCs w:val="0"/>
          <w:i w:val="0"/>
          <w:spacing w:val="0"/>
          <w:sz w:val="28"/>
          <w:szCs w:val="28"/>
          <w:u w:val="none"/>
        </w:rPr>
        <w:t>Zasięg terytorialny projektów</w:t>
      </w:r>
    </w:p>
    <w:p w14:paraId="3B437DC9" w14:textId="77777777" w:rsidR="004C6858" w:rsidRPr="004F1CEB" w:rsidRDefault="004C6858" w:rsidP="004F1CEB">
      <w:pPr>
        <w:numPr>
          <w:ilvl w:val="0"/>
          <w:numId w:val="16"/>
        </w:numPr>
        <w:spacing w:line="276" w:lineRule="auto"/>
        <w:rPr>
          <w:rFonts w:asciiTheme="minorHAnsi" w:hAnsiTheme="minorHAnsi"/>
        </w:rPr>
      </w:pPr>
      <w:r w:rsidRPr="004F1CEB">
        <w:rPr>
          <w:rFonts w:asciiTheme="minorHAnsi" w:hAnsiTheme="minorHAnsi"/>
        </w:rPr>
        <w:t xml:space="preserve">Projekty </w:t>
      </w:r>
      <w:r w:rsidR="00E56893" w:rsidRPr="004F1CEB">
        <w:rPr>
          <w:rFonts w:asciiTheme="minorHAnsi" w:hAnsiTheme="minorHAnsi"/>
        </w:rPr>
        <w:t xml:space="preserve">mogą mieć </w:t>
      </w:r>
      <w:r w:rsidRPr="004F1CEB">
        <w:rPr>
          <w:rFonts w:asciiTheme="minorHAnsi" w:hAnsiTheme="minorHAnsi"/>
        </w:rPr>
        <w:t xml:space="preserve">charakter </w:t>
      </w:r>
      <w:r w:rsidR="00316C15" w:rsidRPr="004F1CEB">
        <w:rPr>
          <w:rFonts w:asciiTheme="minorHAnsi" w:hAnsiTheme="minorHAnsi"/>
        </w:rPr>
        <w:t>lokalny</w:t>
      </w:r>
      <w:r w:rsidR="00BA7B7E" w:rsidRPr="004F1CEB">
        <w:rPr>
          <w:rFonts w:asciiTheme="minorHAnsi" w:hAnsiTheme="minorHAnsi"/>
        </w:rPr>
        <w:t xml:space="preserve">, </w:t>
      </w:r>
      <w:r w:rsidR="00E56893" w:rsidRPr="004F1CEB">
        <w:rPr>
          <w:rFonts w:asciiTheme="minorHAnsi" w:hAnsiTheme="minorHAnsi"/>
        </w:rPr>
        <w:t>regionalny</w:t>
      </w:r>
      <w:r w:rsidR="00BA7B7E" w:rsidRPr="004F1CEB">
        <w:rPr>
          <w:rFonts w:asciiTheme="minorHAnsi" w:hAnsiTheme="minorHAnsi"/>
        </w:rPr>
        <w:t xml:space="preserve">, </w:t>
      </w:r>
      <w:r w:rsidRPr="004F1CEB">
        <w:rPr>
          <w:rFonts w:asciiTheme="minorHAnsi" w:hAnsiTheme="minorHAnsi"/>
        </w:rPr>
        <w:t>ponadregionalny lub ogólnopolski.</w:t>
      </w:r>
      <w:r w:rsidR="00413FA5" w:rsidRPr="004F1CEB">
        <w:rPr>
          <w:rFonts w:asciiTheme="minorHAnsi" w:hAnsiTheme="minorHAnsi"/>
        </w:rPr>
        <w:t xml:space="preserve"> W</w:t>
      </w:r>
      <w:r w:rsidR="009727CC" w:rsidRPr="004F1CEB">
        <w:rPr>
          <w:rFonts w:asciiTheme="minorHAnsi" w:hAnsiTheme="minorHAnsi"/>
        </w:rPr>
        <w:t> </w:t>
      </w:r>
      <w:r w:rsidR="00413FA5" w:rsidRPr="004F1CEB">
        <w:rPr>
          <w:rFonts w:asciiTheme="minorHAnsi" w:hAnsiTheme="minorHAnsi"/>
        </w:rPr>
        <w:t>ogłoszeniu o konkursie może zostać wskazane wyłączenie</w:t>
      </w:r>
      <w:r w:rsidR="000E2ECC" w:rsidRPr="004F1CEB">
        <w:rPr>
          <w:rFonts w:asciiTheme="minorHAnsi" w:hAnsiTheme="minorHAnsi"/>
        </w:rPr>
        <w:t>,</w:t>
      </w:r>
      <w:r w:rsidR="00413FA5" w:rsidRPr="004F1CEB">
        <w:rPr>
          <w:rFonts w:asciiTheme="minorHAnsi" w:hAnsiTheme="minorHAnsi"/>
        </w:rPr>
        <w:t xml:space="preserve"> co do możliwości zgłaszania projektów o charakterze </w:t>
      </w:r>
      <w:r w:rsidR="00316C15" w:rsidRPr="004F1CEB">
        <w:rPr>
          <w:rFonts w:asciiTheme="minorHAnsi" w:hAnsiTheme="minorHAnsi"/>
        </w:rPr>
        <w:t xml:space="preserve">lokalnym lub </w:t>
      </w:r>
      <w:r w:rsidR="00413FA5" w:rsidRPr="004F1CEB">
        <w:rPr>
          <w:rFonts w:asciiTheme="minorHAnsi" w:hAnsiTheme="minorHAnsi"/>
        </w:rPr>
        <w:t>regionalnym.</w:t>
      </w:r>
    </w:p>
    <w:p w14:paraId="273D5652" w14:textId="77777777" w:rsidR="004C6858" w:rsidRPr="004F1CEB" w:rsidRDefault="00413FA5" w:rsidP="004F1CEB">
      <w:pPr>
        <w:numPr>
          <w:ilvl w:val="0"/>
          <w:numId w:val="16"/>
        </w:numPr>
        <w:spacing w:before="120" w:line="276" w:lineRule="auto"/>
        <w:rPr>
          <w:rFonts w:asciiTheme="minorHAnsi" w:hAnsiTheme="minorHAnsi"/>
        </w:rPr>
      </w:pPr>
      <w:r w:rsidRPr="004F1CEB">
        <w:rPr>
          <w:rFonts w:asciiTheme="minorHAnsi" w:hAnsiTheme="minorHAnsi"/>
        </w:rPr>
        <w:t>W ogłoszeniu o konkursie może zostać wskazany m</w:t>
      </w:r>
      <w:r w:rsidR="004C6858" w:rsidRPr="004F1CEB">
        <w:rPr>
          <w:rFonts w:asciiTheme="minorHAnsi" w:hAnsiTheme="minorHAnsi"/>
        </w:rPr>
        <w:t>inimalny zasięg projektu ponadregionalnego lub projektu ogólnopolskiego (liczba województw na terenie których projekt jest realizowany i/lub liczba województw z</w:t>
      </w:r>
      <w:r w:rsidRPr="004F1CEB">
        <w:rPr>
          <w:rFonts w:asciiTheme="minorHAnsi" w:hAnsiTheme="minorHAnsi"/>
        </w:rPr>
        <w:t xml:space="preserve"> </w:t>
      </w:r>
      <w:r w:rsidR="004C6858" w:rsidRPr="004F1CEB">
        <w:rPr>
          <w:rFonts w:asciiTheme="minorHAnsi" w:hAnsiTheme="minorHAnsi"/>
        </w:rPr>
        <w:t>których musi zostać zapewniony udział beneficjentów ostatecznych projektu)</w:t>
      </w:r>
      <w:r w:rsidRPr="004F1CEB">
        <w:rPr>
          <w:rFonts w:asciiTheme="minorHAnsi" w:hAnsiTheme="minorHAnsi"/>
        </w:rPr>
        <w:t>.</w:t>
      </w:r>
    </w:p>
    <w:p w14:paraId="77255A82" w14:textId="6DD6A656" w:rsidR="004C6858" w:rsidRPr="004F1CEB" w:rsidRDefault="004C6858" w:rsidP="00430767">
      <w:pPr>
        <w:pStyle w:val="Nagwek2"/>
        <w:keepNext w:val="0"/>
        <w:numPr>
          <w:ilvl w:val="0"/>
          <w:numId w:val="34"/>
        </w:numPr>
        <w:spacing w:before="480" w:after="240" w:line="276" w:lineRule="auto"/>
        <w:ind w:left="357" w:hanging="357"/>
        <w:jc w:val="left"/>
        <w:rPr>
          <w:rFonts w:ascii="Calibri" w:hAnsi="Calibri"/>
          <w:bCs w:val="0"/>
          <w:i w:val="0"/>
          <w:spacing w:val="0"/>
          <w:sz w:val="28"/>
          <w:szCs w:val="28"/>
          <w:u w:val="none"/>
        </w:rPr>
      </w:pPr>
      <w:r w:rsidRPr="004F1CEB">
        <w:rPr>
          <w:rFonts w:ascii="Calibri" w:hAnsi="Calibri"/>
          <w:bCs w:val="0"/>
          <w:i w:val="0"/>
          <w:spacing w:val="0"/>
          <w:sz w:val="28"/>
          <w:szCs w:val="28"/>
          <w:u w:val="none"/>
        </w:rPr>
        <w:lastRenderedPageBreak/>
        <w:t>Tryb składania wniosków</w:t>
      </w:r>
    </w:p>
    <w:p w14:paraId="6F0E1B72" w14:textId="77777777" w:rsidR="004C6858" w:rsidRPr="004F1CEB" w:rsidRDefault="004C6858" w:rsidP="004F1CEB">
      <w:pPr>
        <w:numPr>
          <w:ilvl w:val="0"/>
          <w:numId w:val="2"/>
        </w:numPr>
        <w:spacing w:line="276" w:lineRule="auto"/>
        <w:rPr>
          <w:rFonts w:asciiTheme="minorHAnsi" w:hAnsiTheme="minorHAnsi"/>
        </w:rPr>
      </w:pPr>
      <w:r w:rsidRPr="004F1CEB">
        <w:rPr>
          <w:rFonts w:asciiTheme="minorHAnsi" w:hAnsiTheme="minorHAnsi"/>
        </w:rPr>
        <w:t>Termin oraz szczegółowe zasady składania wniosków o zleceni</w:t>
      </w:r>
      <w:r w:rsidR="009727CC" w:rsidRPr="004F1CEB">
        <w:rPr>
          <w:rFonts w:asciiTheme="minorHAnsi" w:hAnsiTheme="minorHAnsi"/>
        </w:rPr>
        <w:t>e realizacji zadań określane są </w:t>
      </w:r>
      <w:r w:rsidRPr="004F1CEB">
        <w:rPr>
          <w:rFonts w:asciiTheme="minorHAnsi" w:hAnsiTheme="minorHAnsi"/>
        </w:rPr>
        <w:t>w</w:t>
      </w:r>
      <w:r w:rsidR="009727CC" w:rsidRPr="004F1CEB">
        <w:rPr>
          <w:rFonts w:asciiTheme="minorHAnsi" w:hAnsiTheme="minorHAnsi"/>
        </w:rPr>
        <w:t> </w:t>
      </w:r>
      <w:r w:rsidRPr="004F1CEB">
        <w:rPr>
          <w:rFonts w:asciiTheme="minorHAnsi" w:hAnsiTheme="minorHAnsi"/>
        </w:rPr>
        <w:t>treści ogłoszenia o konkursie, w ramach którego Wnioskodawca ubiega się o</w:t>
      </w:r>
      <w:r w:rsidR="009727CC" w:rsidRPr="004F1CEB">
        <w:rPr>
          <w:rFonts w:asciiTheme="minorHAnsi" w:hAnsiTheme="minorHAnsi"/>
        </w:rPr>
        <w:t> </w:t>
      </w:r>
      <w:r w:rsidRPr="004F1CEB">
        <w:rPr>
          <w:rFonts w:asciiTheme="minorHAnsi" w:hAnsiTheme="minorHAnsi"/>
        </w:rPr>
        <w:t>dofinansowanie z PFRON.</w:t>
      </w:r>
    </w:p>
    <w:p w14:paraId="0B3FC5C0" w14:textId="77777777" w:rsidR="004C6858" w:rsidRPr="004F1CEB" w:rsidRDefault="004C6858" w:rsidP="004F1CEB">
      <w:pPr>
        <w:numPr>
          <w:ilvl w:val="0"/>
          <w:numId w:val="2"/>
        </w:numPr>
        <w:spacing w:before="120" w:line="276" w:lineRule="auto"/>
        <w:rPr>
          <w:rFonts w:asciiTheme="minorHAnsi" w:hAnsiTheme="minorHAnsi"/>
        </w:rPr>
      </w:pPr>
      <w:r w:rsidRPr="004F1CEB">
        <w:rPr>
          <w:rFonts w:asciiTheme="minorHAnsi" w:hAnsiTheme="minorHAnsi"/>
        </w:rPr>
        <w:t>Wniosek stanowi ofertę zawarcia umowy cywilnoprawnej i jego rozpatrzenie nie podlega przepisom kodeksu postępowania administracyjnego.</w:t>
      </w:r>
    </w:p>
    <w:p w14:paraId="2892086E" w14:textId="3345D392" w:rsidR="004C6858" w:rsidRPr="004F1CEB" w:rsidRDefault="004C6858" w:rsidP="00430767">
      <w:pPr>
        <w:pStyle w:val="Nagwek2"/>
        <w:keepNext w:val="0"/>
        <w:numPr>
          <w:ilvl w:val="0"/>
          <w:numId w:val="34"/>
        </w:numPr>
        <w:spacing w:before="480" w:after="240" w:line="276" w:lineRule="auto"/>
        <w:ind w:left="454" w:hanging="454"/>
        <w:jc w:val="left"/>
        <w:rPr>
          <w:rFonts w:ascii="Calibri" w:hAnsi="Calibri"/>
          <w:bCs w:val="0"/>
          <w:i w:val="0"/>
          <w:spacing w:val="0"/>
          <w:sz w:val="28"/>
          <w:szCs w:val="28"/>
          <w:u w:val="none"/>
        </w:rPr>
      </w:pPr>
      <w:r w:rsidRPr="004F1CEB">
        <w:rPr>
          <w:rFonts w:ascii="Calibri" w:hAnsi="Calibri"/>
          <w:bCs w:val="0"/>
          <w:i w:val="0"/>
          <w:spacing w:val="0"/>
          <w:sz w:val="28"/>
          <w:szCs w:val="28"/>
          <w:u w:val="none"/>
        </w:rPr>
        <w:t>Ocena formalna</w:t>
      </w:r>
    </w:p>
    <w:p w14:paraId="055A27DA" w14:textId="5D624A72" w:rsidR="004C6858" w:rsidRPr="004F1CEB" w:rsidRDefault="004C6858" w:rsidP="004F1CEB">
      <w:pPr>
        <w:numPr>
          <w:ilvl w:val="0"/>
          <w:numId w:val="4"/>
        </w:numPr>
        <w:spacing w:line="276" w:lineRule="auto"/>
        <w:rPr>
          <w:rFonts w:asciiTheme="minorHAnsi" w:hAnsiTheme="minorHAnsi"/>
        </w:rPr>
      </w:pPr>
      <w:r w:rsidRPr="004F1CEB">
        <w:rPr>
          <w:rFonts w:asciiTheme="minorHAnsi" w:hAnsiTheme="minorHAnsi"/>
        </w:rPr>
        <w:t>Oceny formalnej wniosku dokonuje się na podstawie zawartych w nim danych i informacji, a</w:t>
      </w:r>
      <w:r w:rsidR="009727CC" w:rsidRPr="004F1CEB">
        <w:rPr>
          <w:rFonts w:asciiTheme="minorHAnsi" w:hAnsiTheme="minorHAnsi"/>
        </w:rPr>
        <w:t> </w:t>
      </w:r>
      <w:r w:rsidRPr="004F1CEB">
        <w:rPr>
          <w:rFonts w:asciiTheme="minorHAnsi" w:hAnsiTheme="minorHAnsi"/>
        </w:rPr>
        <w:t>także posiadanych przez PFRON zasobów oraz ustaleń dokonanych w trakcie oceny wniosku. Ocena przeprowadzana jest na podstawie elektronicznej wersji wniosku, z zastrzeżeniem postanowień rozdziału X ust. 6</w:t>
      </w:r>
      <w:r w:rsidR="00397988" w:rsidRPr="004F1CEB">
        <w:rPr>
          <w:rFonts w:asciiTheme="minorHAnsi" w:hAnsiTheme="minorHAnsi"/>
        </w:rPr>
        <w:t>-8</w:t>
      </w:r>
      <w:r w:rsidRPr="004F1CEB">
        <w:rPr>
          <w:rFonts w:asciiTheme="minorHAnsi" w:hAnsiTheme="minorHAnsi"/>
        </w:rPr>
        <w:t xml:space="preserve"> niniejszego regulaminu.</w:t>
      </w:r>
      <w:ins w:id="2" w:author="Świder Dorota" w:date="2021-06-22T15:52:00Z">
        <w:r w:rsidR="0032246A" w:rsidRPr="0032246A">
          <w:t xml:space="preserve"> </w:t>
        </w:r>
        <w:bookmarkStart w:id="3" w:name="_Hlk75348359"/>
        <w:r w:rsidR="0032246A" w:rsidRPr="0032246A">
          <w:rPr>
            <w:rFonts w:asciiTheme="minorHAnsi" w:hAnsiTheme="minorHAnsi"/>
          </w:rPr>
          <w:t xml:space="preserve">Ocena formalna dokonywana jest automatycznie przez </w:t>
        </w:r>
      </w:ins>
      <w:ins w:id="4" w:author="Świder Dorota" w:date="2021-06-22T15:56:00Z">
        <w:r w:rsidR="00D33517">
          <w:rPr>
            <w:rFonts w:asciiTheme="minorHAnsi" w:hAnsiTheme="minorHAnsi"/>
          </w:rPr>
          <w:t xml:space="preserve">aplikację </w:t>
        </w:r>
      </w:ins>
      <w:ins w:id="5" w:author="Świder Dorota" w:date="2021-06-22T15:52:00Z">
        <w:r w:rsidR="0032246A" w:rsidRPr="0032246A">
          <w:rPr>
            <w:rFonts w:asciiTheme="minorHAnsi" w:hAnsiTheme="minorHAnsi"/>
          </w:rPr>
          <w:t xml:space="preserve">Generator Wniosków, na podstawie podanych przez Wnioskodawcę informacji </w:t>
        </w:r>
      </w:ins>
      <w:ins w:id="6" w:author="Świder Dorota" w:date="2021-06-22T15:56:00Z">
        <w:r w:rsidR="00D33517">
          <w:rPr>
            <w:rFonts w:asciiTheme="minorHAnsi" w:hAnsiTheme="minorHAnsi"/>
          </w:rPr>
          <w:t xml:space="preserve">– aplikacja </w:t>
        </w:r>
      </w:ins>
      <w:ins w:id="7" w:author="Świder Dorota" w:date="2021-06-22T15:52:00Z">
        <w:r w:rsidR="0032246A" w:rsidRPr="0032246A">
          <w:rPr>
            <w:rFonts w:asciiTheme="minorHAnsi" w:hAnsiTheme="minorHAnsi"/>
          </w:rPr>
          <w:t>na etapie wypełniania wniosku informuje każdorazowo czy wniosek zawiera błędy formalne. Weryfikacji bezpośrednio przez PFRON (poza Generatorem</w:t>
        </w:r>
      </w:ins>
      <w:ins w:id="8" w:author="Świder Dorota" w:date="2021-06-22T15:56:00Z">
        <w:r w:rsidR="00D33517">
          <w:rPr>
            <w:rFonts w:asciiTheme="minorHAnsi" w:hAnsiTheme="minorHAnsi"/>
          </w:rPr>
          <w:t xml:space="preserve"> Wniosków</w:t>
        </w:r>
      </w:ins>
      <w:ins w:id="9" w:author="Świder Dorota" w:date="2021-06-22T15:52:00Z">
        <w:r w:rsidR="0032246A" w:rsidRPr="0032246A">
          <w:rPr>
            <w:rFonts w:asciiTheme="minorHAnsi" w:hAnsiTheme="minorHAnsi"/>
          </w:rPr>
          <w:t xml:space="preserve">) podlegają warunki </w:t>
        </w:r>
      </w:ins>
      <w:ins w:id="10" w:author="Świder Dorota" w:date="2021-06-22T16:10:00Z">
        <w:r w:rsidR="002B6EE0">
          <w:rPr>
            <w:rFonts w:asciiTheme="minorHAnsi" w:hAnsiTheme="minorHAnsi"/>
          </w:rPr>
          <w:t>wykluczenia</w:t>
        </w:r>
      </w:ins>
      <w:ins w:id="11" w:author="Świder Dorota" w:date="2021-06-22T15:52:00Z">
        <w:r w:rsidR="0032246A" w:rsidRPr="0032246A">
          <w:rPr>
            <w:rFonts w:asciiTheme="minorHAnsi" w:hAnsiTheme="minorHAnsi"/>
          </w:rPr>
          <w:t xml:space="preserve"> </w:t>
        </w:r>
      </w:ins>
      <w:ins w:id="12" w:author="Świder Dorota" w:date="2021-06-22T16:06:00Z">
        <w:r w:rsidR="002B6EE0">
          <w:rPr>
            <w:rFonts w:asciiTheme="minorHAnsi" w:hAnsiTheme="minorHAnsi"/>
          </w:rPr>
          <w:t xml:space="preserve">danego </w:t>
        </w:r>
      </w:ins>
      <w:ins w:id="13" w:author="Świder Dorota" w:date="2021-06-22T16:05:00Z">
        <w:r w:rsidR="002B6EE0">
          <w:rPr>
            <w:rFonts w:asciiTheme="minorHAnsi" w:hAnsiTheme="minorHAnsi"/>
          </w:rPr>
          <w:t>Wnioskodawcy</w:t>
        </w:r>
      </w:ins>
      <w:ins w:id="14" w:author="Świder Dorota" w:date="2021-06-22T15:52:00Z">
        <w:r w:rsidR="0032246A">
          <w:rPr>
            <w:rFonts w:asciiTheme="minorHAnsi" w:hAnsiTheme="minorHAnsi"/>
          </w:rPr>
          <w:t xml:space="preserve"> </w:t>
        </w:r>
        <w:r w:rsidR="0032246A" w:rsidRPr="0032246A">
          <w:rPr>
            <w:rFonts w:asciiTheme="minorHAnsi" w:hAnsiTheme="minorHAnsi"/>
          </w:rPr>
          <w:t>z konkursu</w:t>
        </w:r>
      </w:ins>
      <w:ins w:id="15" w:author="Świder Dorota" w:date="2021-06-22T15:53:00Z">
        <w:r w:rsidR="0032246A">
          <w:rPr>
            <w:rFonts w:asciiTheme="minorHAnsi" w:hAnsiTheme="minorHAnsi"/>
          </w:rPr>
          <w:t xml:space="preserve"> na</w:t>
        </w:r>
      </w:ins>
      <w:ins w:id="16" w:author="Świder Dorota" w:date="2021-06-22T16:06:00Z">
        <w:r w:rsidR="002B6EE0">
          <w:rPr>
            <w:rFonts w:asciiTheme="minorHAnsi" w:hAnsiTheme="minorHAnsi"/>
          </w:rPr>
          <w:t> </w:t>
        </w:r>
      </w:ins>
      <w:ins w:id="17" w:author="Świder Dorota" w:date="2021-06-22T15:53:00Z">
        <w:r w:rsidR="0032246A">
          <w:rPr>
            <w:rFonts w:asciiTheme="minorHAnsi" w:hAnsiTheme="minorHAnsi"/>
          </w:rPr>
          <w:t xml:space="preserve">podstawie </w:t>
        </w:r>
      </w:ins>
      <w:ins w:id="18" w:author="Świder Dorota" w:date="2021-06-22T15:57:00Z">
        <w:r w:rsidR="00D33517">
          <w:rPr>
            <w:rFonts w:asciiTheme="minorHAnsi" w:hAnsiTheme="minorHAnsi"/>
          </w:rPr>
          <w:t xml:space="preserve">postanowień </w:t>
        </w:r>
      </w:ins>
      <w:ins w:id="19" w:author="Świder Dorota" w:date="2021-06-22T15:53:00Z">
        <w:r w:rsidR="0032246A">
          <w:rPr>
            <w:rFonts w:asciiTheme="minorHAnsi" w:hAnsiTheme="minorHAnsi"/>
          </w:rPr>
          <w:t>rozdziału V „Zasad wspierania realizacji</w:t>
        </w:r>
      </w:ins>
      <w:ins w:id="20" w:author="Świder Dorota" w:date="2021-06-22T15:54:00Z">
        <w:r w:rsidR="0032246A">
          <w:rPr>
            <w:rFonts w:asciiTheme="minorHAnsi" w:hAnsiTheme="minorHAnsi"/>
          </w:rPr>
          <w:t xml:space="preserve"> zadań”</w:t>
        </w:r>
      </w:ins>
      <w:ins w:id="21" w:author="Świder Dorota" w:date="2021-06-22T15:52:00Z">
        <w:r w:rsidR="0032246A" w:rsidRPr="0032246A">
          <w:rPr>
            <w:rFonts w:asciiTheme="minorHAnsi" w:hAnsiTheme="minorHAnsi"/>
          </w:rPr>
          <w:t>.</w:t>
        </w:r>
      </w:ins>
      <w:bookmarkEnd w:id="3"/>
    </w:p>
    <w:p w14:paraId="6EB77909" w14:textId="77777777" w:rsidR="004C6858" w:rsidRPr="004F1CEB" w:rsidRDefault="004C6858" w:rsidP="004F1CEB">
      <w:pPr>
        <w:numPr>
          <w:ilvl w:val="0"/>
          <w:numId w:val="4"/>
        </w:numPr>
        <w:spacing w:before="120" w:line="276" w:lineRule="auto"/>
        <w:rPr>
          <w:rFonts w:asciiTheme="minorHAnsi" w:hAnsiTheme="minorHAnsi"/>
        </w:rPr>
      </w:pPr>
      <w:r w:rsidRPr="004F1CEB">
        <w:rPr>
          <w:rFonts w:asciiTheme="minorHAnsi" w:hAnsiTheme="minorHAnsi"/>
        </w:rPr>
        <w:t>Podczas oceny formalnej sprawdzane jest czy:</w:t>
      </w:r>
    </w:p>
    <w:p w14:paraId="0FAB39DF" w14:textId="77777777" w:rsidR="004C6858" w:rsidRPr="004F1CEB" w:rsidRDefault="004C6858" w:rsidP="004F1CEB">
      <w:pPr>
        <w:numPr>
          <w:ilvl w:val="1"/>
          <w:numId w:val="4"/>
        </w:numPr>
        <w:spacing w:before="60" w:line="276" w:lineRule="auto"/>
        <w:rPr>
          <w:rFonts w:asciiTheme="minorHAnsi" w:hAnsiTheme="minorHAnsi"/>
          <w:bCs/>
        </w:rPr>
      </w:pPr>
      <w:r w:rsidRPr="004F1CEB">
        <w:rPr>
          <w:rFonts w:asciiTheme="minorHAnsi" w:hAnsiTheme="minorHAnsi"/>
        </w:rPr>
        <w:t xml:space="preserve">Wnioskodawca (a w przypadku wniosku wspólnego – każdy z Wnioskodawców) </w:t>
      </w:r>
      <w:r w:rsidRPr="004F1CEB">
        <w:rPr>
          <w:rFonts w:asciiTheme="minorHAnsi" w:hAnsiTheme="minorHAnsi"/>
          <w:bCs/>
        </w:rPr>
        <w:t xml:space="preserve">spełnia warunki </w:t>
      </w:r>
      <w:r w:rsidRPr="004F1CEB">
        <w:rPr>
          <w:rFonts w:asciiTheme="minorHAnsi" w:hAnsiTheme="minorHAnsi"/>
        </w:rPr>
        <w:t>uprawniające do złożenia wni</w:t>
      </w:r>
      <w:r w:rsidR="006002EA" w:rsidRPr="004F1CEB">
        <w:rPr>
          <w:rFonts w:asciiTheme="minorHAnsi" w:hAnsiTheme="minorHAnsi"/>
        </w:rPr>
        <w:t>osku;</w:t>
      </w:r>
    </w:p>
    <w:p w14:paraId="36D7CD32" w14:textId="77777777" w:rsidR="004C6858" w:rsidRPr="004F1CEB" w:rsidRDefault="004C6858" w:rsidP="004F1CEB">
      <w:pPr>
        <w:numPr>
          <w:ilvl w:val="1"/>
          <w:numId w:val="4"/>
        </w:numPr>
        <w:spacing w:before="60" w:line="276" w:lineRule="auto"/>
        <w:rPr>
          <w:rFonts w:asciiTheme="minorHAnsi" w:hAnsiTheme="minorHAnsi"/>
          <w:bCs/>
        </w:rPr>
      </w:pPr>
      <w:r w:rsidRPr="004F1CEB">
        <w:rPr>
          <w:rFonts w:asciiTheme="minorHAnsi" w:hAnsiTheme="minorHAnsi"/>
        </w:rPr>
        <w:t>dotrzymany</w:t>
      </w:r>
      <w:r w:rsidR="006002EA" w:rsidRPr="004F1CEB">
        <w:rPr>
          <w:rFonts w:asciiTheme="minorHAnsi" w:hAnsiTheme="minorHAnsi"/>
        </w:rPr>
        <w:t xml:space="preserve"> został termin złożenia wniosku;</w:t>
      </w:r>
    </w:p>
    <w:p w14:paraId="0FE7BEF3" w14:textId="77777777" w:rsidR="004C6858" w:rsidRPr="004F1CEB" w:rsidRDefault="004C6858" w:rsidP="004F1CEB">
      <w:pPr>
        <w:numPr>
          <w:ilvl w:val="1"/>
          <w:numId w:val="4"/>
        </w:numPr>
        <w:spacing w:before="60" w:line="276" w:lineRule="auto"/>
        <w:rPr>
          <w:rFonts w:asciiTheme="minorHAnsi" w:hAnsiTheme="minorHAnsi"/>
          <w:bCs/>
        </w:rPr>
      </w:pPr>
      <w:r w:rsidRPr="004F1CEB">
        <w:rPr>
          <w:rFonts w:asciiTheme="minorHAnsi" w:hAnsiTheme="minorHAnsi"/>
          <w:bCs/>
        </w:rPr>
        <w:t>zgłoszony we wniosku projekt spełnia warunki ws</w:t>
      </w:r>
      <w:r w:rsidR="006002EA" w:rsidRPr="004F1CEB">
        <w:rPr>
          <w:rFonts w:asciiTheme="minorHAnsi" w:hAnsiTheme="minorHAnsi"/>
          <w:bCs/>
        </w:rPr>
        <w:t>kazane w ogłoszeniu o konkursie;</w:t>
      </w:r>
    </w:p>
    <w:p w14:paraId="48952434" w14:textId="77777777" w:rsidR="004C6858" w:rsidRPr="004F1CEB" w:rsidRDefault="004C6858" w:rsidP="004F1CEB">
      <w:pPr>
        <w:numPr>
          <w:ilvl w:val="1"/>
          <w:numId w:val="4"/>
        </w:numPr>
        <w:spacing w:before="60" w:line="276" w:lineRule="auto"/>
        <w:rPr>
          <w:rFonts w:asciiTheme="minorHAnsi" w:hAnsiTheme="minorHAnsi"/>
          <w:bCs/>
        </w:rPr>
      </w:pPr>
      <w:r w:rsidRPr="004F1CEB">
        <w:rPr>
          <w:rFonts w:asciiTheme="minorHAnsi" w:hAnsiTheme="minorHAnsi"/>
          <w:bCs/>
        </w:rPr>
        <w:t>wniosek został złożony za po</w:t>
      </w:r>
      <w:r w:rsidR="006002EA" w:rsidRPr="004F1CEB">
        <w:rPr>
          <w:rFonts w:asciiTheme="minorHAnsi" w:hAnsiTheme="minorHAnsi"/>
          <w:bCs/>
        </w:rPr>
        <w:t>średnictwem Generatora Wniosków;</w:t>
      </w:r>
    </w:p>
    <w:p w14:paraId="1C9AB403" w14:textId="77777777" w:rsidR="004C6858" w:rsidRPr="004F1CEB" w:rsidRDefault="004C6858" w:rsidP="004F1CEB">
      <w:pPr>
        <w:numPr>
          <w:ilvl w:val="1"/>
          <w:numId w:val="4"/>
        </w:numPr>
        <w:spacing w:before="60" w:line="276" w:lineRule="auto"/>
        <w:rPr>
          <w:rFonts w:asciiTheme="minorHAnsi" w:hAnsiTheme="minorHAnsi"/>
          <w:bCs/>
        </w:rPr>
      </w:pPr>
      <w:r w:rsidRPr="004F1CEB">
        <w:rPr>
          <w:rFonts w:asciiTheme="minorHAnsi" w:hAnsiTheme="minorHAnsi"/>
          <w:bCs/>
        </w:rPr>
        <w:t>zachowane zostały następujące warunki dotyczące działalności odpłatnej, nieodpłatnej i</w:t>
      </w:r>
      <w:r w:rsidR="009727CC" w:rsidRPr="004F1CEB">
        <w:rPr>
          <w:rFonts w:asciiTheme="minorHAnsi" w:hAnsiTheme="minorHAnsi"/>
          <w:bCs/>
        </w:rPr>
        <w:t> </w:t>
      </w:r>
      <w:r w:rsidRPr="004F1CEB">
        <w:rPr>
          <w:rFonts w:asciiTheme="minorHAnsi" w:hAnsiTheme="minorHAnsi"/>
          <w:bCs/>
        </w:rPr>
        <w:t>gospodarczej (w przypadku wniosku wspólnego ocena dotyczy każdego z</w:t>
      </w:r>
      <w:r w:rsidR="009727CC" w:rsidRPr="004F1CEB">
        <w:rPr>
          <w:rFonts w:asciiTheme="minorHAnsi" w:hAnsiTheme="minorHAnsi"/>
          <w:bCs/>
        </w:rPr>
        <w:t> </w:t>
      </w:r>
      <w:r w:rsidRPr="004F1CEB">
        <w:rPr>
          <w:rFonts w:asciiTheme="minorHAnsi" w:hAnsiTheme="minorHAnsi"/>
          <w:bCs/>
        </w:rPr>
        <w:t>Wnioskodawców):</w:t>
      </w:r>
    </w:p>
    <w:p w14:paraId="75F897C0" w14:textId="77777777" w:rsidR="004C6858" w:rsidRPr="004F1CEB" w:rsidRDefault="004C6858" w:rsidP="001D4F9E">
      <w:pPr>
        <w:numPr>
          <w:ilvl w:val="2"/>
          <w:numId w:val="4"/>
        </w:numPr>
        <w:tabs>
          <w:tab w:val="num" w:pos="2160"/>
        </w:tabs>
        <w:spacing w:before="60" w:line="276" w:lineRule="auto"/>
        <w:ind w:left="1094" w:hanging="357"/>
        <w:rPr>
          <w:rFonts w:asciiTheme="minorHAnsi" w:hAnsiTheme="minorHAnsi"/>
          <w:bCs/>
        </w:rPr>
      </w:pPr>
      <w:r w:rsidRPr="004F1CEB">
        <w:rPr>
          <w:rFonts w:asciiTheme="minorHAnsi" w:hAnsiTheme="minorHAnsi"/>
          <w:bCs/>
        </w:rPr>
        <w:t xml:space="preserve">działania zaplanowane w projekcie mieszczą się w zakresie prowadzonej przez Wnioskodawcę działalności odpłatnej i/lub nieodpłatnej </w:t>
      </w:r>
      <w:r w:rsidRPr="004F1CEB">
        <w:rPr>
          <w:rFonts w:asciiTheme="minorHAnsi" w:hAnsiTheme="minorHAnsi"/>
        </w:rPr>
        <w:t>(o których mowa w art. 7-8 ustawy o działalności pożytku publicznego i o wolontariacie),</w:t>
      </w:r>
    </w:p>
    <w:p w14:paraId="5CE29796" w14:textId="77777777" w:rsidR="004C6858" w:rsidRPr="004F1CEB" w:rsidRDefault="004C6858" w:rsidP="001D4F9E">
      <w:pPr>
        <w:numPr>
          <w:ilvl w:val="2"/>
          <w:numId w:val="4"/>
        </w:numPr>
        <w:tabs>
          <w:tab w:val="num" w:pos="2160"/>
        </w:tabs>
        <w:spacing w:before="60" w:line="276" w:lineRule="auto"/>
        <w:ind w:left="1094" w:hanging="357"/>
        <w:rPr>
          <w:rFonts w:asciiTheme="minorHAnsi" w:hAnsiTheme="minorHAnsi"/>
          <w:bCs/>
        </w:rPr>
      </w:pPr>
      <w:r w:rsidRPr="004F1CEB">
        <w:rPr>
          <w:rFonts w:asciiTheme="minorHAnsi" w:hAnsiTheme="minorHAnsi"/>
          <w:bCs/>
        </w:rPr>
        <w:t>opłaty od beneficjentów ostatecznych nie stanowią jednego ze źródeł finansowania wkładu własnego, w sytuacji gdy Wnioskodawca nie prowadzi działalności odpłatnej,</w:t>
      </w:r>
    </w:p>
    <w:p w14:paraId="7BDE32A0" w14:textId="77777777" w:rsidR="004C6858" w:rsidRPr="004F1CEB" w:rsidRDefault="004C6858" w:rsidP="001D4F9E">
      <w:pPr>
        <w:numPr>
          <w:ilvl w:val="2"/>
          <w:numId w:val="4"/>
        </w:numPr>
        <w:tabs>
          <w:tab w:val="num" w:pos="2160"/>
        </w:tabs>
        <w:spacing w:before="60" w:line="276" w:lineRule="auto"/>
        <w:ind w:left="1094" w:hanging="357"/>
        <w:rPr>
          <w:rFonts w:asciiTheme="minorHAnsi" w:hAnsiTheme="minorHAnsi"/>
          <w:bCs/>
        </w:rPr>
      </w:pPr>
      <w:r w:rsidRPr="004F1CEB">
        <w:rPr>
          <w:rFonts w:asciiTheme="minorHAnsi" w:hAnsiTheme="minorHAnsi"/>
          <w:bCs/>
        </w:rPr>
        <w:t>wniosek nie zakłada wykorzystania całości lub części dofinansowania na działania związane z działalnością gospodarczą Wnioskodawcy,</w:t>
      </w:r>
    </w:p>
    <w:p w14:paraId="16491BDD" w14:textId="77777777" w:rsidR="004C6858" w:rsidRPr="004F1CEB" w:rsidRDefault="004C6858" w:rsidP="001D4F9E">
      <w:pPr>
        <w:numPr>
          <w:ilvl w:val="2"/>
          <w:numId w:val="4"/>
        </w:numPr>
        <w:tabs>
          <w:tab w:val="num" w:pos="2160"/>
        </w:tabs>
        <w:spacing w:before="60" w:line="276" w:lineRule="auto"/>
        <w:ind w:left="1094" w:hanging="357"/>
        <w:rPr>
          <w:rFonts w:asciiTheme="minorHAnsi" w:hAnsiTheme="minorHAnsi"/>
          <w:bCs/>
        </w:rPr>
      </w:pPr>
      <w:r w:rsidRPr="004F1CEB">
        <w:rPr>
          <w:rFonts w:asciiTheme="minorHAnsi" w:hAnsiTheme="minorHAnsi"/>
          <w:bCs/>
        </w:rPr>
        <w:t>działania zaplanowane w ramach projektu nie mieszczą się w zakresie działalności gospodarczej prowadzonej przez Wnioskodawcę.</w:t>
      </w:r>
    </w:p>
    <w:p w14:paraId="0DBEAAF4" w14:textId="77777777" w:rsidR="004C6858" w:rsidRPr="004F1CEB" w:rsidRDefault="004C6858" w:rsidP="004F1CEB">
      <w:pPr>
        <w:numPr>
          <w:ilvl w:val="0"/>
          <w:numId w:val="4"/>
        </w:numPr>
        <w:spacing w:before="120" w:line="276" w:lineRule="auto"/>
        <w:rPr>
          <w:rFonts w:asciiTheme="minorHAnsi" w:hAnsiTheme="minorHAnsi"/>
        </w:rPr>
      </w:pPr>
      <w:r w:rsidRPr="004F1CEB">
        <w:rPr>
          <w:rFonts w:asciiTheme="minorHAnsi" w:hAnsiTheme="minorHAnsi"/>
        </w:rPr>
        <w:t>W ogłoszeniu o konkursie mogą zostać wskazane inne niż wymienione w ust. 2 kryteria, które będą brane pod uwagę podczas oceny formalnej wniosków.</w:t>
      </w:r>
    </w:p>
    <w:p w14:paraId="66B118EC" w14:textId="77777777" w:rsidR="004C6858" w:rsidRPr="004F1CEB" w:rsidRDefault="004C6858" w:rsidP="004F1CEB">
      <w:pPr>
        <w:numPr>
          <w:ilvl w:val="0"/>
          <w:numId w:val="4"/>
        </w:numPr>
        <w:spacing w:before="120" w:line="276" w:lineRule="auto"/>
        <w:rPr>
          <w:rFonts w:asciiTheme="minorHAnsi" w:hAnsiTheme="minorHAnsi"/>
        </w:rPr>
      </w:pPr>
      <w:r w:rsidRPr="004F1CEB">
        <w:rPr>
          <w:rFonts w:asciiTheme="minorHAnsi" w:hAnsiTheme="minorHAnsi"/>
        </w:rPr>
        <w:lastRenderedPageBreak/>
        <w:t>Każdy wniosek jest rejestrowany przez PFRON i otrzymuje swój numer, na który Wnioskodawca powinien powoływać się podczas całej procedury ubiegania się o zlecenie realizacji zadań.</w:t>
      </w:r>
    </w:p>
    <w:p w14:paraId="3315FE1C" w14:textId="01DDC50F" w:rsidR="004C6858" w:rsidRPr="004F1CEB" w:rsidRDefault="004C6858" w:rsidP="004F1CEB">
      <w:pPr>
        <w:numPr>
          <w:ilvl w:val="0"/>
          <w:numId w:val="4"/>
        </w:numPr>
        <w:spacing w:before="120" w:line="276" w:lineRule="auto"/>
        <w:rPr>
          <w:rFonts w:asciiTheme="minorHAnsi" w:hAnsiTheme="minorHAnsi"/>
        </w:rPr>
      </w:pPr>
      <w:r w:rsidRPr="004F1CEB">
        <w:rPr>
          <w:rFonts w:asciiTheme="minorHAnsi" w:hAnsiTheme="minorHAnsi"/>
        </w:rPr>
        <w:t>Ocena formalna wniosków</w:t>
      </w:r>
      <w:ins w:id="22" w:author="Świder Dorota" w:date="2021-06-22T16:09:00Z">
        <w:r w:rsidR="002B6EE0">
          <w:rPr>
            <w:rFonts w:asciiTheme="minorHAnsi" w:hAnsiTheme="minorHAnsi"/>
          </w:rPr>
          <w:t xml:space="preserve"> </w:t>
        </w:r>
        <w:bookmarkStart w:id="23" w:name="_Hlk75348798"/>
        <w:bookmarkStart w:id="24" w:name="_Hlk75348374"/>
        <w:r w:rsidR="002B6EE0">
          <w:rPr>
            <w:rFonts w:asciiTheme="minorHAnsi" w:hAnsiTheme="minorHAnsi"/>
          </w:rPr>
          <w:t xml:space="preserve">oraz </w:t>
        </w:r>
      </w:ins>
      <w:ins w:id="25" w:author="Świder Dorota" w:date="2021-06-22T15:58:00Z">
        <w:r w:rsidR="00D33517">
          <w:rPr>
            <w:rFonts w:asciiTheme="minorHAnsi" w:hAnsiTheme="minorHAnsi"/>
          </w:rPr>
          <w:t>weryfikacja</w:t>
        </w:r>
      </w:ins>
      <w:ins w:id="26" w:author="Świder Dorota" w:date="2021-06-22T16:02:00Z">
        <w:r w:rsidR="00D33517">
          <w:rPr>
            <w:rFonts w:asciiTheme="minorHAnsi" w:hAnsiTheme="minorHAnsi"/>
          </w:rPr>
          <w:t xml:space="preserve"> </w:t>
        </w:r>
      </w:ins>
      <w:ins w:id="27" w:author="Świder Dorota" w:date="2021-06-22T16:04:00Z">
        <w:r w:rsidR="00D33517">
          <w:rPr>
            <w:rFonts w:asciiTheme="minorHAnsi" w:hAnsiTheme="minorHAnsi"/>
          </w:rPr>
          <w:t xml:space="preserve">czy w odniesieniu do danego Wnioskodawcy nie zachodzą przesłanki do </w:t>
        </w:r>
      </w:ins>
      <w:ins w:id="28" w:author="Świder Dorota" w:date="2021-06-22T16:10:00Z">
        <w:r w:rsidR="002B6EE0">
          <w:rPr>
            <w:rFonts w:asciiTheme="minorHAnsi" w:hAnsiTheme="minorHAnsi"/>
          </w:rPr>
          <w:t>wykluczenia</w:t>
        </w:r>
      </w:ins>
      <w:ins w:id="29" w:author="Świder Dorota" w:date="2021-06-22T16:04:00Z">
        <w:r w:rsidR="00D33517">
          <w:rPr>
            <w:rFonts w:asciiTheme="minorHAnsi" w:hAnsiTheme="minorHAnsi"/>
          </w:rPr>
          <w:t xml:space="preserve"> z konkursu, o których mowa w </w:t>
        </w:r>
      </w:ins>
      <w:ins w:id="30" w:author="Świder Dorota" w:date="2021-06-22T16:12:00Z">
        <w:r w:rsidR="002B6EE0">
          <w:rPr>
            <w:rFonts w:asciiTheme="minorHAnsi" w:hAnsiTheme="minorHAnsi"/>
          </w:rPr>
          <w:t>r</w:t>
        </w:r>
      </w:ins>
      <w:ins w:id="31" w:author="Świder Dorota" w:date="2021-06-22T16:04:00Z">
        <w:r w:rsidR="00D33517">
          <w:rPr>
            <w:rFonts w:asciiTheme="minorHAnsi" w:hAnsiTheme="minorHAnsi"/>
          </w:rPr>
          <w:t>ozdziale V „</w:t>
        </w:r>
      </w:ins>
      <w:ins w:id="32" w:author="Świder Dorota" w:date="2021-06-22T16:05:00Z">
        <w:r w:rsidR="002B6EE0">
          <w:rPr>
            <w:rFonts w:asciiTheme="minorHAnsi" w:hAnsiTheme="minorHAnsi"/>
          </w:rPr>
          <w:t>Z</w:t>
        </w:r>
      </w:ins>
      <w:ins w:id="33" w:author="Świder Dorota" w:date="2021-06-22T16:04:00Z">
        <w:r w:rsidR="00D33517">
          <w:rPr>
            <w:rFonts w:asciiTheme="minorHAnsi" w:hAnsiTheme="minorHAnsi"/>
          </w:rPr>
          <w:t>asad wspierania realizacji zadań”</w:t>
        </w:r>
        <w:bookmarkEnd w:id="23"/>
        <w:r w:rsidR="00D33517">
          <w:rPr>
            <w:rFonts w:asciiTheme="minorHAnsi" w:hAnsiTheme="minorHAnsi"/>
          </w:rPr>
          <w:t xml:space="preserve"> </w:t>
        </w:r>
      </w:ins>
      <w:bookmarkEnd w:id="24"/>
      <w:r w:rsidRPr="004F1CEB">
        <w:rPr>
          <w:rFonts w:asciiTheme="minorHAnsi" w:hAnsiTheme="minorHAnsi"/>
        </w:rPr>
        <w:t>przeprowadzana jest przez PFRON w terminie 20 dni roboczych od</w:t>
      </w:r>
      <w:r w:rsidR="009727CC" w:rsidRPr="004F1CEB">
        <w:rPr>
          <w:rFonts w:asciiTheme="minorHAnsi" w:hAnsiTheme="minorHAnsi"/>
        </w:rPr>
        <w:t> </w:t>
      </w:r>
      <w:r w:rsidRPr="004F1CEB">
        <w:rPr>
          <w:rFonts w:asciiTheme="minorHAnsi" w:hAnsiTheme="minorHAnsi"/>
        </w:rPr>
        <w:t>daty zamknięcia konkursu.</w:t>
      </w:r>
    </w:p>
    <w:p w14:paraId="6DC252FC" w14:textId="710C38C0" w:rsidR="004C6858" w:rsidRPr="004F1CEB" w:rsidDel="00DB0EC3" w:rsidRDefault="004C6858" w:rsidP="00DB0EC3">
      <w:pPr>
        <w:numPr>
          <w:ilvl w:val="0"/>
          <w:numId w:val="4"/>
        </w:numPr>
        <w:spacing w:before="120" w:line="276" w:lineRule="auto"/>
        <w:rPr>
          <w:del w:id="34" w:author="Świder Dorota" w:date="2021-06-23T13:28:00Z"/>
          <w:rFonts w:asciiTheme="minorHAnsi" w:hAnsiTheme="minorHAnsi"/>
        </w:rPr>
      </w:pPr>
      <w:del w:id="35" w:author="Świder Dorota" w:date="2021-06-22T15:36:00Z">
        <w:r w:rsidRPr="00DB0EC3" w:rsidDel="0032246A">
          <w:rPr>
            <w:rFonts w:asciiTheme="minorHAnsi" w:hAnsiTheme="minorHAnsi"/>
          </w:rPr>
          <w:delText>Ewentualne nieścisłości, błędy lub braki muszą zostać poprawione i/lub uzupełnione przez Wnioskodawcę (Wnioskodawcę-Lidera) w terminie 3 dni roboczych od daty otrzymania wezwania z PFRON do ich usunięcia. Nieuzupełnienie wniosku w wyznaczonym terminie spowoduje jego odrzucenie (nie przewiduje się możliwości powtórnego uzupełniania wniosku).</w:delText>
        </w:r>
      </w:del>
    </w:p>
    <w:p w14:paraId="52F66D14" w14:textId="77777777" w:rsidR="004C6858" w:rsidRPr="00DB0EC3" w:rsidRDefault="006534D1" w:rsidP="00DB0EC3">
      <w:pPr>
        <w:numPr>
          <w:ilvl w:val="0"/>
          <w:numId w:val="4"/>
        </w:numPr>
        <w:spacing w:before="120" w:line="276" w:lineRule="auto"/>
        <w:rPr>
          <w:rFonts w:asciiTheme="minorHAnsi" w:hAnsiTheme="minorHAnsi"/>
        </w:rPr>
      </w:pPr>
      <w:r w:rsidRPr="00DB0EC3">
        <w:rPr>
          <w:rFonts w:asciiTheme="minorHAnsi" w:hAnsiTheme="minorHAnsi"/>
        </w:rPr>
        <w:t>Informacje zawarte we wniosku mogą podlegać weryfikacji zgodności ze stanem faktycznym</w:t>
      </w:r>
      <w:r w:rsidR="004C6858" w:rsidRPr="00DB0EC3">
        <w:rPr>
          <w:rFonts w:asciiTheme="minorHAnsi" w:hAnsiTheme="minorHAnsi"/>
        </w:rPr>
        <w:t>.</w:t>
      </w:r>
    </w:p>
    <w:p w14:paraId="52C388E2" w14:textId="77777777" w:rsidR="004C6858" w:rsidRPr="004F1CEB" w:rsidRDefault="004C6858" w:rsidP="004F1CEB">
      <w:pPr>
        <w:numPr>
          <w:ilvl w:val="0"/>
          <w:numId w:val="4"/>
        </w:numPr>
        <w:spacing w:before="120" w:line="276" w:lineRule="auto"/>
        <w:rPr>
          <w:rFonts w:asciiTheme="minorHAnsi" w:hAnsiTheme="minorHAnsi"/>
        </w:rPr>
      </w:pPr>
      <w:r w:rsidRPr="004F1CEB">
        <w:rPr>
          <w:rFonts w:asciiTheme="minorHAnsi" w:hAnsiTheme="minorHAnsi"/>
        </w:rPr>
        <w:t>Podanie przez Wnioskodawcę nieprawdziwych informacji eliminuje wniosek z dalszego rozpatrywania, o czym PFRON powiadamia pisemnie Wnioskodawcę. Ponadto, w uzasadnionych przypadkach, wszczynana jest procedura zawiadomienia odpowiednich organów o stwierdzonych nieprawidłowościach i/lub możliwości popełnienia przestępstwa.</w:t>
      </w:r>
    </w:p>
    <w:p w14:paraId="3267202B" w14:textId="0E128FC8" w:rsidR="004C6858" w:rsidRPr="004F1CEB" w:rsidRDefault="004C6858" w:rsidP="004F1CEB">
      <w:pPr>
        <w:numPr>
          <w:ilvl w:val="0"/>
          <w:numId w:val="4"/>
        </w:numPr>
        <w:spacing w:before="120" w:line="276" w:lineRule="auto"/>
        <w:rPr>
          <w:rFonts w:asciiTheme="minorHAnsi" w:hAnsiTheme="minorHAnsi"/>
        </w:rPr>
      </w:pPr>
      <w:r w:rsidRPr="004F1CEB">
        <w:rPr>
          <w:rFonts w:asciiTheme="minorHAnsi" w:hAnsiTheme="minorHAnsi"/>
        </w:rPr>
        <w:t xml:space="preserve">Lista wniosków zweryfikowanych formalnie </w:t>
      </w:r>
      <w:bookmarkStart w:id="36" w:name="_Hlk75347356"/>
      <w:ins w:id="37" w:author="Świder Dorota" w:date="2021-06-22T16:07:00Z">
        <w:r w:rsidR="002B6EE0">
          <w:rPr>
            <w:rFonts w:asciiTheme="minorHAnsi" w:hAnsiTheme="minorHAnsi"/>
          </w:rPr>
          <w:t>oraz lista</w:t>
        </w:r>
      </w:ins>
      <w:ins w:id="38" w:author="Świder Dorota" w:date="2021-06-22T16:09:00Z">
        <w:r w:rsidR="002B6EE0">
          <w:rPr>
            <w:rFonts w:asciiTheme="minorHAnsi" w:hAnsiTheme="minorHAnsi"/>
          </w:rPr>
          <w:t xml:space="preserve"> Wnioskodawców </w:t>
        </w:r>
      </w:ins>
      <w:ins w:id="39" w:author="Świder Dorota" w:date="2021-06-22T16:10:00Z">
        <w:r w:rsidR="002B6EE0">
          <w:rPr>
            <w:rFonts w:asciiTheme="minorHAnsi" w:hAnsiTheme="minorHAnsi"/>
          </w:rPr>
          <w:t>wykluczonych</w:t>
        </w:r>
      </w:ins>
      <w:ins w:id="40" w:author="Świder Dorota" w:date="2021-06-22T16:09:00Z">
        <w:r w:rsidR="002B6EE0">
          <w:rPr>
            <w:rFonts w:asciiTheme="minorHAnsi" w:hAnsiTheme="minorHAnsi"/>
          </w:rPr>
          <w:t xml:space="preserve"> z</w:t>
        </w:r>
      </w:ins>
      <w:ins w:id="41" w:author="Świder Dorota" w:date="2021-06-22T16:10:00Z">
        <w:r w:rsidR="002B6EE0">
          <w:rPr>
            <w:rFonts w:asciiTheme="minorHAnsi" w:hAnsiTheme="minorHAnsi"/>
          </w:rPr>
          <w:t> </w:t>
        </w:r>
      </w:ins>
      <w:ins w:id="42" w:author="Świder Dorota" w:date="2021-06-22T16:09:00Z">
        <w:r w:rsidR="002B6EE0">
          <w:rPr>
            <w:rFonts w:asciiTheme="minorHAnsi" w:hAnsiTheme="minorHAnsi"/>
          </w:rPr>
          <w:t>konkursu</w:t>
        </w:r>
      </w:ins>
      <w:ins w:id="43" w:author="Świder Dorota" w:date="2021-06-22T16:11:00Z">
        <w:r w:rsidR="002B6EE0">
          <w:rPr>
            <w:rFonts w:asciiTheme="minorHAnsi" w:hAnsiTheme="minorHAnsi"/>
          </w:rPr>
          <w:t xml:space="preserve"> na podstawie postanowień </w:t>
        </w:r>
      </w:ins>
      <w:ins w:id="44" w:author="Świder Dorota" w:date="2021-06-22T16:12:00Z">
        <w:r w:rsidR="002B6EE0">
          <w:rPr>
            <w:rFonts w:asciiTheme="minorHAnsi" w:hAnsiTheme="minorHAnsi"/>
          </w:rPr>
          <w:t>r</w:t>
        </w:r>
      </w:ins>
      <w:ins w:id="45" w:author="Świder Dorota" w:date="2021-06-22T16:11:00Z">
        <w:r w:rsidR="002B6EE0">
          <w:rPr>
            <w:rFonts w:asciiTheme="minorHAnsi" w:hAnsiTheme="minorHAnsi"/>
          </w:rPr>
          <w:t xml:space="preserve">ozdziału </w:t>
        </w:r>
      </w:ins>
      <w:ins w:id="46" w:author="Świder Dorota" w:date="2021-06-22T16:12:00Z">
        <w:r w:rsidR="002B6EE0">
          <w:rPr>
            <w:rFonts w:asciiTheme="minorHAnsi" w:hAnsiTheme="minorHAnsi"/>
          </w:rPr>
          <w:t xml:space="preserve">V </w:t>
        </w:r>
      </w:ins>
      <w:ins w:id="47" w:author="Świder Dorota" w:date="2021-06-22T16:13:00Z">
        <w:r w:rsidR="002B6EE0">
          <w:rPr>
            <w:rFonts w:asciiTheme="minorHAnsi" w:hAnsiTheme="minorHAnsi"/>
          </w:rPr>
          <w:t>„Zasad wspierania realizacji zadań”</w:t>
        </w:r>
      </w:ins>
      <w:ins w:id="48" w:author="Świder Dorota" w:date="2021-06-22T16:07:00Z">
        <w:r w:rsidR="002B6EE0">
          <w:rPr>
            <w:rFonts w:asciiTheme="minorHAnsi" w:hAnsiTheme="minorHAnsi"/>
          </w:rPr>
          <w:t xml:space="preserve"> </w:t>
        </w:r>
      </w:ins>
      <w:bookmarkEnd w:id="36"/>
      <w:r w:rsidR="0043552B" w:rsidRPr="004F1CEB">
        <w:rPr>
          <w:rFonts w:asciiTheme="minorHAnsi" w:hAnsiTheme="minorHAnsi"/>
        </w:rPr>
        <w:t>zamieszczan</w:t>
      </w:r>
      <w:del w:id="49" w:author="Świder Dorota" w:date="2021-06-23T13:39:00Z">
        <w:r w:rsidR="0043552B" w:rsidRPr="004F1CEB" w:rsidDel="00411D14">
          <w:rPr>
            <w:rFonts w:asciiTheme="minorHAnsi" w:hAnsiTheme="minorHAnsi"/>
          </w:rPr>
          <w:delText>a</w:delText>
        </w:r>
      </w:del>
      <w:ins w:id="50" w:author="Świder Dorota" w:date="2021-06-23T13:39:00Z">
        <w:r w:rsidR="00411D14">
          <w:rPr>
            <w:rFonts w:asciiTheme="minorHAnsi" w:hAnsiTheme="minorHAnsi"/>
          </w:rPr>
          <w:t>e</w:t>
        </w:r>
      </w:ins>
      <w:r w:rsidR="0043552B" w:rsidRPr="004F1CEB">
        <w:rPr>
          <w:rFonts w:asciiTheme="minorHAnsi" w:hAnsiTheme="minorHAnsi"/>
        </w:rPr>
        <w:t xml:space="preserve"> </w:t>
      </w:r>
      <w:del w:id="51" w:author="Świder Dorota" w:date="2021-06-23T13:39:00Z">
        <w:r w:rsidR="0043552B" w:rsidRPr="004F1CEB" w:rsidDel="00411D14">
          <w:rPr>
            <w:rFonts w:asciiTheme="minorHAnsi" w:hAnsiTheme="minorHAnsi"/>
          </w:rPr>
          <w:delText>jest</w:delText>
        </w:r>
      </w:del>
      <w:ins w:id="52" w:author="Świder Dorota" w:date="2021-06-23T13:39:00Z">
        <w:r w:rsidR="00411D14">
          <w:rPr>
            <w:rFonts w:asciiTheme="minorHAnsi" w:hAnsiTheme="minorHAnsi"/>
          </w:rPr>
          <w:t>są</w:t>
        </w:r>
      </w:ins>
      <w:r w:rsidR="0043552B" w:rsidRPr="004F1CEB">
        <w:rPr>
          <w:rFonts w:asciiTheme="minorHAnsi" w:hAnsiTheme="minorHAnsi"/>
        </w:rPr>
        <w:t xml:space="preserve"> </w:t>
      </w:r>
      <w:r w:rsidRPr="004F1CEB">
        <w:rPr>
          <w:rFonts w:asciiTheme="minorHAnsi" w:hAnsiTheme="minorHAnsi"/>
        </w:rPr>
        <w:t>na stronie internetowej PFRON (www.pfron.org.pl) w terminie 3</w:t>
      </w:r>
      <w:r w:rsidR="002B6EE0">
        <w:rPr>
          <w:rFonts w:asciiTheme="minorHAnsi" w:hAnsiTheme="minorHAnsi"/>
        </w:rPr>
        <w:t> </w:t>
      </w:r>
      <w:r w:rsidRPr="004F1CEB">
        <w:rPr>
          <w:rFonts w:asciiTheme="minorHAnsi" w:hAnsiTheme="minorHAnsi"/>
        </w:rPr>
        <w:t xml:space="preserve">dni roboczych od daty zakończenia oceny formalnej wniosków. W przypadku negatywnej oceny formalnej na liście </w:t>
      </w:r>
      <w:r w:rsidR="0043552B" w:rsidRPr="004F1CEB">
        <w:rPr>
          <w:rFonts w:asciiTheme="minorHAnsi" w:hAnsiTheme="minorHAnsi"/>
        </w:rPr>
        <w:t xml:space="preserve">zamieszczana jest </w:t>
      </w:r>
      <w:r w:rsidRPr="004F1CEB">
        <w:rPr>
          <w:rFonts w:asciiTheme="minorHAnsi" w:hAnsiTheme="minorHAnsi"/>
        </w:rPr>
        <w:t>informacja o</w:t>
      </w:r>
      <w:r w:rsidR="009727CC" w:rsidRPr="004F1CEB">
        <w:rPr>
          <w:rFonts w:asciiTheme="minorHAnsi" w:hAnsiTheme="minorHAnsi"/>
        </w:rPr>
        <w:t> </w:t>
      </w:r>
      <w:r w:rsidRPr="004F1CEB">
        <w:rPr>
          <w:rFonts w:asciiTheme="minorHAnsi" w:hAnsiTheme="minorHAnsi"/>
        </w:rPr>
        <w:t>przyczynie odrzucenia.</w:t>
      </w:r>
    </w:p>
    <w:p w14:paraId="3949D1D6" w14:textId="22B3CED7" w:rsidR="004C6858" w:rsidRPr="004F1CEB" w:rsidRDefault="004C6858" w:rsidP="004F1CEB">
      <w:pPr>
        <w:numPr>
          <w:ilvl w:val="0"/>
          <w:numId w:val="4"/>
        </w:numPr>
        <w:spacing w:before="120" w:line="276" w:lineRule="auto"/>
        <w:ind w:left="341" w:hanging="454"/>
        <w:rPr>
          <w:rFonts w:asciiTheme="minorHAnsi" w:hAnsiTheme="minorHAnsi"/>
        </w:rPr>
      </w:pPr>
      <w:r w:rsidRPr="004F1CEB">
        <w:rPr>
          <w:rFonts w:asciiTheme="minorHAnsi" w:hAnsiTheme="minorHAnsi"/>
        </w:rPr>
        <w:t>Od negatywnej oceny formalnej wniosku przysługuje Wnioskodawcy (Wnioskodawcy-Liderowi) odwołanie</w:t>
      </w:r>
      <w:r w:rsidR="0032246A">
        <w:rPr>
          <w:rFonts w:asciiTheme="minorHAnsi" w:hAnsiTheme="minorHAnsi"/>
        </w:rPr>
        <w:t>.</w:t>
      </w:r>
      <w:r w:rsidR="00A5632A">
        <w:rPr>
          <w:rFonts w:asciiTheme="minorHAnsi" w:hAnsiTheme="minorHAnsi"/>
        </w:rPr>
        <w:t xml:space="preserve"> </w:t>
      </w:r>
      <w:r w:rsidR="00A5632A" w:rsidRPr="004F1CEB">
        <w:rPr>
          <w:rFonts w:asciiTheme="minorHAnsi" w:hAnsiTheme="minorHAnsi"/>
        </w:rPr>
        <w:t xml:space="preserve">Odwołanie Wnioskodawca może złożyć </w:t>
      </w:r>
      <w:ins w:id="53" w:author="Świder Dorota" w:date="2021-06-23T13:29:00Z">
        <w:r w:rsidR="00A5632A">
          <w:rPr>
            <w:rFonts w:asciiTheme="minorHAnsi" w:hAnsiTheme="minorHAnsi"/>
          </w:rPr>
          <w:t xml:space="preserve">do </w:t>
        </w:r>
      </w:ins>
      <w:del w:id="54" w:author="Świder Dorota" w:date="2021-06-23T13:29:00Z">
        <w:r w:rsidR="00A5632A" w:rsidRPr="004F1CEB" w:rsidDel="00DB0EC3">
          <w:rPr>
            <w:rFonts w:asciiTheme="minorHAnsi" w:hAnsiTheme="minorHAnsi"/>
          </w:rPr>
          <w:delText>w</w:delText>
        </w:r>
      </w:del>
      <w:r w:rsidR="00A5632A" w:rsidRPr="004F1CEB">
        <w:rPr>
          <w:rFonts w:asciiTheme="minorHAnsi" w:hAnsiTheme="minorHAnsi"/>
        </w:rPr>
        <w:t xml:space="preserve"> </w:t>
      </w:r>
      <w:ins w:id="55" w:author="Świder Dorota" w:date="2021-06-22T15:34:00Z">
        <w:r w:rsidR="00A5632A">
          <w:rPr>
            <w:rFonts w:asciiTheme="minorHAnsi" w:hAnsiTheme="minorHAnsi"/>
          </w:rPr>
          <w:t xml:space="preserve">Biura </w:t>
        </w:r>
      </w:ins>
      <w:r w:rsidR="00A5632A" w:rsidRPr="004F1CEB">
        <w:rPr>
          <w:rFonts w:asciiTheme="minorHAnsi" w:hAnsiTheme="minorHAnsi"/>
        </w:rPr>
        <w:t>PFRON w ciągu 3 dni roboczych od dnia upublicznienia wyników oceny formalnej, tzn. ukazania się wyników na stronie internetowej: www.pfron.org.pl.</w:t>
      </w:r>
      <w:ins w:id="56" w:author="Świder Dorota" w:date="2021-06-22T15:34:00Z">
        <w:r w:rsidR="00A5632A" w:rsidRPr="0032246A">
          <w:rPr>
            <w:rFonts w:asciiTheme="minorHAnsi" w:hAnsiTheme="minorHAnsi"/>
          </w:rPr>
          <w:t xml:space="preserve"> </w:t>
        </w:r>
        <w:bookmarkStart w:id="57" w:name="_Hlk75271007"/>
        <w:r w:rsidR="00A5632A" w:rsidRPr="0032246A">
          <w:rPr>
            <w:rFonts w:asciiTheme="minorHAnsi" w:hAnsiTheme="minorHAnsi"/>
          </w:rPr>
          <w:t>Decyzj</w:t>
        </w:r>
      </w:ins>
      <w:ins w:id="58" w:author="Świder Dorota" w:date="2021-07-26T12:51:00Z">
        <w:r w:rsidR="000F2763">
          <w:rPr>
            <w:rFonts w:asciiTheme="minorHAnsi" w:hAnsiTheme="minorHAnsi"/>
          </w:rPr>
          <w:t>ę</w:t>
        </w:r>
      </w:ins>
      <w:ins w:id="59" w:author="Świder Dorota" w:date="2021-06-22T15:34:00Z">
        <w:r w:rsidR="00A5632A" w:rsidRPr="0032246A">
          <w:rPr>
            <w:rFonts w:asciiTheme="minorHAnsi" w:hAnsiTheme="minorHAnsi"/>
          </w:rPr>
          <w:t xml:space="preserve"> w sprawie </w:t>
        </w:r>
      </w:ins>
      <w:ins w:id="60" w:author="Świder Dorota" w:date="2021-06-22T15:35:00Z">
        <w:r w:rsidR="00A5632A">
          <w:rPr>
            <w:rFonts w:asciiTheme="minorHAnsi" w:hAnsiTheme="minorHAnsi"/>
          </w:rPr>
          <w:t xml:space="preserve">rozpatrzenia odwołania </w:t>
        </w:r>
      </w:ins>
      <w:ins w:id="61" w:author="Świder Dorota" w:date="2021-06-22T15:34:00Z">
        <w:r w:rsidR="00A5632A" w:rsidRPr="0032246A">
          <w:rPr>
            <w:rFonts w:asciiTheme="minorHAnsi" w:hAnsiTheme="minorHAnsi"/>
          </w:rPr>
          <w:t>podejmują Pełnomocnicy Zarządu PFRON</w:t>
        </w:r>
      </w:ins>
      <w:ins w:id="62" w:author="Świder Dorota" w:date="2021-06-22T15:35:00Z">
        <w:r w:rsidR="00A5632A">
          <w:rPr>
            <w:rFonts w:asciiTheme="minorHAnsi" w:hAnsiTheme="minorHAnsi"/>
          </w:rPr>
          <w:t>.</w:t>
        </w:r>
      </w:ins>
      <w:bookmarkEnd w:id="57"/>
      <w:del w:id="63" w:author="Świder Dorota" w:date="2021-06-22T15:31:00Z">
        <w:r w:rsidRPr="004F1CEB" w:rsidDel="0032246A">
          <w:rPr>
            <w:rFonts w:asciiTheme="minorHAnsi" w:hAnsiTheme="minorHAnsi"/>
          </w:rPr>
          <w:delText xml:space="preserve">do </w:delText>
        </w:r>
      </w:del>
      <w:del w:id="64" w:author="Świder Dorota" w:date="2021-06-22T15:30:00Z">
        <w:r w:rsidRPr="004F1CEB" w:rsidDel="0032246A">
          <w:rPr>
            <w:rFonts w:asciiTheme="minorHAnsi" w:hAnsiTheme="minorHAnsi"/>
          </w:rPr>
          <w:delText xml:space="preserve">Prezesa Zarządu </w:delText>
        </w:r>
      </w:del>
      <w:del w:id="65" w:author="Świder Dorota" w:date="2021-06-22T15:31:00Z">
        <w:r w:rsidRPr="004F1CEB" w:rsidDel="0032246A">
          <w:rPr>
            <w:rFonts w:asciiTheme="minorHAnsi" w:hAnsiTheme="minorHAnsi"/>
          </w:rPr>
          <w:delText>PFRON,</w:delText>
        </w:r>
      </w:del>
      <w:del w:id="66" w:author="Świder Dorota" w:date="2021-06-22T15:30:00Z">
        <w:r w:rsidRPr="004F1CEB" w:rsidDel="0032246A">
          <w:rPr>
            <w:rFonts w:asciiTheme="minorHAnsi" w:hAnsiTheme="minorHAnsi"/>
          </w:rPr>
          <w:delText xml:space="preserve"> a w przypadku gdy ocena formalna wniosków przeprowadzana jest w Oddziałach PFRON – do Dyrektora właściwego Oddziału PFRON</w:delText>
        </w:r>
      </w:del>
      <w:del w:id="67" w:author="Świder Dorota" w:date="2021-06-22T15:31:00Z">
        <w:r w:rsidRPr="004F1CEB" w:rsidDel="0032246A">
          <w:rPr>
            <w:rFonts w:asciiTheme="minorHAnsi" w:hAnsiTheme="minorHAnsi"/>
          </w:rPr>
          <w:delText>.</w:delText>
        </w:r>
      </w:del>
    </w:p>
    <w:p w14:paraId="6003CBC4" w14:textId="471736BA" w:rsidR="004C6858" w:rsidRPr="004F1CEB" w:rsidRDefault="00A5632A" w:rsidP="004F1CEB">
      <w:pPr>
        <w:numPr>
          <w:ilvl w:val="0"/>
          <w:numId w:val="4"/>
        </w:numPr>
        <w:spacing w:before="120" w:line="276" w:lineRule="auto"/>
        <w:ind w:left="341" w:hanging="454"/>
        <w:rPr>
          <w:rFonts w:asciiTheme="minorHAnsi" w:hAnsiTheme="minorHAnsi"/>
        </w:rPr>
      </w:pPr>
      <w:bookmarkStart w:id="68" w:name="_Hlk75347393"/>
      <w:ins w:id="69" w:author="Świder Dorota" w:date="2021-06-22T16:14:00Z">
        <w:r>
          <w:rPr>
            <w:rFonts w:asciiTheme="minorHAnsi" w:hAnsiTheme="minorHAnsi"/>
          </w:rPr>
          <w:t>Tryb składania odwołań od wykluczenia z konkursu uregulowany został w rozdziale V „Zasad wspierania realizacji zadań”.</w:t>
        </w:r>
      </w:ins>
      <w:bookmarkEnd w:id="68"/>
    </w:p>
    <w:p w14:paraId="0CAD13EB" w14:textId="7BC66460" w:rsidR="004C6858" w:rsidRPr="004F1CEB" w:rsidDel="00411D14" w:rsidRDefault="004C6858" w:rsidP="00411D14">
      <w:pPr>
        <w:numPr>
          <w:ilvl w:val="0"/>
          <w:numId w:val="4"/>
        </w:numPr>
        <w:spacing w:before="120" w:line="276" w:lineRule="auto"/>
        <w:ind w:left="341" w:hanging="454"/>
        <w:rPr>
          <w:del w:id="70" w:author="Świder Dorota" w:date="2021-06-23T13:41:00Z"/>
          <w:rFonts w:asciiTheme="minorHAnsi" w:hAnsiTheme="minorHAnsi"/>
        </w:rPr>
      </w:pPr>
      <w:del w:id="71" w:author="Świder Dorota" w:date="2021-06-22T16:15:00Z">
        <w:r w:rsidRPr="00411D14" w:rsidDel="00C86EF5">
          <w:rPr>
            <w:rFonts w:asciiTheme="minorHAnsi" w:hAnsiTheme="minorHAnsi"/>
          </w:rPr>
          <w:delText>Odwołanie nie przysługuje jeżeli Wnioskodawca, pomimo otrzymania wezwania z PFRON, przekazanego Wnioskodawcy na etapie oceny formalnej, nie uzupełnił wniosku w</w:delText>
        </w:r>
        <w:r w:rsidR="009727CC" w:rsidRPr="00EA4882" w:rsidDel="00C86EF5">
          <w:rPr>
            <w:rFonts w:asciiTheme="minorHAnsi" w:hAnsiTheme="minorHAnsi"/>
          </w:rPr>
          <w:delText> </w:delText>
        </w:r>
        <w:r w:rsidRPr="00EA4882" w:rsidDel="00C86EF5">
          <w:rPr>
            <w:rFonts w:asciiTheme="minorHAnsi" w:hAnsiTheme="minorHAnsi"/>
          </w:rPr>
          <w:delText>wyznaczonym terminie.</w:delText>
        </w:r>
      </w:del>
    </w:p>
    <w:p w14:paraId="66E1DF8F" w14:textId="05727D6B" w:rsidR="004C6858" w:rsidRPr="00EA4882" w:rsidRDefault="004C6858" w:rsidP="00411D14">
      <w:pPr>
        <w:numPr>
          <w:ilvl w:val="0"/>
          <w:numId w:val="4"/>
        </w:numPr>
        <w:spacing w:before="120" w:line="276" w:lineRule="auto"/>
        <w:ind w:left="341" w:hanging="454"/>
        <w:rPr>
          <w:rFonts w:asciiTheme="minorHAnsi" w:hAnsiTheme="minorHAnsi"/>
        </w:rPr>
      </w:pPr>
      <w:r w:rsidRPr="00411D14">
        <w:rPr>
          <w:rFonts w:asciiTheme="minorHAnsi" w:hAnsiTheme="minorHAnsi"/>
        </w:rPr>
        <w:t xml:space="preserve">Odwołanie </w:t>
      </w:r>
      <w:ins w:id="72" w:author="Świder Dorota" w:date="2021-07-22T17:42:00Z">
        <w:r w:rsidR="00A5632A">
          <w:rPr>
            <w:rFonts w:asciiTheme="minorHAnsi" w:hAnsiTheme="minorHAnsi"/>
          </w:rPr>
          <w:t xml:space="preserve">od negatywnej oceny formalnej wniosku </w:t>
        </w:r>
      </w:ins>
      <w:r w:rsidRPr="00411D14">
        <w:rPr>
          <w:rFonts w:asciiTheme="minorHAnsi" w:hAnsiTheme="minorHAnsi"/>
        </w:rPr>
        <w:t>musi zostać podpisane przez osoby upoważnione do składania oświadczeń woli w</w:t>
      </w:r>
      <w:r w:rsidR="009727CC" w:rsidRPr="00EA4882">
        <w:rPr>
          <w:rFonts w:asciiTheme="minorHAnsi" w:hAnsiTheme="minorHAnsi"/>
        </w:rPr>
        <w:t> </w:t>
      </w:r>
      <w:r w:rsidRPr="00EA4882">
        <w:rPr>
          <w:rFonts w:asciiTheme="minorHAnsi" w:hAnsiTheme="minorHAnsi"/>
        </w:rPr>
        <w:t>imieniu Wnioskodawcy i zaciągania zobowiązań finansowych.</w:t>
      </w:r>
    </w:p>
    <w:p w14:paraId="024A4BD7" w14:textId="77777777" w:rsidR="004C6858" w:rsidRPr="004F1CEB" w:rsidRDefault="004C6858" w:rsidP="004F1CEB">
      <w:pPr>
        <w:numPr>
          <w:ilvl w:val="0"/>
          <w:numId w:val="4"/>
        </w:numPr>
        <w:spacing w:before="120" w:line="276" w:lineRule="auto"/>
        <w:ind w:left="341" w:hanging="454"/>
        <w:rPr>
          <w:rFonts w:asciiTheme="minorHAnsi" w:hAnsiTheme="minorHAnsi"/>
        </w:rPr>
      </w:pPr>
      <w:bookmarkStart w:id="73" w:name="_Hlk75271775"/>
      <w:r w:rsidRPr="004F1CEB">
        <w:rPr>
          <w:rFonts w:asciiTheme="minorHAnsi" w:hAnsiTheme="minorHAnsi"/>
        </w:rPr>
        <w:lastRenderedPageBreak/>
        <w:t xml:space="preserve">W uzasadnieniu złożonego odwołania Wnioskodawca (Wnioskodawca-Lider) musi odnieść się do przedstawionych przez PFRON przyczyn negatywnej </w:t>
      </w:r>
      <w:bookmarkEnd w:id="73"/>
      <w:r w:rsidRPr="004F1CEB">
        <w:rPr>
          <w:rFonts w:asciiTheme="minorHAnsi" w:hAnsiTheme="minorHAnsi"/>
        </w:rPr>
        <w:t>oceny formalnej oraz wskazać propozycję usunięcia stwierdzonych we wniosku uchybień.</w:t>
      </w:r>
    </w:p>
    <w:p w14:paraId="774C373E" w14:textId="77777777" w:rsidR="004C6858" w:rsidRPr="004F1CEB" w:rsidRDefault="004C6858" w:rsidP="004F1CEB">
      <w:pPr>
        <w:numPr>
          <w:ilvl w:val="0"/>
          <w:numId w:val="4"/>
        </w:numPr>
        <w:spacing w:before="120" w:line="276" w:lineRule="auto"/>
        <w:ind w:left="341" w:hanging="454"/>
        <w:rPr>
          <w:rFonts w:asciiTheme="minorHAnsi" w:hAnsiTheme="minorHAnsi"/>
        </w:rPr>
      </w:pPr>
      <w:r w:rsidRPr="004F1CEB">
        <w:rPr>
          <w:rFonts w:asciiTheme="minorHAnsi" w:hAnsiTheme="minorHAnsi"/>
        </w:rPr>
        <w:t>Wnioski ocenione negatywnie pod względem formalnym są przez PFRON archiwizowane.</w:t>
      </w:r>
    </w:p>
    <w:p w14:paraId="41F031F2" w14:textId="2589C12F" w:rsidR="004C6858" w:rsidRPr="004F1CEB" w:rsidRDefault="004C6858" w:rsidP="00430767">
      <w:pPr>
        <w:pStyle w:val="Nagwek2"/>
        <w:keepNext w:val="0"/>
        <w:numPr>
          <w:ilvl w:val="0"/>
          <w:numId w:val="34"/>
        </w:numPr>
        <w:spacing w:before="480" w:after="240" w:line="276" w:lineRule="auto"/>
        <w:ind w:left="567" w:hanging="567"/>
        <w:jc w:val="left"/>
        <w:rPr>
          <w:rFonts w:ascii="Calibri" w:hAnsi="Calibri"/>
          <w:bCs w:val="0"/>
          <w:i w:val="0"/>
          <w:spacing w:val="0"/>
          <w:sz w:val="28"/>
          <w:szCs w:val="28"/>
          <w:u w:val="none"/>
        </w:rPr>
      </w:pPr>
      <w:r w:rsidRPr="004F1CEB">
        <w:rPr>
          <w:rFonts w:ascii="Calibri" w:hAnsi="Calibri"/>
          <w:bCs w:val="0"/>
          <w:i w:val="0"/>
          <w:spacing w:val="0"/>
          <w:sz w:val="28"/>
          <w:szCs w:val="28"/>
          <w:u w:val="none"/>
        </w:rPr>
        <w:t>Ocena merytoryczna</w:t>
      </w:r>
    </w:p>
    <w:p w14:paraId="36B8FB63" w14:textId="77777777" w:rsidR="004C6858" w:rsidRPr="004F1CEB" w:rsidRDefault="004C6858" w:rsidP="004F1CEB">
      <w:pPr>
        <w:numPr>
          <w:ilvl w:val="0"/>
          <w:numId w:val="9"/>
        </w:numPr>
        <w:spacing w:line="276" w:lineRule="auto"/>
        <w:rPr>
          <w:rFonts w:asciiTheme="minorHAnsi" w:hAnsiTheme="minorHAnsi"/>
        </w:rPr>
      </w:pPr>
      <w:r w:rsidRPr="004F1CEB">
        <w:rPr>
          <w:rFonts w:asciiTheme="minorHAnsi" w:hAnsiTheme="minorHAnsi"/>
        </w:rPr>
        <w:t>Wnioski ocenione pozytywnie pod względem formalnym przekazywane są do oceny merytorycznej, która przeprowadzana jest w terminie 30 dni roboczych od dnia ukazania się wyników oceny formalnej na stronie internetowej PFRON (www.pfron.org.pl).</w:t>
      </w:r>
    </w:p>
    <w:p w14:paraId="7190E312" w14:textId="77777777" w:rsidR="004C6858" w:rsidRPr="004F1CEB" w:rsidRDefault="004C6858" w:rsidP="004F1CEB">
      <w:pPr>
        <w:numPr>
          <w:ilvl w:val="0"/>
          <w:numId w:val="9"/>
        </w:numPr>
        <w:spacing w:before="120" w:line="276" w:lineRule="auto"/>
        <w:rPr>
          <w:rFonts w:asciiTheme="minorHAnsi" w:hAnsiTheme="minorHAnsi"/>
        </w:rPr>
      </w:pPr>
      <w:r w:rsidRPr="004F1CEB">
        <w:rPr>
          <w:rFonts w:asciiTheme="minorHAnsi" w:hAnsiTheme="minorHAnsi"/>
        </w:rPr>
        <w:t>W przypadku wniosków, które podlegają procedurze odwołania od wyników oceny formalnej termin zakończenia oceny merytorycznej biegnie od dnia opublikowania przez PFRON (na</w:t>
      </w:r>
      <w:r w:rsidR="009727CC" w:rsidRPr="004F1CEB">
        <w:rPr>
          <w:rFonts w:asciiTheme="minorHAnsi" w:hAnsiTheme="minorHAnsi"/>
        </w:rPr>
        <w:t> </w:t>
      </w:r>
      <w:r w:rsidRPr="004F1CEB">
        <w:rPr>
          <w:rFonts w:asciiTheme="minorHAnsi" w:hAnsiTheme="minorHAnsi"/>
        </w:rPr>
        <w:t>stronie internetowej www.pfron.org.pl) informacji o wynikach złożonych odwołań.</w:t>
      </w:r>
    </w:p>
    <w:p w14:paraId="5E642F22" w14:textId="77777777" w:rsidR="004C6858" w:rsidRPr="004F1CEB" w:rsidRDefault="004C6858" w:rsidP="004F1CEB">
      <w:pPr>
        <w:numPr>
          <w:ilvl w:val="0"/>
          <w:numId w:val="9"/>
        </w:numPr>
        <w:spacing w:before="120" w:line="276" w:lineRule="auto"/>
        <w:rPr>
          <w:rFonts w:asciiTheme="minorHAnsi" w:hAnsiTheme="minorHAnsi"/>
        </w:rPr>
      </w:pPr>
      <w:r w:rsidRPr="004F1CEB">
        <w:rPr>
          <w:rFonts w:asciiTheme="minorHAnsi" w:hAnsiTheme="minorHAnsi"/>
        </w:rPr>
        <w:t>Podczas oceny merytorycznej sprawdzane jest czy:</w:t>
      </w:r>
    </w:p>
    <w:p w14:paraId="44712675" w14:textId="77777777" w:rsidR="004C6858" w:rsidRPr="004F1CEB" w:rsidRDefault="004C6858" w:rsidP="001D4F9E">
      <w:pPr>
        <w:numPr>
          <w:ilvl w:val="0"/>
          <w:numId w:val="17"/>
        </w:numPr>
        <w:spacing w:before="40" w:line="276" w:lineRule="auto"/>
        <w:ind w:left="714" w:hanging="357"/>
        <w:rPr>
          <w:rFonts w:asciiTheme="minorHAnsi" w:hAnsiTheme="minorHAnsi"/>
        </w:rPr>
      </w:pPr>
      <w:r w:rsidRPr="004F1CEB">
        <w:rPr>
          <w:rFonts w:asciiTheme="minorHAnsi" w:hAnsiTheme="minorHAnsi"/>
        </w:rPr>
        <w:t>cel projektu</w:t>
      </w:r>
      <w:r w:rsidR="006002EA" w:rsidRPr="004F1CEB">
        <w:rPr>
          <w:rFonts w:asciiTheme="minorHAnsi" w:hAnsiTheme="minorHAnsi"/>
        </w:rPr>
        <w:t xml:space="preserve"> zawiera się w </w:t>
      </w:r>
      <w:r w:rsidR="008B11A1" w:rsidRPr="004F1CEB">
        <w:rPr>
          <w:rFonts w:asciiTheme="minorHAnsi" w:hAnsiTheme="minorHAnsi"/>
        </w:rPr>
        <w:t>kierunku pomocy</w:t>
      </w:r>
      <w:r w:rsidR="006002EA" w:rsidRPr="004F1CEB">
        <w:rPr>
          <w:rFonts w:asciiTheme="minorHAnsi" w:hAnsiTheme="minorHAnsi"/>
        </w:rPr>
        <w:t>;</w:t>
      </w:r>
    </w:p>
    <w:p w14:paraId="43DD410D" w14:textId="77777777" w:rsidR="004C6858" w:rsidRPr="004F1CEB" w:rsidRDefault="004C6858" w:rsidP="004F1CEB">
      <w:pPr>
        <w:numPr>
          <w:ilvl w:val="0"/>
          <w:numId w:val="17"/>
        </w:numPr>
        <w:spacing w:before="40" w:line="276" w:lineRule="auto"/>
        <w:rPr>
          <w:rFonts w:asciiTheme="minorHAnsi" w:hAnsiTheme="minorHAnsi"/>
        </w:rPr>
      </w:pPr>
      <w:r w:rsidRPr="004F1CEB">
        <w:rPr>
          <w:rFonts w:asciiTheme="minorHAnsi" w:hAnsiTheme="minorHAnsi"/>
        </w:rPr>
        <w:t>zaplanowane w projekcie formy wsparcia umożl</w:t>
      </w:r>
      <w:r w:rsidR="006002EA" w:rsidRPr="004F1CEB">
        <w:rPr>
          <w:rFonts w:asciiTheme="minorHAnsi" w:hAnsiTheme="minorHAnsi"/>
        </w:rPr>
        <w:t>iwiają realizację celu projektu;</w:t>
      </w:r>
    </w:p>
    <w:p w14:paraId="1A1574CE" w14:textId="77777777" w:rsidR="004C6858" w:rsidRPr="004F1CEB" w:rsidRDefault="004C6858" w:rsidP="004F1CEB">
      <w:pPr>
        <w:numPr>
          <w:ilvl w:val="0"/>
          <w:numId w:val="17"/>
        </w:numPr>
        <w:spacing w:before="60" w:line="276" w:lineRule="auto"/>
        <w:rPr>
          <w:rFonts w:asciiTheme="minorHAnsi" w:hAnsiTheme="minorHAnsi"/>
        </w:rPr>
      </w:pPr>
      <w:r w:rsidRPr="004F1CEB">
        <w:rPr>
          <w:rFonts w:asciiTheme="minorHAnsi" w:hAnsiTheme="minorHAnsi"/>
        </w:rPr>
        <w:t>zaplanowane w projekcie formy wsparcia mieszczą się w zakresie zadań, których dotyczy dany typ projektu (zgodnie z rozdziałe</w:t>
      </w:r>
      <w:r w:rsidR="006002EA" w:rsidRPr="004F1CEB">
        <w:rPr>
          <w:rFonts w:asciiTheme="minorHAnsi" w:hAnsiTheme="minorHAnsi"/>
        </w:rPr>
        <w:t>m II niniejszego regulaminu);</w:t>
      </w:r>
    </w:p>
    <w:p w14:paraId="384C2EC2" w14:textId="6B89F255" w:rsidR="000752DA" w:rsidRPr="000752DA" w:rsidRDefault="006002EA" w:rsidP="004F1CEB">
      <w:pPr>
        <w:numPr>
          <w:ilvl w:val="0"/>
          <w:numId w:val="17"/>
        </w:numPr>
        <w:spacing w:before="60" w:line="276" w:lineRule="auto"/>
        <w:rPr>
          <w:rFonts w:asciiTheme="minorHAnsi" w:hAnsiTheme="minorHAnsi"/>
        </w:rPr>
      </w:pPr>
      <w:r w:rsidRPr="000752DA">
        <w:rPr>
          <w:rFonts w:asciiTheme="minorHAnsi" w:hAnsiTheme="minorHAnsi"/>
        </w:rPr>
        <w:t>część B wniosku (w której opisane są poszczególne formy wsparcia) jest spójna z częścią C (budżetem projektu) – ocena przeprowadzana jest w odniesieniu do</w:t>
      </w:r>
      <w:r w:rsidR="00507200" w:rsidRPr="000752DA">
        <w:rPr>
          <w:rFonts w:asciiTheme="minorHAnsi" w:hAnsiTheme="minorHAnsi"/>
        </w:rPr>
        <w:t> </w:t>
      </w:r>
      <w:r w:rsidRPr="000752DA">
        <w:rPr>
          <w:rFonts w:asciiTheme="minorHAnsi" w:hAnsiTheme="minorHAnsi"/>
        </w:rPr>
        <w:t>proponowanych form wsparcia oraz godzin pracy poszczególnych specjalistów</w:t>
      </w:r>
      <w:ins w:id="74" w:author="Świder Dorota" w:date="2021-07-22T09:32:00Z">
        <w:r w:rsidR="000752DA" w:rsidRPr="000752DA">
          <w:rPr>
            <w:rFonts w:asciiTheme="minorHAnsi" w:hAnsiTheme="minorHAnsi"/>
          </w:rPr>
          <w:t xml:space="preserve">, przy </w:t>
        </w:r>
      </w:ins>
      <w:ins w:id="75" w:author="Świder Dorota" w:date="2021-07-22T19:11:00Z">
        <w:r w:rsidR="000B36E9">
          <w:rPr>
            <w:rFonts w:asciiTheme="minorHAnsi" w:hAnsiTheme="minorHAnsi"/>
          </w:rPr>
          <w:t>uwzględnieniu</w:t>
        </w:r>
      </w:ins>
      <w:ins w:id="76" w:author="Świder Dorota" w:date="2021-07-22T09:32:00Z">
        <w:r w:rsidR="000752DA" w:rsidRPr="000752DA">
          <w:rPr>
            <w:rFonts w:asciiTheme="minorHAnsi" w:hAnsiTheme="minorHAnsi"/>
          </w:rPr>
          <w:t xml:space="preserve"> następujących </w:t>
        </w:r>
      </w:ins>
      <w:ins w:id="77" w:author="Świder Dorota" w:date="2021-07-22T09:33:00Z">
        <w:r w:rsidR="000752DA">
          <w:rPr>
            <w:rFonts w:asciiTheme="minorHAnsi" w:hAnsiTheme="minorHAnsi"/>
          </w:rPr>
          <w:t>zasad</w:t>
        </w:r>
      </w:ins>
      <w:ins w:id="78" w:author="Świder Dorota" w:date="2021-07-22T09:32:00Z">
        <w:r w:rsidR="000752DA" w:rsidRPr="000752DA">
          <w:rPr>
            <w:rFonts w:asciiTheme="minorHAnsi" w:hAnsiTheme="minorHAnsi"/>
          </w:rPr>
          <w:t>:</w:t>
        </w:r>
      </w:ins>
      <w:del w:id="79" w:author="Świder Dorota" w:date="2021-07-22T09:32:00Z">
        <w:r w:rsidRPr="000752DA" w:rsidDel="000752DA">
          <w:rPr>
            <w:rFonts w:asciiTheme="minorHAnsi" w:hAnsiTheme="minorHAnsi"/>
          </w:rPr>
          <w:delText>;</w:delText>
        </w:r>
      </w:del>
    </w:p>
    <w:p w14:paraId="45B3EA92" w14:textId="48565BAB" w:rsidR="000752DA" w:rsidRDefault="006002EA" w:rsidP="000752DA">
      <w:pPr>
        <w:pStyle w:val="Akapitzlist"/>
        <w:numPr>
          <w:ilvl w:val="0"/>
          <w:numId w:val="36"/>
        </w:numPr>
        <w:spacing w:before="60" w:line="276" w:lineRule="auto"/>
        <w:ind w:left="1071" w:hanging="357"/>
        <w:contextualSpacing w:val="0"/>
        <w:rPr>
          <w:rFonts w:asciiTheme="minorHAnsi" w:hAnsiTheme="minorHAnsi"/>
          <w:sz w:val="24"/>
        </w:rPr>
      </w:pPr>
      <w:r w:rsidRPr="000752DA">
        <w:rPr>
          <w:rFonts w:asciiTheme="minorHAnsi" w:hAnsiTheme="minorHAnsi"/>
          <w:sz w:val="24"/>
        </w:rPr>
        <w:t>łączna liczba godzin pracy personelu merytorycznego zaplanowana w budżecie projektu może być większa od łącznej liczby godzin wsparcia wynikającej z części B wniosku, jednakże nie więcej niż o 30%</w:t>
      </w:r>
      <w:ins w:id="80" w:author="Świder Dorota" w:date="2021-07-22T09:33:00Z">
        <w:r w:rsidR="000752DA">
          <w:rPr>
            <w:rFonts w:asciiTheme="minorHAnsi" w:hAnsiTheme="minorHAnsi"/>
            <w:sz w:val="24"/>
          </w:rPr>
          <w:t xml:space="preserve"> </w:t>
        </w:r>
        <w:bookmarkStart w:id="81" w:name="_Hlk77844138"/>
        <w:r w:rsidR="000752DA">
          <w:rPr>
            <w:rFonts w:asciiTheme="minorHAnsi" w:hAnsiTheme="minorHAnsi" w:cstheme="minorHAnsi"/>
            <w:color w:val="000000"/>
            <w:sz w:val="24"/>
          </w:rPr>
          <w:t>–w</w:t>
        </w:r>
      </w:ins>
      <w:ins w:id="82" w:author="Świder Dorota" w:date="2021-07-22T09:26:00Z">
        <w:r w:rsidR="00A0594F" w:rsidRPr="000752DA">
          <w:rPr>
            <w:rFonts w:asciiTheme="minorHAnsi" w:hAnsiTheme="minorHAnsi" w:cstheme="minorHAnsi"/>
            <w:color w:val="000000"/>
            <w:sz w:val="24"/>
          </w:rPr>
          <w:t xml:space="preserve">arunek </w:t>
        </w:r>
      </w:ins>
      <w:ins w:id="83" w:author="Świder Dorota" w:date="2021-07-22T09:29:00Z">
        <w:r w:rsidR="000752DA" w:rsidRPr="000752DA">
          <w:rPr>
            <w:rFonts w:asciiTheme="minorHAnsi" w:hAnsiTheme="minorHAnsi" w:cstheme="minorHAnsi"/>
            <w:color w:val="000000"/>
            <w:sz w:val="24"/>
          </w:rPr>
          <w:t xml:space="preserve">ten </w:t>
        </w:r>
      </w:ins>
      <w:ins w:id="84" w:author="Świder Dorota" w:date="2021-07-22T09:26:00Z">
        <w:r w:rsidR="00A0594F" w:rsidRPr="000752DA">
          <w:rPr>
            <w:rFonts w:asciiTheme="minorHAnsi" w:hAnsiTheme="minorHAnsi" w:cstheme="minorHAnsi"/>
            <w:color w:val="000000"/>
            <w:sz w:val="24"/>
          </w:rPr>
          <w:t>weryfikowany jest zarówno w odniesieniu do całego projektu</w:t>
        </w:r>
      </w:ins>
      <w:ins w:id="85" w:author="Świder Dorota" w:date="2021-07-22T09:30:00Z">
        <w:r w:rsidR="000752DA" w:rsidRPr="000752DA">
          <w:rPr>
            <w:rFonts w:asciiTheme="minorHAnsi" w:hAnsiTheme="minorHAnsi" w:cstheme="minorHAnsi"/>
            <w:color w:val="000000"/>
            <w:sz w:val="24"/>
          </w:rPr>
          <w:t xml:space="preserve"> </w:t>
        </w:r>
      </w:ins>
      <w:ins w:id="86" w:author="Świder Dorota" w:date="2021-07-22T09:36:00Z">
        <w:r w:rsidR="000752DA">
          <w:rPr>
            <w:rFonts w:asciiTheme="minorHAnsi" w:hAnsiTheme="minorHAnsi" w:cstheme="minorHAnsi"/>
            <w:color w:val="000000"/>
            <w:sz w:val="24"/>
          </w:rPr>
          <w:t>(</w:t>
        </w:r>
      </w:ins>
      <w:ins w:id="87" w:author="Świder Dorota" w:date="2021-07-22T09:30:00Z">
        <w:r w:rsidR="000752DA" w:rsidRPr="000752DA">
          <w:rPr>
            <w:rFonts w:asciiTheme="minorHAnsi" w:hAnsiTheme="minorHAnsi" w:cstheme="minorHAnsi"/>
            <w:color w:val="000000"/>
            <w:sz w:val="24"/>
          </w:rPr>
          <w:t>tj. do łącznej liczby godzin wsparcia w projekcie i</w:t>
        </w:r>
      </w:ins>
      <w:ins w:id="88" w:author="Świder Dorota" w:date="2021-07-22T09:31:00Z">
        <w:r w:rsidR="000752DA" w:rsidRPr="000752DA">
          <w:rPr>
            <w:rFonts w:asciiTheme="minorHAnsi" w:hAnsiTheme="minorHAnsi" w:cstheme="minorHAnsi"/>
            <w:color w:val="000000"/>
            <w:sz w:val="24"/>
          </w:rPr>
          <w:t xml:space="preserve"> </w:t>
        </w:r>
      </w:ins>
      <w:ins w:id="89" w:author="Świder Dorota" w:date="2021-07-22T09:30:00Z">
        <w:r w:rsidR="000752DA" w:rsidRPr="000752DA">
          <w:rPr>
            <w:rFonts w:asciiTheme="minorHAnsi" w:hAnsiTheme="minorHAnsi" w:cstheme="minorHAnsi"/>
            <w:color w:val="000000"/>
            <w:sz w:val="24"/>
          </w:rPr>
          <w:t>łącznej liczby godzin pracy personelu merytorycznego projektu</w:t>
        </w:r>
      </w:ins>
      <w:ins w:id="90" w:author="Świder Dorota" w:date="2021-07-22T09:36:00Z">
        <w:r w:rsidR="000752DA">
          <w:rPr>
            <w:rFonts w:asciiTheme="minorHAnsi" w:hAnsiTheme="minorHAnsi" w:cstheme="minorHAnsi"/>
            <w:color w:val="000000"/>
            <w:sz w:val="24"/>
          </w:rPr>
          <w:t>)</w:t>
        </w:r>
      </w:ins>
      <w:ins w:id="91" w:author="Świder Dorota" w:date="2021-07-22T09:30:00Z">
        <w:r w:rsidR="000752DA" w:rsidRPr="000752DA">
          <w:rPr>
            <w:rFonts w:asciiTheme="minorHAnsi" w:hAnsiTheme="minorHAnsi" w:cstheme="minorHAnsi"/>
            <w:color w:val="000000"/>
            <w:sz w:val="24"/>
          </w:rPr>
          <w:t>,</w:t>
        </w:r>
      </w:ins>
      <w:ins w:id="92" w:author="Świder Dorota" w:date="2021-07-22T09:26:00Z">
        <w:r w:rsidR="00A0594F" w:rsidRPr="000752DA">
          <w:rPr>
            <w:rFonts w:asciiTheme="minorHAnsi" w:hAnsiTheme="minorHAnsi" w:cstheme="minorHAnsi"/>
            <w:color w:val="000000"/>
            <w:sz w:val="24"/>
          </w:rPr>
          <w:t xml:space="preserve"> jak również do</w:t>
        </w:r>
      </w:ins>
      <w:ins w:id="93" w:author="Świder Dorota" w:date="2021-07-22T09:36:00Z">
        <w:r w:rsidR="000752DA">
          <w:rPr>
            <w:rFonts w:asciiTheme="minorHAnsi" w:hAnsiTheme="minorHAnsi" w:cstheme="minorHAnsi"/>
            <w:color w:val="000000"/>
            <w:sz w:val="24"/>
          </w:rPr>
          <w:t xml:space="preserve"> </w:t>
        </w:r>
      </w:ins>
      <w:ins w:id="94" w:author="Świder Dorota" w:date="2021-07-22T09:26:00Z">
        <w:r w:rsidR="00A0594F" w:rsidRPr="000752DA">
          <w:rPr>
            <w:rFonts w:asciiTheme="minorHAnsi" w:hAnsiTheme="minorHAnsi" w:cstheme="minorHAnsi"/>
            <w:color w:val="000000"/>
            <w:sz w:val="24"/>
          </w:rPr>
          <w:t>poszczególnych form wsparcia</w:t>
        </w:r>
      </w:ins>
      <w:ins w:id="95" w:author="Świder Dorota" w:date="2021-07-22T09:27:00Z">
        <w:r w:rsidR="00A0594F" w:rsidRPr="000752DA">
          <w:rPr>
            <w:rFonts w:asciiTheme="minorHAnsi" w:hAnsiTheme="minorHAnsi" w:cstheme="minorHAnsi"/>
            <w:color w:val="000000"/>
            <w:sz w:val="24"/>
          </w:rPr>
          <w:t xml:space="preserve"> </w:t>
        </w:r>
      </w:ins>
      <w:ins w:id="96" w:author="Świder Dorota" w:date="2021-07-22T09:36:00Z">
        <w:r w:rsidR="000752DA">
          <w:rPr>
            <w:rFonts w:asciiTheme="minorHAnsi" w:hAnsiTheme="minorHAnsi" w:cstheme="minorHAnsi"/>
            <w:color w:val="000000"/>
            <w:sz w:val="24"/>
          </w:rPr>
          <w:t>(</w:t>
        </w:r>
      </w:ins>
      <w:ins w:id="97" w:author="Świder Dorota" w:date="2021-07-22T09:27:00Z">
        <w:r w:rsidR="00A0594F" w:rsidRPr="000752DA">
          <w:rPr>
            <w:rFonts w:asciiTheme="minorHAnsi" w:hAnsiTheme="minorHAnsi" w:cstheme="minorHAnsi"/>
            <w:color w:val="000000"/>
            <w:sz w:val="24"/>
          </w:rPr>
          <w:t>liczba godzin pracy specjalisty/specjalistów prowadzących daną formę wsparcia nie może przekraczać o więcej niż 30% liczby godzin wsparcia zaplanowanych w ramach danej formy wsparcia</w:t>
        </w:r>
      </w:ins>
      <w:ins w:id="98" w:author="Świder Dorota" w:date="2021-07-22T09:36:00Z">
        <w:r w:rsidR="000752DA">
          <w:rPr>
            <w:rFonts w:asciiTheme="minorHAnsi" w:hAnsiTheme="minorHAnsi" w:cstheme="minorHAnsi"/>
            <w:color w:val="000000"/>
            <w:sz w:val="24"/>
          </w:rPr>
          <w:t>)</w:t>
        </w:r>
      </w:ins>
      <w:r w:rsidR="00D97DEA" w:rsidRPr="000752DA">
        <w:rPr>
          <w:rFonts w:asciiTheme="minorHAnsi" w:hAnsiTheme="minorHAnsi"/>
          <w:sz w:val="24"/>
        </w:rPr>
        <w:t>,</w:t>
      </w:r>
      <w:bookmarkEnd w:id="81"/>
    </w:p>
    <w:p w14:paraId="1671C330" w14:textId="7291BC16" w:rsidR="000752DA" w:rsidRDefault="00D97DEA" w:rsidP="000752DA">
      <w:pPr>
        <w:pStyle w:val="Akapitzlist"/>
        <w:numPr>
          <w:ilvl w:val="0"/>
          <w:numId w:val="36"/>
        </w:numPr>
        <w:spacing w:before="60" w:line="276" w:lineRule="auto"/>
        <w:ind w:left="1071" w:hanging="357"/>
        <w:contextualSpacing w:val="0"/>
        <w:rPr>
          <w:rFonts w:asciiTheme="minorHAnsi" w:hAnsiTheme="minorHAnsi"/>
          <w:sz w:val="24"/>
        </w:rPr>
      </w:pPr>
      <w:del w:id="99" w:author="Świder Dorota" w:date="2021-07-22T09:35:00Z">
        <w:r w:rsidRPr="000752DA" w:rsidDel="000752DA">
          <w:rPr>
            <w:rFonts w:asciiTheme="minorHAnsi" w:hAnsiTheme="minorHAnsi"/>
            <w:sz w:val="24"/>
          </w:rPr>
          <w:delText>z</w:delText>
        </w:r>
        <w:r w:rsidR="009727CC" w:rsidRPr="000752DA" w:rsidDel="000752DA">
          <w:rPr>
            <w:rFonts w:asciiTheme="minorHAnsi" w:hAnsiTheme="minorHAnsi"/>
            <w:sz w:val="24"/>
          </w:rPr>
          <w:delText> </w:delText>
        </w:r>
        <w:r w:rsidRPr="000752DA" w:rsidDel="000752DA">
          <w:rPr>
            <w:rFonts w:asciiTheme="minorHAnsi" w:hAnsiTheme="minorHAnsi"/>
            <w:sz w:val="24"/>
          </w:rPr>
          <w:delText xml:space="preserve">zastrzeżeniem, iż </w:delText>
        </w:r>
      </w:del>
      <w:r w:rsidR="00250864" w:rsidRPr="000752DA">
        <w:rPr>
          <w:rFonts w:asciiTheme="minorHAnsi" w:hAnsiTheme="minorHAnsi"/>
          <w:sz w:val="24"/>
        </w:rPr>
        <w:t xml:space="preserve">w przypadku poszczególnych specjalistów </w:t>
      </w:r>
      <w:del w:id="100" w:author="Świder Dorota" w:date="2021-07-22T09:35:00Z">
        <w:r w:rsidR="00250864" w:rsidRPr="000752DA" w:rsidDel="000752DA">
          <w:rPr>
            <w:rFonts w:asciiTheme="minorHAnsi" w:hAnsiTheme="minorHAnsi"/>
            <w:sz w:val="24"/>
          </w:rPr>
          <w:delText xml:space="preserve">ww. </w:delText>
        </w:r>
      </w:del>
      <w:r w:rsidRPr="000752DA">
        <w:rPr>
          <w:rFonts w:asciiTheme="minorHAnsi" w:hAnsiTheme="minorHAnsi"/>
          <w:sz w:val="24"/>
        </w:rPr>
        <w:t>nadwyżka</w:t>
      </w:r>
      <w:r w:rsidR="000752DA" w:rsidRPr="000752DA">
        <w:rPr>
          <w:rFonts w:asciiTheme="minorHAnsi" w:hAnsiTheme="minorHAnsi"/>
          <w:sz w:val="24"/>
        </w:rPr>
        <w:t xml:space="preserve"> godzin</w:t>
      </w:r>
      <w:ins w:id="101" w:author="Świder Dorota" w:date="2021-07-22T09:35:00Z">
        <w:r w:rsidR="000752DA">
          <w:rPr>
            <w:rFonts w:asciiTheme="minorHAnsi" w:hAnsiTheme="minorHAnsi"/>
            <w:sz w:val="24"/>
          </w:rPr>
          <w:t>, o</w:t>
        </w:r>
      </w:ins>
      <w:r w:rsidR="000752DA">
        <w:rPr>
          <w:rFonts w:asciiTheme="minorHAnsi" w:hAnsiTheme="minorHAnsi"/>
          <w:sz w:val="24"/>
        </w:rPr>
        <w:t> </w:t>
      </w:r>
      <w:ins w:id="102" w:author="Świder Dorota" w:date="2021-07-22T09:35:00Z">
        <w:r w:rsidR="000752DA">
          <w:rPr>
            <w:rFonts w:asciiTheme="minorHAnsi" w:hAnsiTheme="minorHAnsi"/>
            <w:sz w:val="24"/>
          </w:rPr>
          <w:t xml:space="preserve">której mowa w </w:t>
        </w:r>
      </w:ins>
      <w:ins w:id="103" w:author="Świder Dorota" w:date="2021-07-22T09:37:00Z">
        <w:r w:rsidR="000752DA">
          <w:rPr>
            <w:rFonts w:asciiTheme="minorHAnsi" w:hAnsiTheme="minorHAnsi"/>
            <w:sz w:val="24"/>
          </w:rPr>
          <w:t>lit.</w:t>
        </w:r>
      </w:ins>
      <w:ins w:id="104" w:author="Świder Dorota" w:date="2021-07-22T09:38:00Z">
        <w:r w:rsidR="000752DA">
          <w:rPr>
            <w:rFonts w:asciiTheme="minorHAnsi" w:hAnsiTheme="minorHAnsi"/>
            <w:sz w:val="24"/>
          </w:rPr>
          <w:t> </w:t>
        </w:r>
      </w:ins>
      <w:ins w:id="105" w:author="Świder Dorota" w:date="2021-07-22T09:37:00Z">
        <w:r w:rsidR="000752DA">
          <w:rPr>
            <w:rFonts w:asciiTheme="minorHAnsi" w:hAnsiTheme="minorHAnsi"/>
            <w:sz w:val="24"/>
          </w:rPr>
          <w:t>a</w:t>
        </w:r>
      </w:ins>
      <w:ins w:id="106" w:author="Świder Dorota" w:date="2021-07-22T09:38:00Z">
        <w:r w:rsidR="000752DA">
          <w:rPr>
            <w:rFonts w:asciiTheme="minorHAnsi" w:hAnsiTheme="minorHAnsi"/>
            <w:sz w:val="24"/>
          </w:rPr>
          <w:t>,</w:t>
        </w:r>
      </w:ins>
      <w:r w:rsidRPr="000752DA">
        <w:rPr>
          <w:rFonts w:asciiTheme="minorHAnsi" w:hAnsiTheme="minorHAnsi"/>
          <w:sz w:val="24"/>
        </w:rPr>
        <w:t xml:space="preserve"> może zostać wygenerowana wyłącznie w tych okresach, w</w:t>
      </w:r>
      <w:r w:rsidR="000752DA">
        <w:rPr>
          <w:rFonts w:asciiTheme="minorHAnsi" w:hAnsiTheme="minorHAnsi"/>
          <w:sz w:val="24"/>
        </w:rPr>
        <w:t> </w:t>
      </w:r>
      <w:r w:rsidRPr="000752DA">
        <w:rPr>
          <w:rFonts w:asciiTheme="minorHAnsi" w:hAnsiTheme="minorHAnsi"/>
          <w:sz w:val="24"/>
        </w:rPr>
        <w:t>których</w:t>
      </w:r>
      <w:r w:rsidR="00250864" w:rsidRPr="000752DA">
        <w:rPr>
          <w:rFonts w:asciiTheme="minorHAnsi" w:hAnsiTheme="minorHAnsi"/>
          <w:sz w:val="24"/>
        </w:rPr>
        <w:t xml:space="preserve"> </w:t>
      </w:r>
      <w:r w:rsidR="00E311B8" w:rsidRPr="000752DA">
        <w:rPr>
          <w:rFonts w:asciiTheme="minorHAnsi" w:hAnsiTheme="minorHAnsi"/>
          <w:sz w:val="24"/>
        </w:rPr>
        <w:t>zaplanowana została (zgodnie z wnioskiem) realizacja prowadzonych przez tych specjalistów form wsparcia</w:t>
      </w:r>
      <w:r w:rsidR="000752DA">
        <w:rPr>
          <w:rFonts w:asciiTheme="minorHAnsi" w:hAnsiTheme="minorHAnsi"/>
          <w:sz w:val="24"/>
        </w:rPr>
        <w:t>,</w:t>
      </w:r>
    </w:p>
    <w:p w14:paraId="5BE98756" w14:textId="454DD908" w:rsidR="004E24BC" w:rsidRDefault="004E24BC" w:rsidP="000752DA">
      <w:pPr>
        <w:pStyle w:val="Akapitzlist"/>
        <w:numPr>
          <w:ilvl w:val="0"/>
          <w:numId w:val="36"/>
        </w:numPr>
        <w:spacing w:before="60" w:line="276" w:lineRule="auto"/>
        <w:ind w:left="1071" w:hanging="357"/>
        <w:contextualSpacing w:val="0"/>
        <w:rPr>
          <w:rFonts w:asciiTheme="minorHAnsi" w:hAnsiTheme="minorHAnsi"/>
          <w:sz w:val="24"/>
        </w:rPr>
      </w:pPr>
      <w:bookmarkStart w:id="107" w:name="_Hlk77852174"/>
      <w:bookmarkStart w:id="108" w:name="_Hlk77851975"/>
      <w:ins w:id="109" w:author="Świder Dorota" w:date="2021-07-22T09:25:00Z">
        <w:r w:rsidRPr="000752DA">
          <w:rPr>
            <w:rFonts w:asciiTheme="minorHAnsi" w:hAnsiTheme="minorHAnsi" w:cstheme="minorHAnsi"/>
            <w:color w:val="000000"/>
            <w:sz w:val="24"/>
          </w:rPr>
          <w:t>godziny pracy każdego specjalisty, którego wynagrodzenie zostanie wykazane w</w:t>
        </w:r>
      </w:ins>
      <w:ins w:id="110" w:author="Świder Dorota" w:date="2021-07-22T10:55:00Z">
        <w:r>
          <w:rPr>
            <w:rFonts w:asciiTheme="minorHAnsi" w:hAnsiTheme="minorHAnsi" w:cstheme="minorHAnsi"/>
            <w:color w:val="000000"/>
            <w:sz w:val="24"/>
          </w:rPr>
          <w:t> </w:t>
        </w:r>
      </w:ins>
      <w:ins w:id="111" w:author="Świder Dorota" w:date="2021-07-22T09:25:00Z">
        <w:r w:rsidRPr="000752DA">
          <w:rPr>
            <w:rFonts w:asciiTheme="minorHAnsi" w:hAnsiTheme="minorHAnsi" w:cstheme="minorHAnsi"/>
            <w:color w:val="000000"/>
            <w:sz w:val="24"/>
          </w:rPr>
          <w:t xml:space="preserve">budżecie projektu, w kategorii „Koszty osobowe personelu merytorycznego”, </w:t>
        </w:r>
      </w:ins>
      <w:ins w:id="112" w:author="Świder Dorota" w:date="2021-07-22T10:54:00Z">
        <w:r>
          <w:rPr>
            <w:rFonts w:asciiTheme="minorHAnsi" w:hAnsiTheme="minorHAnsi" w:cstheme="minorHAnsi"/>
            <w:color w:val="000000"/>
            <w:sz w:val="24"/>
          </w:rPr>
          <w:t>muszą</w:t>
        </w:r>
      </w:ins>
      <w:ins w:id="113" w:author="Świder Dorota" w:date="2021-07-22T09:25:00Z">
        <w:r w:rsidRPr="000752DA">
          <w:rPr>
            <w:rFonts w:asciiTheme="minorHAnsi" w:hAnsiTheme="minorHAnsi" w:cstheme="minorHAnsi"/>
            <w:color w:val="000000"/>
            <w:sz w:val="24"/>
          </w:rPr>
          <w:t xml:space="preserve"> mieć odniesienie w części B wniosku w </w:t>
        </w:r>
      </w:ins>
      <w:ins w:id="114" w:author="Świder Dorota" w:date="2021-07-22T10:54:00Z">
        <w:r>
          <w:rPr>
            <w:rFonts w:asciiTheme="minorHAnsi" w:hAnsiTheme="minorHAnsi" w:cstheme="minorHAnsi"/>
            <w:color w:val="000000"/>
            <w:sz w:val="24"/>
          </w:rPr>
          <w:t>punkcie</w:t>
        </w:r>
      </w:ins>
      <w:ins w:id="115" w:author="Świder Dorota" w:date="2021-07-22T09:25:00Z">
        <w:r w:rsidRPr="000752DA">
          <w:rPr>
            <w:rFonts w:asciiTheme="minorHAnsi" w:hAnsiTheme="minorHAnsi" w:cstheme="minorHAnsi"/>
            <w:color w:val="000000"/>
            <w:sz w:val="24"/>
          </w:rPr>
          <w:t xml:space="preserve"> „Opis formy wsparcia” – w ramach wsparcia bezpośredniego lub pośredniego</w:t>
        </w:r>
      </w:ins>
      <w:bookmarkEnd w:id="107"/>
      <w:r>
        <w:rPr>
          <w:rFonts w:asciiTheme="minorHAnsi" w:hAnsiTheme="minorHAnsi" w:cstheme="minorHAnsi"/>
          <w:color w:val="000000"/>
          <w:sz w:val="24"/>
        </w:rPr>
        <w:t>,</w:t>
      </w:r>
    </w:p>
    <w:bookmarkEnd w:id="108"/>
    <w:p w14:paraId="4CF7D7CF" w14:textId="07D34BFD" w:rsidR="004E24BC" w:rsidRDefault="0042153C" w:rsidP="000752DA">
      <w:pPr>
        <w:pStyle w:val="Akapitzlist"/>
        <w:numPr>
          <w:ilvl w:val="0"/>
          <w:numId w:val="36"/>
        </w:numPr>
        <w:spacing w:before="60" w:line="276" w:lineRule="auto"/>
        <w:ind w:left="1071" w:hanging="357"/>
        <w:contextualSpacing w:val="0"/>
        <w:rPr>
          <w:rFonts w:asciiTheme="minorHAnsi" w:hAnsiTheme="minorHAnsi"/>
          <w:sz w:val="24"/>
        </w:rPr>
      </w:pPr>
      <w:r w:rsidRPr="000752DA">
        <w:rPr>
          <w:rFonts w:asciiTheme="minorHAnsi" w:hAnsiTheme="minorHAnsi"/>
          <w:sz w:val="24"/>
        </w:rPr>
        <w:lastRenderedPageBreak/>
        <w:t>przy wyliczeniu łącznej liczby godzin pracy personelu merytoryczne</w:t>
      </w:r>
      <w:r w:rsidR="003F418C" w:rsidRPr="000752DA">
        <w:rPr>
          <w:rFonts w:asciiTheme="minorHAnsi" w:hAnsiTheme="minorHAnsi"/>
          <w:sz w:val="24"/>
        </w:rPr>
        <w:t>go</w:t>
      </w:r>
      <w:r w:rsidRPr="000752DA">
        <w:rPr>
          <w:rFonts w:asciiTheme="minorHAnsi" w:hAnsiTheme="minorHAnsi"/>
          <w:sz w:val="24"/>
        </w:rPr>
        <w:t xml:space="preserve"> brana jest pod uwagę również liczba godzin pracy wolontariuszy</w:t>
      </w:r>
      <w:r w:rsidR="004E24BC">
        <w:rPr>
          <w:rFonts w:asciiTheme="minorHAnsi" w:hAnsiTheme="minorHAnsi"/>
          <w:sz w:val="24"/>
        </w:rPr>
        <w:t xml:space="preserve"> </w:t>
      </w:r>
      <w:bookmarkStart w:id="116" w:name="_Hlk77852037"/>
      <w:bookmarkStart w:id="117" w:name="_Hlk77869140"/>
      <w:r w:rsidR="004E24BC">
        <w:rPr>
          <w:rFonts w:asciiTheme="minorHAnsi" w:hAnsiTheme="minorHAnsi"/>
          <w:sz w:val="24"/>
        </w:rPr>
        <w:t xml:space="preserve">– </w:t>
      </w:r>
      <w:ins w:id="118" w:author="Świder Dorota" w:date="2021-07-22T10:53:00Z">
        <w:r w:rsidR="004E24BC">
          <w:rPr>
            <w:rFonts w:asciiTheme="minorHAnsi" w:hAnsiTheme="minorHAnsi"/>
            <w:sz w:val="24"/>
          </w:rPr>
          <w:t>z</w:t>
        </w:r>
      </w:ins>
      <w:ins w:id="119" w:author="Świder Dorota" w:date="2021-07-22T10:52:00Z">
        <w:r w:rsidR="004E24BC" w:rsidRPr="004E24BC">
          <w:rPr>
            <w:rFonts w:asciiTheme="minorHAnsi" w:hAnsiTheme="minorHAnsi"/>
            <w:sz w:val="24"/>
          </w:rPr>
          <w:t xml:space="preserve">aplanowane w budżecie projektu godziny pracy wolontariuszy muszą mieć odzwierciedlenie w liczbie godzin wsparcia </w:t>
        </w:r>
      </w:ins>
      <w:ins w:id="120" w:author="Świder Dorota" w:date="2021-07-22T10:56:00Z">
        <w:r w:rsidR="004E24BC">
          <w:rPr>
            <w:rFonts w:asciiTheme="minorHAnsi" w:hAnsiTheme="minorHAnsi"/>
            <w:sz w:val="24"/>
          </w:rPr>
          <w:t>bezpośredniego lub pośredniego</w:t>
        </w:r>
        <w:r w:rsidR="004E24BC" w:rsidRPr="004E24BC">
          <w:rPr>
            <w:rFonts w:asciiTheme="minorHAnsi" w:hAnsiTheme="minorHAnsi"/>
            <w:sz w:val="24"/>
          </w:rPr>
          <w:t xml:space="preserve"> </w:t>
        </w:r>
      </w:ins>
      <w:ins w:id="121" w:author="Świder Dorota" w:date="2021-07-22T10:52:00Z">
        <w:r w:rsidR="004E24BC" w:rsidRPr="004E24BC">
          <w:rPr>
            <w:rFonts w:asciiTheme="minorHAnsi" w:hAnsiTheme="minorHAnsi"/>
            <w:sz w:val="24"/>
          </w:rPr>
          <w:t xml:space="preserve">zaplanowanych w części B wniosku </w:t>
        </w:r>
      </w:ins>
      <w:ins w:id="122" w:author="Świder Dorota" w:date="2021-07-22T10:53:00Z">
        <w:r w:rsidR="004E24BC">
          <w:rPr>
            <w:rFonts w:asciiTheme="minorHAnsi" w:hAnsiTheme="minorHAnsi"/>
            <w:sz w:val="24"/>
          </w:rPr>
          <w:t>(</w:t>
        </w:r>
      </w:ins>
      <w:ins w:id="123" w:author="Świder Dorota" w:date="2021-07-22T10:52:00Z">
        <w:r w:rsidR="004E24BC" w:rsidRPr="004E24BC">
          <w:rPr>
            <w:rFonts w:asciiTheme="minorHAnsi" w:hAnsiTheme="minorHAnsi"/>
            <w:sz w:val="24"/>
          </w:rPr>
          <w:t>wolontariusze muszą być uwzględnieni jako prowadzący lub współprowadzący zajęcia w ramach danej formy wsparcia</w:t>
        </w:r>
      </w:ins>
      <w:ins w:id="124" w:author="Świder Dorota" w:date="2021-07-22T10:53:00Z">
        <w:r w:rsidR="004E24BC">
          <w:rPr>
            <w:rFonts w:asciiTheme="minorHAnsi" w:hAnsiTheme="minorHAnsi"/>
            <w:sz w:val="24"/>
          </w:rPr>
          <w:t>)</w:t>
        </w:r>
      </w:ins>
      <w:bookmarkEnd w:id="116"/>
      <w:ins w:id="125" w:author="Świder Dorota" w:date="2021-07-22T10:54:00Z">
        <w:r w:rsidR="004E24BC">
          <w:rPr>
            <w:rFonts w:asciiTheme="minorHAnsi" w:hAnsiTheme="minorHAnsi"/>
            <w:sz w:val="24"/>
          </w:rPr>
          <w:t>,</w:t>
        </w:r>
      </w:ins>
      <w:bookmarkEnd w:id="117"/>
    </w:p>
    <w:p w14:paraId="442EB796" w14:textId="3BA258D3" w:rsidR="006002EA" w:rsidRPr="000752DA" w:rsidRDefault="00895D00" w:rsidP="000752DA">
      <w:pPr>
        <w:pStyle w:val="Akapitzlist"/>
        <w:numPr>
          <w:ilvl w:val="0"/>
          <w:numId w:val="36"/>
        </w:numPr>
        <w:spacing w:before="60" w:line="276" w:lineRule="auto"/>
        <w:ind w:left="1071" w:hanging="357"/>
        <w:contextualSpacing w:val="0"/>
        <w:rPr>
          <w:rFonts w:asciiTheme="minorHAnsi" w:hAnsiTheme="minorHAnsi"/>
          <w:sz w:val="24"/>
        </w:rPr>
      </w:pPr>
      <w:del w:id="126" w:author="Świder Dorota" w:date="2021-07-22T10:51:00Z">
        <w:r w:rsidRPr="000752DA" w:rsidDel="004E24BC">
          <w:rPr>
            <w:rFonts w:asciiTheme="minorHAnsi" w:hAnsiTheme="minorHAnsi"/>
            <w:sz w:val="24"/>
          </w:rPr>
          <w:delText xml:space="preserve">jednocześnie </w:delText>
        </w:r>
      </w:del>
      <w:r w:rsidRPr="000752DA">
        <w:rPr>
          <w:rFonts w:asciiTheme="minorHAnsi" w:hAnsiTheme="minorHAnsi"/>
          <w:sz w:val="24"/>
        </w:rPr>
        <w:t>łączna liczba godzin pracy personelu merytorycznego zaplanowana w</w:t>
      </w:r>
      <w:r w:rsidR="004E24BC">
        <w:rPr>
          <w:rFonts w:asciiTheme="minorHAnsi" w:hAnsiTheme="minorHAnsi"/>
          <w:sz w:val="24"/>
        </w:rPr>
        <w:t> </w:t>
      </w:r>
      <w:r w:rsidRPr="000752DA">
        <w:rPr>
          <w:rFonts w:asciiTheme="minorHAnsi" w:hAnsiTheme="minorHAnsi"/>
          <w:sz w:val="24"/>
        </w:rPr>
        <w:t>budżecie projektu nie może być mniejsza od łącznej liczby godzin wsparcia wynikającej z części B wniosku;</w:t>
      </w:r>
    </w:p>
    <w:p w14:paraId="4F45CA89" w14:textId="77777777" w:rsidR="004C6858" w:rsidRPr="004F1CEB" w:rsidRDefault="004C6858" w:rsidP="004F1CEB">
      <w:pPr>
        <w:numPr>
          <w:ilvl w:val="0"/>
          <w:numId w:val="17"/>
        </w:numPr>
        <w:spacing w:before="60" w:line="276" w:lineRule="auto"/>
        <w:rPr>
          <w:rFonts w:asciiTheme="minorHAnsi" w:hAnsiTheme="minorHAnsi"/>
        </w:rPr>
      </w:pPr>
      <w:r w:rsidRPr="004F1CEB">
        <w:rPr>
          <w:rFonts w:asciiTheme="minorHAnsi" w:hAnsiTheme="minorHAnsi"/>
        </w:rPr>
        <w:t>zaplanowane formy wsparcia są dobrane właściwie ze względu na grupę bene</w:t>
      </w:r>
      <w:r w:rsidR="006002EA" w:rsidRPr="004F1CEB">
        <w:rPr>
          <w:rFonts w:asciiTheme="minorHAnsi" w:hAnsiTheme="minorHAnsi"/>
        </w:rPr>
        <w:t>ficjentów ostatecznych projektu;</w:t>
      </w:r>
    </w:p>
    <w:p w14:paraId="4377C9D4" w14:textId="77777777" w:rsidR="004C6858" w:rsidRPr="004F1CEB" w:rsidRDefault="004C6858" w:rsidP="004F1CEB">
      <w:pPr>
        <w:numPr>
          <w:ilvl w:val="0"/>
          <w:numId w:val="17"/>
        </w:numPr>
        <w:spacing w:before="60" w:line="276" w:lineRule="auto"/>
        <w:rPr>
          <w:rFonts w:asciiTheme="minorHAnsi" w:hAnsiTheme="minorHAnsi"/>
        </w:rPr>
      </w:pPr>
      <w:r w:rsidRPr="004F1CEB">
        <w:rPr>
          <w:rFonts w:asciiTheme="minorHAnsi" w:hAnsiTheme="minorHAnsi"/>
        </w:rPr>
        <w:t>posiadane przez Wnioskodawcę zasoby kadrowe, rzeczowe, lokalowe oraz doświadczenie w</w:t>
      </w:r>
      <w:r w:rsidR="009727CC" w:rsidRPr="004F1CEB">
        <w:rPr>
          <w:rFonts w:asciiTheme="minorHAnsi" w:hAnsiTheme="minorHAnsi"/>
        </w:rPr>
        <w:t> </w:t>
      </w:r>
      <w:r w:rsidRPr="004F1CEB">
        <w:rPr>
          <w:rFonts w:asciiTheme="minorHAnsi" w:hAnsiTheme="minorHAnsi"/>
        </w:rPr>
        <w:t xml:space="preserve">realizacji projektów o podobnej tematyce są wystarczające do </w:t>
      </w:r>
      <w:r w:rsidR="006002EA" w:rsidRPr="004F1CEB">
        <w:rPr>
          <w:rFonts w:asciiTheme="minorHAnsi" w:hAnsiTheme="minorHAnsi"/>
        </w:rPr>
        <w:t>prawidłowej realizacji projektu;</w:t>
      </w:r>
    </w:p>
    <w:p w14:paraId="65869E9C" w14:textId="77777777" w:rsidR="004C6858" w:rsidRPr="004F1CEB" w:rsidRDefault="004C6858" w:rsidP="004F1CEB">
      <w:pPr>
        <w:numPr>
          <w:ilvl w:val="0"/>
          <w:numId w:val="17"/>
        </w:numPr>
        <w:spacing w:before="60" w:line="276" w:lineRule="auto"/>
        <w:rPr>
          <w:rFonts w:asciiTheme="minorHAnsi" w:hAnsiTheme="minorHAnsi"/>
        </w:rPr>
      </w:pPr>
      <w:r w:rsidRPr="004F1CEB">
        <w:rPr>
          <w:rFonts w:asciiTheme="minorHAnsi" w:hAnsiTheme="minorHAnsi"/>
        </w:rPr>
        <w:t>zaplanowane wartości wskaźników produktu i rez</w:t>
      </w:r>
      <w:r w:rsidR="00311D89" w:rsidRPr="004F1CEB">
        <w:rPr>
          <w:rFonts w:asciiTheme="minorHAnsi" w:hAnsiTheme="minorHAnsi"/>
        </w:rPr>
        <w:t xml:space="preserve">ultatu są realne do osiągnięcia, a także czy </w:t>
      </w:r>
      <w:r w:rsidR="00A244E1" w:rsidRPr="004F1CEB">
        <w:rPr>
          <w:rFonts w:asciiTheme="minorHAnsi" w:hAnsiTheme="minorHAnsi"/>
        </w:rPr>
        <w:t>są adekwatne do zaplanowanych we wniosku nakładów;</w:t>
      </w:r>
    </w:p>
    <w:p w14:paraId="787FA348" w14:textId="77777777" w:rsidR="004C6858" w:rsidRPr="004F1CEB" w:rsidRDefault="004C6858" w:rsidP="004F1CEB">
      <w:pPr>
        <w:numPr>
          <w:ilvl w:val="0"/>
          <w:numId w:val="17"/>
        </w:numPr>
        <w:spacing w:before="60" w:line="276" w:lineRule="auto"/>
        <w:rPr>
          <w:rFonts w:asciiTheme="minorHAnsi" w:hAnsiTheme="minorHAnsi"/>
        </w:rPr>
      </w:pPr>
      <w:r w:rsidRPr="004F1CEB">
        <w:rPr>
          <w:rFonts w:asciiTheme="minorHAnsi" w:hAnsiTheme="minorHAnsi"/>
        </w:rPr>
        <w:t>przedstawione w budżecie projektu koszty są niezbędne do poniesienia ze względ</w:t>
      </w:r>
      <w:r w:rsidR="006002EA" w:rsidRPr="004F1CEB">
        <w:rPr>
          <w:rFonts w:asciiTheme="minorHAnsi" w:hAnsiTheme="minorHAnsi"/>
        </w:rPr>
        <w:t>u na</w:t>
      </w:r>
      <w:r w:rsidR="009727CC" w:rsidRPr="004F1CEB">
        <w:rPr>
          <w:rFonts w:asciiTheme="minorHAnsi" w:hAnsiTheme="minorHAnsi"/>
        </w:rPr>
        <w:t> </w:t>
      </w:r>
      <w:r w:rsidR="006002EA" w:rsidRPr="004F1CEB">
        <w:rPr>
          <w:rFonts w:asciiTheme="minorHAnsi" w:hAnsiTheme="minorHAnsi"/>
        </w:rPr>
        <w:t>zaplanowane formy wsparcia;</w:t>
      </w:r>
    </w:p>
    <w:p w14:paraId="53A7EE7A" w14:textId="77777777" w:rsidR="004C6858" w:rsidRPr="004F1CEB" w:rsidRDefault="004C6858" w:rsidP="004F1CEB">
      <w:pPr>
        <w:numPr>
          <w:ilvl w:val="0"/>
          <w:numId w:val="17"/>
        </w:numPr>
        <w:spacing w:before="60" w:line="276" w:lineRule="auto"/>
        <w:rPr>
          <w:rFonts w:asciiTheme="minorHAnsi" w:hAnsiTheme="minorHAnsi"/>
        </w:rPr>
      </w:pPr>
      <w:r w:rsidRPr="004F1CEB">
        <w:rPr>
          <w:rFonts w:asciiTheme="minorHAnsi" w:hAnsiTheme="minorHAnsi"/>
        </w:rPr>
        <w:t>przedstawione w budżecie projektu koszty są racjonalne i efektywne (zgodnie z zasadą racjonalnego i oszczędnego gospo</w:t>
      </w:r>
      <w:r w:rsidR="006002EA" w:rsidRPr="004F1CEB">
        <w:rPr>
          <w:rFonts w:asciiTheme="minorHAnsi" w:hAnsiTheme="minorHAnsi"/>
        </w:rPr>
        <w:t>darowania środkami publicznymi);</w:t>
      </w:r>
    </w:p>
    <w:p w14:paraId="6C7498C2" w14:textId="77777777" w:rsidR="004C6858" w:rsidRPr="004F1CEB" w:rsidRDefault="004C6858" w:rsidP="004F1CEB">
      <w:pPr>
        <w:numPr>
          <w:ilvl w:val="0"/>
          <w:numId w:val="17"/>
        </w:numPr>
        <w:spacing w:before="60" w:line="276" w:lineRule="auto"/>
        <w:ind w:left="681" w:hanging="454"/>
        <w:rPr>
          <w:rFonts w:asciiTheme="minorHAnsi" w:hAnsiTheme="minorHAnsi"/>
        </w:rPr>
      </w:pPr>
      <w:r w:rsidRPr="004F1CEB">
        <w:rPr>
          <w:rFonts w:asciiTheme="minorHAnsi" w:hAnsiTheme="minorHAnsi"/>
        </w:rPr>
        <w:t>budżet projektu został przygotowany poprawnie (czy koszty zostały prawidłowo zakwalifikowane do danej kategorii kosztów, czy poszczególne pozycje kosztów z</w:t>
      </w:r>
      <w:r w:rsidR="006002EA" w:rsidRPr="004F1CEB">
        <w:rPr>
          <w:rFonts w:asciiTheme="minorHAnsi" w:hAnsiTheme="minorHAnsi"/>
        </w:rPr>
        <w:t>awierają prawidłową kalkulację);</w:t>
      </w:r>
    </w:p>
    <w:p w14:paraId="50152D88" w14:textId="77777777" w:rsidR="004C6858" w:rsidRPr="004F1CEB" w:rsidRDefault="004C6858" w:rsidP="004F1CEB">
      <w:pPr>
        <w:numPr>
          <w:ilvl w:val="0"/>
          <w:numId w:val="17"/>
        </w:numPr>
        <w:spacing w:before="60" w:line="276" w:lineRule="auto"/>
        <w:ind w:left="681" w:hanging="454"/>
        <w:rPr>
          <w:rFonts w:asciiTheme="minorHAnsi" w:hAnsiTheme="minorHAnsi"/>
        </w:rPr>
      </w:pPr>
      <w:r w:rsidRPr="004F1CEB">
        <w:rPr>
          <w:rFonts w:asciiTheme="minorHAnsi" w:hAnsiTheme="minorHAnsi"/>
        </w:rPr>
        <w:t xml:space="preserve">wartość </w:t>
      </w:r>
      <w:r w:rsidR="00C04077" w:rsidRPr="004F1CEB">
        <w:rPr>
          <w:rFonts w:asciiTheme="minorHAnsi" w:hAnsiTheme="minorHAnsi"/>
        </w:rPr>
        <w:t xml:space="preserve">pierwszego </w:t>
      </w:r>
      <w:r w:rsidRPr="004F1CEB">
        <w:rPr>
          <w:rFonts w:asciiTheme="minorHAnsi" w:hAnsiTheme="minorHAnsi"/>
        </w:rPr>
        <w:t xml:space="preserve">wskaźnika nakładu </w:t>
      </w:r>
      <w:r w:rsidR="00F039DF" w:rsidRPr="004F1CEB">
        <w:rPr>
          <w:rFonts w:asciiTheme="minorHAnsi" w:hAnsiTheme="minorHAnsi"/>
        </w:rPr>
        <w:t xml:space="preserve">oraz wartość drugiego wskaźnika nakładu </w:t>
      </w:r>
      <w:r w:rsidRPr="004F1CEB">
        <w:rPr>
          <w:rFonts w:asciiTheme="minorHAnsi" w:hAnsiTheme="minorHAnsi"/>
        </w:rPr>
        <w:t>(</w:t>
      </w:r>
      <w:r w:rsidR="00F039DF" w:rsidRPr="004F1CEB">
        <w:rPr>
          <w:rFonts w:asciiTheme="minorHAnsi" w:hAnsiTheme="minorHAnsi"/>
        </w:rPr>
        <w:t xml:space="preserve">zaplanowane </w:t>
      </w:r>
      <w:r w:rsidRPr="004F1CEB">
        <w:rPr>
          <w:rFonts w:asciiTheme="minorHAnsi" w:hAnsiTheme="minorHAnsi"/>
        </w:rPr>
        <w:t xml:space="preserve">we wniosku) </w:t>
      </w:r>
      <w:r w:rsidR="00F039DF" w:rsidRPr="004F1CEB">
        <w:rPr>
          <w:rFonts w:asciiTheme="minorHAnsi" w:hAnsiTheme="minorHAnsi"/>
        </w:rPr>
        <w:t xml:space="preserve">świadczą </w:t>
      </w:r>
      <w:r w:rsidRPr="004F1CEB">
        <w:rPr>
          <w:rFonts w:asciiTheme="minorHAnsi" w:hAnsiTheme="minorHAnsi"/>
        </w:rPr>
        <w:t>o</w:t>
      </w:r>
      <w:r w:rsidR="003839BD" w:rsidRPr="004F1CEB">
        <w:rPr>
          <w:rFonts w:asciiTheme="minorHAnsi" w:hAnsiTheme="minorHAnsi"/>
        </w:rPr>
        <w:t xml:space="preserve"> </w:t>
      </w:r>
      <w:r w:rsidRPr="004F1CEB">
        <w:rPr>
          <w:rFonts w:asciiTheme="minorHAnsi" w:hAnsiTheme="minorHAnsi"/>
        </w:rPr>
        <w:t>racjonalnym i</w:t>
      </w:r>
      <w:r w:rsidR="003839BD" w:rsidRPr="004F1CEB">
        <w:rPr>
          <w:rFonts w:asciiTheme="minorHAnsi" w:hAnsiTheme="minorHAnsi"/>
        </w:rPr>
        <w:t xml:space="preserve"> </w:t>
      </w:r>
      <w:r w:rsidRPr="004F1CEB">
        <w:rPr>
          <w:rFonts w:asciiTheme="minorHAnsi" w:hAnsiTheme="minorHAnsi"/>
        </w:rPr>
        <w:t>oszczędnym gospodarowaniu środkami publicznymi – ocena przeprowadzana jest z</w:t>
      </w:r>
      <w:r w:rsidR="003839BD" w:rsidRPr="004F1CEB">
        <w:rPr>
          <w:rFonts w:asciiTheme="minorHAnsi" w:hAnsiTheme="minorHAnsi"/>
        </w:rPr>
        <w:t xml:space="preserve"> </w:t>
      </w:r>
      <w:r w:rsidRPr="004F1CEB">
        <w:rPr>
          <w:rFonts w:asciiTheme="minorHAnsi" w:hAnsiTheme="minorHAnsi"/>
        </w:rPr>
        <w:t>uwzględnieniem:</w:t>
      </w:r>
    </w:p>
    <w:p w14:paraId="57809957" w14:textId="77777777" w:rsidR="004C6858" w:rsidRPr="004F1CEB" w:rsidRDefault="004C6858" w:rsidP="001D4F9E">
      <w:pPr>
        <w:numPr>
          <w:ilvl w:val="1"/>
          <w:numId w:val="17"/>
        </w:numPr>
        <w:spacing w:before="60" w:line="276" w:lineRule="auto"/>
        <w:ind w:left="1094" w:hanging="357"/>
        <w:rPr>
          <w:rFonts w:asciiTheme="minorHAnsi" w:hAnsiTheme="minorHAnsi"/>
        </w:rPr>
      </w:pPr>
      <w:r w:rsidRPr="004F1CEB">
        <w:rPr>
          <w:rFonts w:asciiTheme="minorHAnsi" w:hAnsiTheme="minorHAnsi"/>
        </w:rPr>
        <w:t xml:space="preserve">wartości </w:t>
      </w:r>
      <w:r w:rsidR="009D3AB8" w:rsidRPr="004F1CEB">
        <w:rPr>
          <w:rFonts w:asciiTheme="minorHAnsi" w:hAnsiTheme="minorHAnsi"/>
        </w:rPr>
        <w:t xml:space="preserve">wskaźników bazowych ustalonych </w:t>
      </w:r>
      <w:r w:rsidRPr="004F1CEB">
        <w:rPr>
          <w:rFonts w:asciiTheme="minorHAnsi" w:hAnsiTheme="minorHAnsi"/>
        </w:rPr>
        <w:t>przez Zarząd PFRON na podstawie analizy wartości wskaźników nakładu w</w:t>
      </w:r>
      <w:r w:rsidR="009D3AB8" w:rsidRPr="004F1CEB">
        <w:rPr>
          <w:rFonts w:asciiTheme="minorHAnsi" w:hAnsiTheme="minorHAnsi"/>
        </w:rPr>
        <w:t> </w:t>
      </w:r>
      <w:r w:rsidRPr="004F1CEB">
        <w:rPr>
          <w:rFonts w:asciiTheme="minorHAnsi" w:hAnsiTheme="minorHAnsi"/>
        </w:rPr>
        <w:t>projektach tego samego typu, zgłoszonych w</w:t>
      </w:r>
      <w:r w:rsidR="009727CC" w:rsidRPr="004F1CEB">
        <w:rPr>
          <w:rFonts w:asciiTheme="minorHAnsi" w:hAnsiTheme="minorHAnsi"/>
        </w:rPr>
        <w:t> </w:t>
      </w:r>
      <w:r w:rsidRPr="004F1CEB">
        <w:rPr>
          <w:rFonts w:asciiTheme="minorHAnsi" w:hAnsiTheme="minorHAnsi"/>
        </w:rPr>
        <w:t>konkursie,</w:t>
      </w:r>
      <w:r w:rsidR="00260381" w:rsidRPr="004F1CEB">
        <w:rPr>
          <w:rFonts w:asciiTheme="minorHAnsi" w:hAnsiTheme="minorHAnsi"/>
        </w:rPr>
        <w:t xml:space="preserve"> oraz ewentualnie</w:t>
      </w:r>
    </w:p>
    <w:p w14:paraId="7B877DC3" w14:textId="77777777" w:rsidR="004C6858" w:rsidRPr="004F1CEB" w:rsidRDefault="004C6858" w:rsidP="001D4F9E">
      <w:pPr>
        <w:numPr>
          <w:ilvl w:val="1"/>
          <w:numId w:val="17"/>
        </w:numPr>
        <w:spacing w:before="60" w:line="276" w:lineRule="auto"/>
        <w:ind w:left="1094" w:hanging="357"/>
        <w:rPr>
          <w:rFonts w:asciiTheme="minorHAnsi" w:hAnsiTheme="minorHAnsi"/>
        </w:rPr>
      </w:pPr>
      <w:r w:rsidRPr="004F1CEB">
        <w:rPr>
          <w:rFonts w:asciiTheme="minorHAnsi" w:hAnsiTheme="minorHAnsi"/>
        </w:rPr>
        <w:t>analizy kosztów prowadzenia podobnych działań w projektach finansowanych z innych źródeł.</w:t>
      </w:r>
    </w:p>
    <w:p w14:paraId="17F095E8" w14:textId="77777777" w:rsidR="004C6858" w:rsidRPr="004F1CEB" w:rsidRDefault="004C6858" w:rsidP="004F1CEB">
      <w:pPr>
        <w:numPr>
          <w:ilvl w:val="0"/>
          <w:numId w:val="9"/>
        </w:numPr>
        <w:spacing w:before="120" w:line="276" w:lineRule="auto"/>
        <w:rPr>
          <w:rFonts w:asciiTheme="minorHAnsi" w:hAnsiTheme="minorHAnsi"/>
        </w:rPr>
      </w:pPr>
      <w:r w:rsidRPr="004F1CEB">
        <w:rPr>
          <w:rFonts w:asciiTheme="minorHAnsi" w:hAnsiTheme="minorHAnsi"/>
        </w:rPr>
        <w:t>System punktacji w ramach poszczególnych kryteriów oraz przesłanki oceny pozytywnej określane są każdorazowo w ogłoszeniu o konkursie.</w:t>
      </w:r>
    </w:p>
    <w:p w14:paraId="03B3A6B3" w14:textId="77777777" w:rsidR="004C6858" w:rsidRPr="004F1CEB" w:rsidRDefault="004C6858" w:rsidP="004F1CEB">
      <w:pPr>
        <w:numPr>
          <w:ilvl w:val="0"/>
          <w:numId w:val="9"/>
        </w:numPr>
        <w:spacing w:before="120" w:line="276" w:lineRule="auto"/>
        <w:rPr>
          <w:rFonts w:asciiTheme="minorHAnsi" w:hAnsiTheme="minorHAnsi"/>
        </w:rPr>
      </w:pPr>
      <w:r w:rsidRPr="004F1CEB">
        <w:rPr>
          <w:rFonts w:asciiTheme="minorHAnsi" w:hAnsiTheme="minorHAnsi"/>
        </w:rPr>
        <w:t>Ocena merytoryczna wniosków dokonywana jest przez komisję konkursową.</w:t>
      </w:r>
    </w:p>
    <w:p w14:paraId="1E0EC419" w14:textId="77777777" w:rsidR="004C6858" w:rsidRPr="004F1CEB" w:rsidRDefault="00DC0932" w:rsidP="004F1CEB">
      <w:pPr>
        <w:numPr>
          <w:ilvl w:val="0"/>
          <w:numId w:val="9"/>
        </w:numPr>
        <w:spacing w:before="120" w:line="276" w:lineRule="auto"/>
        <w:rPr>
          <w:rFonts w:asciiTheme="minorHAnsi" w:hAnsiTheme="minorHAnsi"/>
        </w:rPr>
      </w:pPr>
      <w:r w:rsidRPr="004F1CEB">
        <w:rPr>
          <w:rFonts w:asciiTheme="minorHAnsi" w:hAnsiTheme="minorHAnsi"/>
        </w:rPr>
        <w:t>Jeżeli na podstawie informacji zawartych we wniosku komisja konkursowa ustali, iż</w:t>
      </w:r>
      <w:r w:rsidR="003F418C" w:rsidRPr="004F1CEB">
        <w:rPr>
          <w:rFonts w:asciiTheme="minorHAnsi" w:hAnsiTheme="minorHAnsi"/>
        </w:rPr>
        <w:t> </w:t>
      </w:r>
      <w:r w:rsidRPr="004F1CEB">
        <w:rPr>
          <w:rFonts w:asciiTheme="minorHAnsi" w:hAnsiTheme="minorHAnsi"/>
        </w:rPr>
        <w:t>Wnioskodawca i/lub projekt nie spełnia kryteriów formalnych, co nie zostało zidentyfikowane na etapie oceny formalnej na skutek wypełnienia przez Wnioskodawcę danego punktu wniosku niezgodnie ze stanem faktycznym, wniosek jest weryfikowany przez komisję konkursową negatywnie pod względem formalnym</w:t>
      </w:r>
      <w:r w:rsidR="004C6858" w:rsidRPr="004F1CEB">
        <w:rPr>
          <w:rFonts w:asciiTheme="minorHAnsi" w:hAnsiTheme="minorHAnsi"/>
        </w:rPr>
        <w:t>.</w:t>
      </w:r>
    </w:p>
    <w:p w14:paraId="3785A6DC" w14:textId="77777777" w:rsidR="004C6858" w:rsidRPr="004F1CEB" w:rsidRDefault="004C6858" w:rsidP="004F1CEB">
      <w:pPr>
        <w:numPr>
          <w:ilvl w:val="0"/>
          <w:numId w:val="9"/>
        </w:numPr>
        <w:spacing w:before="120" w:line="276" w:lineRule="auto"/>
        <w:rPr>
          <w:rFonts w:asciiTheme="minorHAnsi" w:hAnsiTheme="minorHAnsi"/>
        </w:rPr>
      </w:pPr>
      <w:r w:rsidRPr="004F1CEB">
        <w:rPr>
          <w:rFonts w:asciiTheme="minorHAnsi" w:hAnsiTheme="minorHAnsi"/>
        </w:rPr>
        <w:lastRenderedPageBreak/>
        <w:t>W sytuacji zmniejszenia przez komisję konkursową wartości projektu w związku ze</w:t>
      </w:r>
      <w:r w:rsidR="00507200" w:rsidRPr="004F1CEB">
        <w:rPr>
          <w:rFonts w:asciiTheme="minorHAnsi" w:hAnsiTheme="minorHAnsi"/>
        </w:rPr>
        <w:t> </w:t>
      </w:r>
      <w:r w:rsidRPr="004F1CEB">
        <w:rPr>
          <w:rFonts w:asciiTheme="minorHAnsi" w:hAnsiTheme="minorHAnsi"/>
        </w:rPr>
        <w:t>zidentyfikowaniem w budżecie projektu kosztów niekwalifikowalnych, zbędnych lub zawyżonych, wkład własny Wnioskodawcy może ulec zmniejszeniu kwotowemu z zachowaniem deklarowanego poziomu procentowego.</w:t>
      </w:r>
    </w:p>
    <w:p w14:paraId="1D5F0D1B" w14:textId="77777777" w:rsidR="00C44DC3" w:rsidRPr="004F1CEB" w:rsidRDefault="00C44DC3" w:rsidP="004F1CEB">
      <w:pPr>
        <w:numPr>
          <w:ilvl w:val="0"/>
          <w:numId w:val="9"/>
        </w:numPr>
        <w:spacing w:before="120" w:line="276" w:lineRule="auto"/>
        <w:rPr>
          <w:rFonts w:asciiTheme="minorHAnsi" w:hAnsiTheme="minorHAnsi"/>
        </w:rPr>
      </w:pPr>
      <w:r w:rsidRPr="004F1CEB">
        <w:rPr>
          <w:rFonts w:asciiTheme="minorHAnsi" w:hAnsiTheme="minorHAnsi"/>
        </w:rPr>
        <w:t>Jeżeli podczas oceny merytorycznej wniosku komisja konkursowa zidentyfikuje przekroczenie wartości wskaźnika nakładu w stosunku do wartości wskaźnika bazowego ustalonego dla danego typu projektu przez Zarząd PFRON, wówczas proponowana przez komisję konkursową kwota dofinansowania może ulec obniżeniu (zmniejszeniu ulega wówczas wartość wskaźnika nakładu do poziomu porównywalnego z innymi projektami tego samego typu).</w:t>
      </w:r>
    </w:p>
    <w:p w14:paraId="62868DB6" w14:textId="77777777" w:rsidR="00564BBE" w:rsidRPr="004F1CEB" w:rsidRDefault="00564BBE" w:rsidP="004F1CEB">
      <w:pPr>
        <w:numPr>
          <w:ilvl w:val="0"/>
          <w:numId w:val="9"/>
        </w:numPr>
        <w:spacing w:before="120" w:line="276" w:lineRule="auto"/>
        <w:rPr>
          <w:rFonts w:asciiTheme="minorHAnsi" w:hAnsiTheme="minorHAnsi"/>
        </w:rPr>
      </w:pPr>
      <w:r w:rsidRPr="004F1CEB">
        <w:rPr>
          <w:rFonts w:asciiTheme="minorHAnsi" w:hAnsiTheme="minorHAnsi"/>
        </w:rPr>
        <w:t xml:space="preserve">Jeżeli w sytuacji o której mowa w ust. 7-8 wartość </w:t>
      </w:r>
      <w:r w:rsidR="001A6467" w:rsidRPr="004F1CEB">
        <w:rPr>
          <w:rFonts w:asciiTheme="minorHAnsi" w:hAnsiTheme="minorHAnsi"/>
        </w:rPr>
        <w:t xml:space="preserve">wnioskowanej kwoty dofinansowania </w:t>
      </w:r>
      <w:r w:rsidRPr="004F1CEB">
        <w:rPr>
          <w:rFonts w:asciiTheme="minorHAnsi" w:hAnsiTheme="minorHAnsi"/>
        </w:rPr>
        <w:t xml:space="preserve">ulegnie obniżeniu o więcej niż 50% – projekt oceniany jest przez komisję </w:t>
      </w:r>
      <w:r w:rsidR="0032066C" w:rsidRPr="004F1CEB">
        <w:rPr>
          <w:rFonts w:asciiTheme="minorHAnsi" w:hAnsiTheme="minorHAnsi"/>
        </w:rPr>
        <w:t xml:space="preserve">konkursową </w:t>
      </w:r>
      <w:r w:rsidRPr="004F1CEB">
        <w:rPr>
          <w:rFonts w:asciiTheme="minorHAnsi" w:hAnsiTheme="minorHAnsi"/>
        </w:rPr>
        <w:t>negatywnie.</w:t>
      </w:r>
    </w:p>
    <w:p w14:paraId="5EF77534" w14:textId="3976B77B" w:rsidR="004C6858" w:rsidRPr="004F1CEB" w:rsidRDefault="004C6858" w:rsidP="00430767">
      <w:pPr>
        <w:pStyle w:val="Nagwek2"/>
        <w:keepNext w:val="0"/>
        <w:numPr>
          <w:ilvl w:val="0"/>
          <w:numId w:val="34"/>
        </w:numPr>
        <w:spacing w:before="480" w:after="240" w:line="276" w:lineRule="auto"/>
        <w:ind w:left="680" w:hanging="680"/>
        <w:jc w:val="left"/>
        <w:rPr>
          <w:rFonts w:ascii="Calibri" w:hAnsi="Calibri"/>
          <w:bCs w:val="0"/>
          <w:i w:val="0"/>
          <w:spacing w:val="0"/>
          <w:sz w:val="28"/>
          <w:szCs w:val="28"/>
          <w:u w:val="none"/>
        </w:rPr>
      </w:pPr>
      <w:r w:rsidRPr="004F1CEB">
        <w:rPr>
          <w:rFonts w:ascii="Calibri" w:hAnsi="Calibri"/>
          <w:bCs w:val="0"/>
          <w:i w:val="0"/>
          <w:spacing w:val="0"/>
          <w:sz w:val="28"/>
          <w:szCs w:val="28"/>
          <w:u w:val="none"/>
        </w:rPr>
        <w:t>Odwołania od wyników oceny merytorycznej</w:t>
      </w:r>
    </w:p>
    <w:p w14:paraId="56582FEB" w14:textId="214F23DC" w:rsidR="004C6858" w:rsidRPr="004F1CEB" w:rsidRDefault="004C6858" w:rsidP="004F1CEB">
      <w:pPr>
        <w:numPr>
          <w:ilvl w:val="0"/>
          <w:numId w:val="8"/>
        </w:numPr>
        <w:spacing w:line="276" w:lineRule="auto"/>
        <w:rPr>
          <w:rFonts w:asciiTheme="minorHAnsi" w:hAnsiTheme="minorHAnsi"/>
        </w:rPr>
      </w:pPr>
      <w:r w:rsidRPr="004F1CEB">
        <w:rPr>
          <w:rFonts w:asciiTheme="minorHAnsi" w:hAnsiTheme="minorHAnsi"/>
        </w:rPr>
        <w:t xml:space="preserve">Wnioskodawca (Wnioskodawca-Lider) może złożyć </w:t>
      </w:r>
      <w:del w:id="127" w:author="Świder Dorota" w:date="2021-06-22T15:34:00Z">
        <w:r w:rsidRPr="004F1CEB" w:rsidDel="0032246A">
          <w:rPr>
            <w:rFonts w:asciiTheme="minorHAnsi" w:hAnsiTheme="minorHAnsi"/>
          </w:rPr>
          <w:delText xml:space="preserve">do Zarządu PFRON </w:delText>
        </w:r>
      </w:del>
      <w:r w:rsidRPr="004F1CEB">
        <w:rPr>
          <w:rFonts w:asciiTheme="minorHAnsi" w:hAnsiTheme="minorHAnsi"/>
        </w:rPr>
        <w:t>odwołanie od</w:t>
      </w:r>
      <w:r w:rsidR="009727CC" w:rsidRPr="004F1CEB">
        <w:rPr>
          <w:rFonts w:asciiTheme="minorHAnsi" w:hAnsiTheme="minorHAnsi"/>
        </w:rPr>
        <w:t> </w:t>
      </w:r>
      <w:r w:rsidRPr="004F1CEB">
        <w:rPr>
          <w:rFonts w:asciiTheme="minorHAnsi" w:hAnsiTheme="minorHAnsi"/>
        </w:rPr>
        <w:t>negatywnej oceny merytorycznej wniosku.</w:t>
      </w:r>
      <w:r w:rsidR="00CC1CC9" w:rsidRPr="004F1CEB">
        <w:rPr>
          <w:rFonts w:asciiTheme="minorHAnsi" w:hAnsiTheme="minorHAnsi"/>
        </w:rPr>
        <w:t xml:space="preserve"> Wnioskodawca (Wnioskodawca-Lider) może również złożyć </w:t>
      </w:r>
      <w:del w:id="128" w:author="Świder Dorota" w:date="2021-06-22T15:34:00Z">
        <w:r w:rsidR="00CC1CC9" w:rsidRPr="004F1CEB" w:rsidDel="0032246A">
          <w:rPr>
            <w:rFonts w:asciiTheme="minorHAnsi" w:hAnsiTheme="minorHAnsi"/>
          </w:rPr>
          <w:delText xml:space="preserve">do Zarządu PFRON </w:delText>
        </w:r>
      </w:del>
      <w:r w:rsidR="00CC1CC9" w:rsidRPr="004F1CEB">
        <w:rPr>
          <w:rFonts w:asciiTheme="minorHAnsi" w:hAnsiTheme="minorHAnsi"/>
        </w:rPr>
        <w:t>odwołanie od pozytywnej oceny merytorycznej wniosku w</w:t>
      </w:r>
      <w:r w:rsidR="009727CC" w:rsidRPr="004F1CEB">
        <w:rPr>
          <w:rFonts w:asciiTheme="minorHAnsi" w:hAnsiTheme="minorHAnsi"/>
        </w:rPr>
        <w:t> </w:t>
      </w:r>
      <w:r w:rsidR="00CC1CC9" w:rsidRPr="004F1CEB">
        <w:rPr>
          <w:rFonts w:asciiTheme="minorHAnsi" w:hAnsiTheme="minorHAnsi"/>
        </w:rPr>
        <w:t xml:space="preserve">sytuacji zidentyfikowania błędów w ocenie projektu, popełnionych przez komisję konkursową (przykładowo: nieprawidłowo wyliczona przez komisję kwota dofinansowania, odjęcie punktów za nieistniejące w treści wniosku braki, omyłki </w:t>
      </w:r>
      <w:r w:rsidR="000110DB" w:rsidRPr="004F1CEB">
        <w:rPr>
          <w:rFonts w:asciiTheme="minorHAnsi" w:hAnsiTheme="minorHAnsi"/>
        </w:rPr>
        <w:t xml:space="preserve">rachunkowe </w:t>
      </w:r>
      <w:r w:rsidR="00CC1CC9" w:rsidRPr="004F1CEB">
        <w:rPr>
          <w:rFonts w:asciiTheme="minorHAnsi" w:hAnsiTheme="minorHAnsi"/>
        </w:rPr>
        <w:t>podczas analizy tabeli budżetowej).</w:t>
      </w:r>
    </w:p>
    <w:p w14:paraId="10333705" w14:textId="790C7C76" w:rsidR="004C6858" w:rsidRPr="004F1CEB" w:rsidRDefault="004C6858" w:rsidP="004F1CEB">
      <w:pPr>
        <w:numPr>
          <w:ilvl w:val="0"/>
          <w:numId w:val="8"/>
        </w:numPr>
        <w:spacing w:before="120" w:line="276" w:lineRule="auto"/>
        <w:rPr>
          <w:rFonts w:asciiTheme="minorHAnsi" w:hAnsiTheme="minorHAnsi"/>
        </w:rPr>
      </w:pPr>
      <w:r w:rsidRPr="004F1CEB">
        <w:rPr>
          <w:rFonts w:asciiTheme="minorHAnsi" w:hAnsiTheme="minorHAnsi"/>
        </w:rPr>
        <w:t>Odwołanie należy złożyć do Biura PFRON najpóźniej w terminie 5 dni roboczych od</w:t>
      </w:r>
      <w:r w:rsidR="003F418C" w:rsidRPr="004F1CEB">
        <w:rPr>
          <w:rFonts w:asciiTheme="minorHAnsi" w:hAnsiTheme="minorHAnsi"/>
        </w:rPr>
        <w:t> </w:t>
      </w:r>
      <w:r w:rsidRPr="004F1CEB">
        <w:rPr>
          <w:rFonts w:asciiTheme="minorHAnsi" w:hAnsiTheme="minorHAnsi"/>
        </w:rPr>
        <w:t>dnia ukazania się wyników oceny merytorycznej na stronie internetowej PFRON (www.pfron.org.pl).</w:t>
      </w:r>
      <w:ins w:id="129" w:author="Świder Dorota" w:date="2021-06-22T16:16:00Z">
        <w:r w:rsidR="00C86EF5" w:rsidRPr="00C86EF5">
          <w:rPr>
            <w:rFonts w:asciiTheme="minorHAnsi" w:hAnsiTheme="minorHAnsi"/>
          </w:rPr>
          <w:t xml:space="preserve"> </w:t>
        </w:r>
      </w:ins>
      <w:bookmarkStart w:id="130" w:name="_Hlk75347548"/>
      <w:bookmarkStart w:id="131" w:name="_Hlk75348634"/>
      <w:ins w:id="132" w:author="Świder Dorota" w:date="2021-06-23T16:30:00Z">
        <w:r w:rsidR="004D2C12" w:rsidRPr="000544FF">
          <w:rPr>
            <w:rFonts w:asciiTheme="minorHAnsi" w:hAnsiTheme="minorHAnsi" w:cstheme="minorHAnsi"/>
          </w:rPr>
          <w:t>Decyzję w sprawie skierowania wniosku do ponownej oceny merytorycznej podejmują Pełnomocnicy Zarządu PFRON</w:t>
        </w:r>
      </w:ins>
      <w:bookmarkEnd w:id="130"/>
      <w:ins w:id="133" w:author="Świder Dorota" w:date="2021-06-22T16:16:00Z">
        <w:r w:rsidR="00C86EF5">
          <w:rPr>
            <w:rFonts w:asciiTheme="minorHAnsi" w:hAnsiTheme="minorHAnsi"/>
          </w:rPr>
          <w:t>.</w:t>
        </w:r>
      </w:ins>
      <w:bookmarkEnd w:id="131"/>
    </w:p>
    <w:p w14:paraId="17D27CD5" w14:textId="35531391" w:rsidR="004471F3" w:rsidRDefault="004C6858" w:rsidP="004F1CEB">
      <w:pPr>
        <w:numPr>
          <w:ilvl w:val="0"/>
          <w:numId w:val="8"/>
        </w:numPr>
        <w:spacing w:before="120" w:line="276" w:lineRule="auto"/>
        <w:rPr>
          <w:rFonts w:asciiTheme="minorHAnsi" w:hAnsiTheme="minorHAnsi"/>
        </w:rPr>
      </w:pPr>
      <w:r w:rsidRPr="004F1CEB">
        <w:rPr>
          <w:rFonts w:asciiTheme="minorHAnsi" w:hAnsiTheme="minorHAnsi"/>
        </w:rPr>
        <w:t>Odwołanie musi zostać podpisane przez osoby upoważnione do składania oświadczeń woli w</w:t>
      </w:r>
      <w:r w:rsidR="009727CC" w:rsidRPr="004F1CEB">
        <w:rPr>
          <w:rFonts w:asciiTheme="minorHAnsi" w:hAnsiTheme="minorHAnsi"/>
        </w:rPr>
        <w:t> </w:t>
      </w:r>
      <w:r w:rsidRPr="004F1CEB">
        <w:rPr>
          <w:rFonts w:asciiTheme="minorHAnsi" w:hAnsiTheme="minorHAnsi"/>
        </w:rPr>
        <w:t>imieniu Wnioskodawcy i zaciągania zobowiązań finansowych.</w:t>
      </w:r>
    </w:p>
    <w:p w14:paraId="010BABD5" w14:textId="41589C98" w:rsidR="004C6858" w:rsidRPr="004F1CEB" w:rsidRDefault="004C6858" w:rsidP="004F1CEB">
      <w:pPr>
        <w:numPr>
          <w:ilvl w:val="0"/>
          <w:numId w:val="8"/>
        </w:numPr>
        <w:spacing w:before="120" w:line="276" w:lineRule="auto"/>
        <w:rPr>
          <w:rFonts w:asciiTheme="minorHAnsi" w:hAnsiTheme="minorHAnsi"/>
        </w:rPr>
      </w:pPr>
      <w:r w:rsidRPr="004F1CEB">
        <w:rPr>
          <w:rFonts w:asciiTheme="minorHAnsi" w:hAnsiTheme="minorHAnsi"/>
        </w:rPr>
        <w:t xml:space="preserve">Warunkiem skierowania </w:t>
      </w:r>
      <w:del w:id="134" w:author="Świder Dorota" w:date="2021-06-22T16:16:00Z">
        <w:r w:rsidRPr="004F1CEB" w:rsidDel="00C86EF5">
          <w:rPr>
            <w:rFonts w:asciiTheme="minorHAnsi" w:hAnsiTheme="minorHAnsi"/>
          </w:rPr>
          <w:delText xml:space="preserve">przez Zarząd PFRON </w:delText>
        </w:r>
      </w:del>
      <w:r w:rsidRPr="004F1CEB">
        <w:rPr>
          <w:rFonts w:asciiTheme="minorHAnsi" w:hAnsiTheme="minorHAnsi"/>
        </w:rPr>
        <w:t>wniosku do ponownej oceny merytorycznej jest przedstawienie przez Wnioskodawcę (Wnioskodawcę-Lidera) argumentów odnoszących się do</w:t>
      </w:r>
      <w:r w:rsidR="009727CC" w:rsidRPr="004F1CEB">
        <w:rPr>
          <w:rFonts w:asciiTheme="minorHAnsi" w:hAnsiTheme="minorHAnsi"/>
        </w:rPr>
        <w:t> </w:t>
      </w:r>
      <w:r w:rsidRPr="004F1CEB">
        <w:rPr>
          <w:rFonts w:asciiTheme="minorHAnsi" w:hAnsiTheme="minorHAnsi"/>
        </w:rPr>
        <w:t xml:space="preserve">wydanej oceny wraz z ich szczegółowym uzasadnieniem. </w:t>
      </w:r>
      <w:del w:id="135" w:author="Świder Dorota" w:date="2021-06-22T15:34:00Z">
        <w:r w:rsidRPr="004F1CEB" w:rsidDel="0032246A">
          <w:rPr>
            <w:rFonts w:asciiTheme="minorHAnsi" w:hAnsiTheme="minorHAnsi"/>
          </w:rPr>
          <w:delText>Ponadto, przy podejmowaniu decyzji w sprawie skierowania wniosku do</w:delText>
        </w:r>
        <w:r w:rsidR="003F418C" w:rsidRPr="004F1CEB" w:rsidDel="0032246A">
          <w:rPr>
            <w:rFonts w:asciiTheme="minorHAnsi" w:hAnsiTheme="minorHAnsi"/>
          </w:rPr>
          <w:delText> </w:delText>
        </w:r>
        <w:r w:rsidRPr="004F1CEB" w:rsidDel="0032246A">
          <w:rPr>
            <w:rFonts w:asciiTheme="minorHAnsi" w:hAnsiTheme="minorHAnsi"/>
          </w:rPr>
          <w:delText>ponownej oceny merytorycznej, brane jest pod uwagę czy Wnioskodawca (Wnioskodawca-Lider) przedstawił w odwołaniu informacje mogące mieć wpływ na</w:delText>
        </w:r>
        <w:r w:rsidR="003F418C" w:rsidRPr="004F1CEB" w:rsidDel="0032246A">
          <w:rPr>
            <w:rFonts w:asciiTheme="minorHAnsi" w:hAnsiTheme="minorHAnsi"/>
          </w:rPr>
          <w:delText> </w:delText>
        </w:r>
        <w:r w:rsidRPr="004F1CEB" w:rsidDel="0032246A">
          <w:rPr>
            <w:rFonts w:asciiTheme="minorHAnsi" w:hAnsiTheme="minorHAnsi"/>
          </w:rPr>
          <w:delText>zmianę przyznanej oceny.</w:delText>
        </w:r>
      </w:del>
    </w:p>
    <w:p w14:paraId="032A7A65" w14:textId="171DD9A3" w:rsidR="00962956" w:rsidRDefault="004C6858" w:rsidP="004F1CEB">
      <w:pPr>
        <w:numPr>
          <w:ilvl w:val="0"/>
          <w:numId w:val="8"/>
        </w:numPr>
        <w:spacing w:before="120" w:line="276" w:lineRule="auto"/>
        <w:rPr>
          <w:rFonts w:asciiTheme="minorHAnsi" w:hAnsiTheme="minorHAnsi"/>
        </w:rPr>
      </w:pPr>
      <w:r w:rsidRPr="004F1CEB">
        <w:rPr>
          <w:rFonts w:asciiTheme="minorHAnsi" w:hAnsiTheme="minorHAnsi"/>
        </w:rPr>
        <w:t>Ponowna ocena merytoryczna wniosku przez komisję konkursową przeprowadzana jest zgodnie z regulaminem prac komisji</w:t>
      </w:r>
      <w:r w:rsidR="004F5CBC" w:rsidRPr="004F1CEB">
        <w:rPr>
          <w:rFonts w:asciiTheme="minorHAnsi" w:hAnsiTheme="minorHAnsi"/>
        </w:rPr>
        <w:t>, z</w:t>
      </w:r>
      <w:r w:rsidR="0094326C" w:rsidRPr="004F1CEB">
        <w:rPr>
          <w:rFonts w:asciiTheme="minorHAnsi" w:hAnsiTheme="minorHAnsi"/>
        </w:rPr>
        <w:t xml:space="preserve"> </w:t>
      </w:r>
      <w:r w:rsidR="00607EAE" w:rsidRPr="004F1CEB">
        <w:rPr>
          <w:rFonts w:asciiTheme="minorHAnsi" w:hAnsiTheme="minorHAnsi"/>
        </w:rPr>
        <w:t>wyłączeniem możliwości ponownej oceny merytorycznej wniosku przez te same osoby oceniające.</w:t>
      </w:r>
    </w:p>
    <w:p w14:paraId="555BA480" w14:textId="7F7C46D6" w:rsidR="00F01840" w:rsidRPr="004F1CEB" w:rsidRDefault="00822966" w:rsidP="004F1CEB">
      <w:pPr>
        <w:numPr>
          <w:ilvl w:val="0"/>
          <w:numId w:val="8"/>
        </w:numPr>
        <w:spacing w:before="120" w:line="276" w:lineRule="auto"/>
        <w:rPr>
          <w:rFonts w:asciiTheme="minorHAnsi" w:hAnsiTheme="minorHAnsi"/>
        </w:rPr>
      </w:pPr>
      <w:r w:rsidRPr="004F1CEB">
        <w:rPr>
          <w:rFonts w:asciiTheme="minorHAnsi" w:hAnsiTheme="minorHAnsi"/>
        </w:rPr>
        <w:t xml:space="preserve">W uzasadnionych przypadkach </w:t>
      </w:r>
      <w:r w:rsidR="00F01840" w:rsidRPr="004F1CEB">
        <w:rPr>
          <w:rFonts w:asciiTheme="minorHAnsi" w:hAnsiTheme="minorHAnsi"/>
        </w:rPr>
        <w:t xml:space="preserve">Wnioskodawcy (Wnioskodawcy-Liderowi) którego wniosek nie został skierowany do ponownej oceny merytorycznej przysługuje prawo złożenia do </w:t>
      </w:r>
      <w:del w:id="136" w:author="Świder Dorota" w:date="2021-06-22T16:17:00Z">
        <w:r w:rsidR="00F01840" w:rsidRPr="004F1CEB" w:rsidDel="00C86EF5">
          <w:rPr>
            <w:rFonts w:asciiTheme="minorHAnsi" w:hAnsiTheme="minorHAnsi"/>
          </w:rPr>
          <w:delText xml:space="preserve">Zarządu </w:delText>
        </w:r>
      </w:del>
      <w:r w:rsidR="00F01840" w:rsidRPr="004F1CEB">
        <w:rPr>
          <w:rFonts w:asciiTheme="minorHAnsi" w:hAnsiTheme="minorHAnsi"/>
        </w:rPr>
        <w:lastRenderedPageBreak/>
        <w:t>PFRON drugiego odwołania – na zasadach określonych w</w:t>
      </w:r>
      <w:r w:rsidRPr="004F1CEB">
        <w:rPr>
          <w:rFonts w:asciiTheme="minorHAnsi" w:hAnsiTheme="minorHAnsi"/>
        </w:rPr>
        <w:t> </w:t>
      </w:r>
      <w:r w:rsidR="00F01840" w:rsidRPr="004F1CEB">
        <w:rPr>
          <w:rFonts w:asciiTheme="minorHAnsi" w:hAnsiTheme="minorHAnsi"/>
        </w:rPr>
        <w:t>niniejszym rozdziale. Odwołanie należy złożyć do Biura PFRON najpóźniej w</w:t>
      </w:r>
      <w:r w:rsidRPr="004F1CEB">
        <w:rPr>
          <w:rFonts w:asciiTheme="minorHAnsi" w:hAnsiTheme="minorHAnsi"/>
        </w:rPr>
        <w:t> </w:t>
      </w:r>
      <w:r w:rsidR="00F01840" w:rsidRPr="004F1CEB">
        <w:rPr>
          <w:rFonts w:asciiTheme="minorHAnsi" w:hAnsiTheme="minorHAnsi"/>
        </w:rPr>
        <w:t>terminie 5 dni roboczych od dnia ukazania się na</w:t>
      </w:r>
      <w:r w:rsidR="001B23F6" w:rsidRPr="004F1CEB">
        <w:rPr>
          <w:rFonts w:asciiTheme="minorHAnsi" w:hAnsiTheme="minorHAnsi"/>
        </w:rPr>
        <w:t> </w:t>
      </w:r>
      <w:r w:rsidR="00F01840" w:rsidRPr="004F1CEB">
        <w:rPr>
          <w:rFonts w:asciiTheme="minorHAnsi" w:hAnsiTheme="minorHAnsi"/>
        </w:rPr>
        <w:t>stronie internetowej PFRON (www.pfron.org.pl) informacji o nieskierowaniu wniosku do</w:t>
      </w:r>
      <w:r w:rsidR="00017EC9" w:rsidRPr="004F1CEB">
        <w:rPr>
          <w:rFonts w:asciiTheme="minorHAnsi" w:hAnsiTheme="minorHAnsi"/>
        </w:rPr>
        <w:t> </w:t>
      </w:r>
      <w:r w:rsidR="00F01840" w:rsidRPr="004F1CEB">
        <w:rPr>
          <w:rFonts w:asciiTheme="minorHAnsi" w:hAnsiTheme="minorHAnsi"/>
        </w:rPr>
        <w:t>ponownej oceny merytorycznej. Złożenie drugiego odwołania wyczerpuje tryb odwoławczy.</w:t>
      </w:r>
    </w:p>
    <w:p w14:paraId="37C2A4CF" w14:textId="662B0C79" w:rsidR="004C6858" w:rsidRPr="004F1CEB" w:rsidRDefault="004C6858" w:rsidP="00430767">
      <w:pPr>
        <w:pStyle w:val="Nagwek2"/>
        <w:keepNext w:val="0"/>
        <w:numPr>
          <w:ilvl w:val="0"/>
          <w:numId w:val="34"/>
        </w:numPr>
        <w:spacing w:before="480" w:after="240" w:line="276" w:lineRule="auto"/>
        <w:ind w:left="454" w:hanging="454"/>
        <w:jc w:val="left"/>
        <w:rPr>
          <w:rFonts w:ascii="Calibri" w:hAnsi="Calibri"/>
          <w:bCs w:val="0"/>
          <w:i w:val="0"/>
          <w:spacing w:val="0"/>
          <w:sz w:val="28"/>
          <w:szCs w:val="28"/>
          <w:u w:val="none"/>
        </w:rPr>
      </w:pPr>
      <w:r w:rsidRPr="004F1CEB">
        <w:rPr>
          <w:rFonts w:ascii="Calibri" w:hAnsi="Calibri"/>
          <w:bCs w:val="0"/>
          <w:i w:val="0"/>
          <w:spacing w:val="0"/>
          <w:sz w:val="28"/>
          <w:szCs w:val="28"/>
          <w:u w:val="none"/>
        </w:rPr>
        <w:t>Aktualizacja wniosku przed podpisaniem umowy o zlecenie realizacji zadań</w:t>
      </w:r>
    </w:p>
    <w:p w14:paraId="413958AA" w14:textId="77777777" w:rsidR="004C6858" w:rsidRPr="004F1CEB" w:rsidRDefault="004C6858" w:rsidP="004F1CEB">
      <w:pPr>
        <w:numPr>
          <w:ilvl w:val="0"/>
          <w:numId w:val="12"/>
        </w:numPr>
        <w:spacing w:line="276" w:lineRule="auto"/>
        <w:rPr>
          <w:rFonts w:asciiTheme="minorHAnsi" w:hAnsiTheme="minorHAnsi"/>
        </w:rPr>
      </w:pPr>
      <w:r w:rsidRPr="004F1CEB">
        <w:rPr>
          <w:rFonts w:asciiTheme="minorHAnsi" w:hAnsiTheme="minorHAnsi"/>
        </w:rPr>
        <w:t>Po podjęciu decyzji w sprawie przyznania dofinansowania PFRON informuje Wnioskodawcę (Wnioskodawcę-Lidera) o zidentyfikowanych przez komisję konkursową podczas oceny merytorycznej niekwalifikowalnych, zbędnych lub zawyżonych kosztach w budżecie projektu.</w:t>
      </w:r>
    </w:p>
    <w:p w14:paraId="500B45D4" w14:textId="77777777" w:rsidR="004C6858" w:rsidRPr="004F1CEB" w:rsidRDefault="004C6858" w:rsidP="004F1CEB">
      <w:pPr>
        <w:numPr>
          <w:ilvl w:val="0"/>
          <w:numId w:val="12"/>
        </w:numPr>
        <w:spacing w:before="120" w:line="276" w:lineRule="auto"/>
        <w:rPr>
          <w:rFonts w:asciiTheme="minorHAnsi" w:hAnsiTheme="minorHAnsi"/>
        </w:rPr>
      </w:pPr>
      <w:r w:rsidRPr="004F1CEB">
        <w:rPr>
          <w:rFonts w:asciiTheme="minorHAnsi" w:hAnsiTheme="minorHAnsi"/>
        </w:rPr>
        <w:t>Wnioskodawca (Wnioskodawca-Lider) zobowiązany jest do zaktualizowania wniosku, w tym budżetu projektu, zgodnie z uwagami komisji konkursowej.</w:t>
      </w:r>
    </w:p>
    <w:p w14:paraId="5B82A836" w14:textId="77777777" w:rsidR="004C6858" w:rsidRPr="004F1CEB" w:rsidRDefault="004C6858" w:rsidP="004F1CEB">
      <w:pPr>
        <w:numPr>
          <w:ilvl w:val="0"/>
          <w:numId w:val="12"/>
        </w:numPr>
        <w:spacing w:before="120" w:line="276" w:lineRule="auto"/>
        <w:rPr>
          <w:rFonts w:asciiTheme="minorHAnsi" w:hAnsiTheme="minorHAnsi"/>
        </w:rPr>
      </w:pPr>
      <w:r w:rsidRPr="004F1CEB">
        <w:rPr>
          <w:rFonts w:asciiTheme="minorHAnsi" w:hAnsiTheme="minorHAnsi"/>
        </w:rPr>
        <w:t>Aktualizacja wniosku przeprowadzana jest poprzez Generator Wniosków (po wcześniejszym odblokowaniu Generatora przez PFRON), z uwzględnieniem następujących zasad:</w:t>
      </w:r>
    </w:p>
    <w:p w14:paraId="3E7C036C" w14:textId="77777777" w:rsidR="004C6858" w:rsidRPr="004F1CEB" w:rsidRDefault="004C6858" w:rsidP="004F1CEB">
      <w:pPr>
        <w:numPr>
          <w:ilvl w:val="1"/>
          <w:numId w:val="8"/>
        </w:numPr>
        <w:spacing w:before="60" w:line="276" w:lineRule="auto"/>
        <w:rPr>
          <w:rFonts w:asciiTheme="minorHAnsi" w:hAnsiTheme="minorHAnsi"/>
        </w:rPr>
      </w:pPr>
      <w:r w:rsidRPr="004F1CEB">
        <w:rPr>
          <w:rFonts w:asciiTheme="minorHAnsi" w:hAnsiTheme="minorHAnsi"/>
        </w:rPr>
        <w:t>elektroniczna wersja zaktualizowanego wniosku musi zostać przesłana do PFRON (poprzez Generator Wniosków) najpóźniej w terminie 5 dni roboczych od daty otrzymania z PFRON informacji o podjętej decyzji; po upływie tego terminu możliwość zaktualizowan</w:t>
      </w:r>
      <w:r w:rsidR="009D3AB8" w:rsidRPr="004F1CEB">
        <w:rPr>
          <w:rFonts w:asciiTheme="minorHAnsi" w:hAnsiTheme="minorHAnsi"/>
        </w:rPr>
        <w:t>ia wniosku zostanie zablokowana;</w:t>
      </w:r>
    </w:p>
    <w:p w14:paraId="369C1DFA" w14:textId="77777777" w:rsidR="004C6858" w:rsidRPr="004F1CEB" w:rsidRDefault="004C6858" w:rsidP="004F1CEB">
      <w:pPr>
        <w:numPr>
          <w:ilvl w:val="1"/>
          <w:numId w:val="8"/>
        </w:numPr>
        <w:spacing w:before="60" w:line="276" w:lineRule="auto"/>
        <w:rPr>
          <w:rFonts w:asciiTheme="minorHAnsi" w:hAnsiTheme="minorHAnsi"/>
        </w:rPr>
      </w:pPr>
      <w:r w:rsidRPr="004F1CEB">
        <w:rPr>
          <w:rFonts w:asciiTheme="minorHAnsi" w:hAnsiTheme="minorHAnsi"/>
        </w:rPr>
        <w:t>jeżeli w pierwszym terminie wniosek nie zostanie zaktualizowany prawidłowo – nastąpi ponowne odblokowanie Generatora Wniosków i wyznaczony zostanie Wnioskodawcy termin (nie dłuższy niż 5 dni roboczych) na przepr</w:t>
      </w:r>
      <w:r w:rsidR="009D3AB8" w:rsidRPr="004F1CEB">
        <w:rPr>
          <w:rFonts w:asciiTheme="minorHAnsi" w:hAnsiTheme="minorHAnsi"/>
        </w:rPr>
        <w:t>owadzenie ponownej aktualizacji;</w:t>
      </w:r>
    </w:p>
    <w:p w14:paraId="1E36CE33" w14:textId="069CA7BC" w:rsidR="004471F3" w:rsidRDefault="0012555D" w:rsidP="004F1CEB">
      <w:pPr>
        <w:numPr>
          <w:ilvl w:val="1"/>
          <w:numId w:val="8"/>
        </w:numPr>
        <w:spacing w:before="60" w:line="276" w:lineRule="auto"/>
        <w:rPr>
          <w:rFonts w:asciiTheme="minorHAnsi" w:hAnsiTheme="minorHAnsi"/>
        </w:rPr>
      </w:pPr>
      <w:r w:rsidRPr="004F1CEB">
        <w:rPr>
          <w:rFonts w:asciiTheme="minorHAnsi" w:hAnsiTheme="minorHAnsi"/>
        </w:rPr>
        <w:t xml:space="preserve">co do zasady </w:t>
      </w:r>
      <w:r w:rsidR="004C6858" w:rsidRPr="004F1CEB">
        <w:rPr>
          <w:rFonts w:asciiTheme="minorHAnsi" w:hAnsiTheme="minorHAnsi"/>
        </w:rPr>
        <w:t xml:space="preserve">dopuszcza się możliwość jedynie dwukrotnego aktualizowania wniosku; wniosek, który po drugiej aktualizacji zawiera błędy </w:t>
      </w:r>
      <w:r w:rsidRPr="004F1CEB">
        <w:rPr>
          <w:rFonts w:asciiTheme="minorHAnsi" w:hAnsiTheme="minorHAnsi"/>
        </w:rPr>
        <w:t xml:space="preserve">może zostać </w:t>
      </w:r>
      <w:r w:rsidR="00C44DC3" w:rsidRPr="004F1CEB">
        <w:rPr>
          <w:rFonts w:asciiTheme="minorHAnsi" w:hAnsiTheme="minorHAnsi"/>
        </w:rPr>
        <w:t>wycofany z</w:t>
      </w:r>
      <w:r w:rsidR="003D35FF" w:rsidRPr="004F1CEB">
        <w:rPr>
          <w:rFonts w:asciiTheme="minorHAnsi" w:hAnsiTheme="minorHAnsi"/>
        </w:rPr>
        <w:t> </w:t>
      </w:r>
      <w:r w:rsidR="00C44DC3" w:rsidRPr="004F1CEB">
        <w:rPr>
          <w:rFonts w:asciiTheme="minorHAnsi" w:hAnsiTheme="minorHAnsi"/>
        </w:rPr>
        <w:t>dofinansowania</w:t>
      </w:r>
      <w:r w:rsidR="00E05C44" w:rsidRPr="004F1CEB">
        <w:rPr>
          <w:rFonts w:asciiTheme="minorHAnsi" w:hAnsiTheme="minorHAnsi"/>
        </w:rPr>
        <w:t xml:space="preserve"> na podstawie analizy przyczyn zaistnienia sytuacji skutkującej błędami w</w:t>
      </w:r>
      <w:r w:rsidR="003D35FF" w:rsidRPr="004F1CEB">
        <w:rPr>
          <w:rFonts w:asciiTheme="minorHAnsi" w:hAnsiTheme="minorHAnsi"/>
        </w:rPr>
        <w:t> </w:t>
      </w:r>
      <w:r w:rsidR="00E05C44" w:rsidRPr="004F1CEB">
        <w:rPr>
          <w:rFonts w:asciiTheme="minorHAnsi" w:hAnsiTheme="minorHAnsi"/>
        </w:rPr>
        <w:t>aktualizacji wniosku</w:t>
      </w:r>
      <w:r w:rsidR="00C34392" w:rsidRPr="004F1CEB">
        <w:rPr>
          <w:rFonts w:asciiTheme="minorHAnsi" w:hAnsiTheme="minorHAnsi"/>
        </w:rPr>
        <w:t>;</w:t>
      </w:r>
      <w:r w:rsidR="008246F0" w:rsidRPr="004F1CEB">
        <w:rPr>
          <w:rFonts w:asciiTheme="minorHAnsi" w:hAnsiTheme="minorHAnsi"/>
        </w:rPr>
        <w:t xml:space="preserve"> </w:t>
      </w:r>
      <w:r w:rsidR="00ED6C83" w:rsidRPr="004F1CEB">
        <w:rPr>
          <w:rFonts w:asciiTheme="minorHAnsi" w:hAnsiTheme="minorHAnsi"/>
        </w:rPr>
        <w:t xml:space="preserve">w uzasadnionych przypadkach </w:t>
      </w:r>
      <w:r w:rsidR="008246F0" w:rsidRPr="004F1CEB">
        <w:rPr>
          <w:rFonts w:asciiTheme="minorHAnsi" w:hAnsiTheme="minorHAnsi"/>
        </w:rPr>
        <w:t>Pełnomocnicy Zarządu PFRON mogą podjąć decyzję o wyrażeniu zgody na</w:t>
      </w:r>
      <w:r w:rsidR="00F8358A" w:rsidRPr="004F1CEB">
        <w:rPr>
          <w:rFonts w:asciiTheme="minorHAnsi" w:hAnsiTheme="minorHAnsi"/>
        </w:rPr>
        <w:t> </w:t>
      </w:r>
      <w:r w:rsidR="00C34392" w:rsidRPr="004F1CEB">
        <w:rPr>
          <w:rFonts w:asciiTheme="minorHAnsi" w:hAnsiTheme="minorHAnsi"/>
        </w:rPr>
        <w:t xml:space="preserve">przeprowadzenie trzeciej </w:t>
      </w:r>
      <w:r w:rsidR="00ED6C83" w:rsidRPr="004F1CEB">
        <w:rPr>
          <w:rFonts w:asciiTheme="minorHAnsi" w:hAnsiTheme="minorHAnsi"/>
        </w:rPr>
        <w:t xml:space="preserve">(lub kolejnej) </w:t>
      </w:r>
      <w:r w:rsidR="00C34392" w:rsidRPr="004F1CEB">
        <w:rPr>
          <w:rFonts w:asciiTheme="minorHAnsi" w:hAnsiTheme="minorHAnsi"/>
        </w:rPr>
        <w:t>aktualizacji wniosku</w:t>
      </w:r>
      <w:r w:rsidR="00ED6C83" w:rsidRPr="004F1CEB">
        <w:rPr>
          <w:rFonts w:asciiTheme="minorHAnsi" w:hAnsiTheme="minorHAnsi"/>
        </w:rPr>
        <w:t>;</w:t>
      </w:r>
      <w:r w:rsidR="00844F99" w:rsidRPr="004F1CEB">
        <w:rPr>
          <w:rFonts w:asciiTheme="minorHAnsi" w:hAnsiTheme="minorHAnsi"/>
        </w:rPr>
        <w:t xml:space="preserve"> Wnioskodawca może wystąpić do PFRON o podjęcie decyzji w</w:t>
      </w:r>
      <w:r w:rsidR="003D35FF" w:rsidRPr="004F1CEB">
        <w:rPr>
          <w:rFonts w:asciiTheme="minorHAnsi" w:hAnsiTheme="minorHAnsi"/>
        </w:rPr>
        <w:t> </w:t>
      </w:r>
      <w:r w:rsidR="00844F99" w:rsidRPr="004F1CEB">
        <w:rPr>
          <w:rFonts w:asciiTheme="minorHAnsi" w:hAnsiTheme="minorHAnsi"/>
        </w:rPr>
        <w:t xml:space="preserve">sprawie przeprowadzenia trzeciej </w:t>
      </w:r>
      <w:r w:rsidR="00ED6C83" w:rsidRPr="004F1CEB">
        <w:rPr>
          <w:rFonts w:asciiTheme="minorHAnsi" w:hAnsiTheme="minorHAnsi"/>
        </w:rPr>
        <w:t>(lub</w:t>
      </w:r>
      <w:r w:rsidR="003839BD" w:rsidRPr="004F1CEB">
        <w:rPr>
          <w:rFonts w:asciiTheme="minorHAnsi" w:hAnsiTheme="minorHAnsi"/>
        </w:rPr>
        <w:t> </w:t>
      </w:r>
      <w:r w:rsidR="00ED6C83" w:rsidRPr="004F1CEB">
        <w:rPr>
          <w:rFonts w:asciiTheme="minorHAnsi" w:hAnsiTheme="minorHAnsi"/>
        </w:rPr>
        <w:t xml:space="preserve">kolejnej) </w:t>
      </w:r>
      <w:r w:rsidR="00844F99" w:rsidRPr="004F1CEB">
        <w:rPr>
          <w:rFonts w:asciiTheme="minorHAnsi" w:hAnsiTheme="minorHAnsi"/>
        </w:rPr>
        <w:t>aktualizacji wniosku najpóźniej w</w:t>
      </w:r>
      <w:r w:rsidR="00D46E8C" w:rsidRPr="004F1CEB">
        <w:rPr>
          <w:rFonts w:asciiTheme="minorHAnsi" w:hAnsiTheme="minorHAnsi"/>
        </w:rPr>
        <w:t> </w:t>
      </w:r>
      <w:r w:rsidR="00844F99" w:rsidRPr="004F1CEB">
        <w:rPr>
          <w:rFonts w:asciiTheme="minorHAnsi" w:hAnsiTheme="minorHAnsi"/>
        </w:rPr>
        <w:t>terminie 5 dni roboczych od daty poinformowania przez PFRON o</w:t>
      </w:r>
      <w:r w:rsidR="003D35FF" w:rsidRPr="004F1CEB">
        <w:rPr>
          <w:rFonts w:asciiTheme="minorHAnsi" w:hAnsiTheme="minorHAnsi"/>
        </w:rPr>
        <w:t xml:space="preserve"> </w:t>
      </w:r>
      <w:r w:rsidR="00844F99" w:rsidRPr="004F1CEB">
        <w:rPr>
          <w:rFonts w:asciiTheme="minorHAnsi" w:hAnsiTheme="minorHAnsi"/>
        </w:rPr>
        <w:t>błęd</w:t>
      </w:r>
      <w:r w:rsidR="00B7770F" w:rsidRPr="004F1CEB">
        <w:rPr>
          <w:rFonts w:asciiTheme="minorHAnsi" w:hAnsiTheme="minorHAnsi"/>
        </w:rPr>
        <w:t>ach</w:t>
      </w:r>
      <w:r w:rsidR="00844F99" w:rsidRPr="004F1CEB">
        <w:rPr>
          <w:rFonts w:asciiTheme="minorHAnsi" w:hAnsiTheme="minorHAnsi"/>
        </w:rPr>
        <w:t xml:space="preserve"> </w:t>
      </w:r>
      <w:r w:rsidR="00B7770F" w:rsidRPr="004F1CEB">
        <w:rPr>
          <w:rFonts w:asciiTheme="minorHAnsi" w:hAnsiTheme="minorHAnsi"/>
        </w:rPr>
        <w:t>w</w:t>
      </w:r>
      <w:r w:rsidR="003D35FF" w:rsidRPr="004F1CEB">
        <w:rPr>
          <w:rFonts w:asciiTheme="minorHAnsi" w:hAnsiTheme="minorHAnsi"/>
        </w:rPr>
        <w:t xml:space="preserve"> </w:t>
      </w:r>
      <w:r w:rsidR="00B7770F" w:rsidRPr="004F1CEB">
        <w:rPr>
          <w:rFonts w:asciiTheme="minorHAnsi" w:hAnsiTheme="minorHAnsi"/>
        </w:rPr>
        <w:t xml:space="preserve">drugiej </w:t>
      </w:r>
      <w:r w:rsidR="00ED6C83" w:rsidRPr="004F1CEB">
        <w:rPr>
          <w:rFonts w:asciiTheme="minorHAnsi" w:hAnsiTheme="minorHAnsi"/>
        </w:rPr>
        <w:t>(lub</w:t>
      </w:r>
      <w:r w:rsidR="003D35FF" w:rsidRPr="004F1CEB">
        <w:rPr>
          <w:rFonts w:asciiTheme="minorHAnsi" w:hAnsiTheme="minorHAnsi"/>
        </w:rPr>
        <w:t> </w:t>
      </w:r>
      <w:r w:rsidR="00ED6C83" w:rsidRPr="004F1CEB">
        <w:rPr>
          <w:rFonts w:asciiTheme="minorHAnsi" w:hAnsiTheme="minorHAnsi"/>
        </w:rPr>
        <w:t xml:space="preserve">kolejnej) </w:t>
      </w:r>
      <w:r w:rsidR="00844F99" w:rsidRPr="004F1CEB">
        <w:rPr>
          <w:rFonts w:asciiTheme="minorHAnsi" w:hAnsiTheme="minorHAnsi"/>
        </w:rPr>
        <w:t>aktualizacji wniosku</w:t>
      </w:r>
      <w:r w:rsidR="009D3AB8" w:rsidRPr="004F1CEB">
        <w:rPr>
          <w:rFonts w:asciiTheme="minorHAnsi" w:hAnsiTheme="minorHAnsi"/>
        </w:rPr>
        <w:t>;</w:t>
      </w:r>
    </w:p>
    <w:p w14:paraId="37912DDB" w14:textId="77777777" w:rsidR="00E40A02" w:rsidRPr="004F1CEB" w:rsidRDefault="00E40A02" w:rsidP="004F1CEB">
      <w:pPr>
        <w:numPr>
          <w:ilvl w:val="1"/>
          <w:numId w:val="8"/>
        </w:numPr>
        <w:spacing w:before="60" w:line="276" w:lineRule="auto"/>
        <w:rPr>
          <w:rFonts w:asciiTheme="minorHAnsi" w:hAnsiTheme="minorHAnsi"/>
        </w:rPr>
      </w:pPr>
      <w:r w:rsidRPr="004F1CEB">
        <w:rPr>
          <w:rFonts w:asciiTheme="minorHAnsi" w:hAnsiTheme="minorHAnsi"/>
        </w:rPr>
        <w:t>w zaktualizowanym wniosku mogą zostać wprowadzone wyłącznie zmiany które wynikają z uwag komisji konkursowej – tym samym w budżecie projektu nie mogą zostać wprowadzone nowe kategorie i pozycje kosztów oraz nie mogą ulec zwiększeniu stawki kosztów, ponadto nie jest możliwe</w:t>
      </w:r>
      <w:r w:rsidR="002E1ABB" w:rsidRPr="004F1CEB">
        <w:rPr>
          <w:rFonts w:asciiTheme="minorHAnsi" w:hAnsiTheme="minorHAnsi"/>
        </w:rPr>
        <w:t xml:space="preserve"> zmniejszenie planowanej wartości</w:t>
      </w:r>
      <w:r w:rsidRPr="004F1CEB">
        <w:rPr>
          <w:rFonts w:asciiTheme="minorHAnsi" w:hAnsiTheme="minorHAnsi"/>
        </w:rPr>
        <w:t xml:space="preserve"> wskaźnika produktu oraz rezultatu, a także planowanej liczby beneficjentów ostatecznych projektu (chyba że</w:t>
      </w:r>
      <w:r w:rsidR="00B21B28" w:rsidRPr="004F1CEB">
        <w:rPr>
          <w:rFonts w:asciiTheme="minorHAnsi" w:hAnsiTheme="minorHAnsi"/>
        </w:rPr>
        <w:t> </w:t>
      </w:r>
      <w:r w:rsidRPr="004F1CEB">
        <w:rPr>
          <w:rFonts w:asciiTheme="minorHAnsi" w:hAnsiTheme="minorHAnsi"/>
        </w:rPr>
        <w:t>konieczność zmiany wynik</w:t>
      </w:r>
      <w:r w:rsidR="009D3AB8" w:rsidRPr="004F1CEB">
        <w:rPr>
          <w:rFonts w:asciiTheme="minorHAnsi" w:hAnsiTheme="minorHAnsi"/>
        </w:rPr>
        <w:t>a z opinii komisji konkursowej);</w:t>
      </w:r>
    </w:p>
    <w:p w14:paraId="5798EE4B" w14:textId="77777777" w:rsidR="00E40A02" w:rsidRPr="004F1CEB" w:rsidRDefault="00E40A02" w:rsidP="004F1CEB">
      <w:pPr>
        <w:numPr>
          <w:ilvl w:val="1"/>
          <w:numId w:val="8"/>
        </w:numPr>
        <w:spacing w:before="60" w:line="276" w:lineRule="auto"/>
        <w:rPr>
          <w:rFonts w:asciiTheme="minorHAnsi" w:hAnsiTheme="minorHAnsi"/>
        </w:rPr>
      </w:pPr>
      <w:r w:rsidRPr="004F1CEB">
        <w:rPr>
          <w:rFonts w:asciiTheme="minorHAnsi" w:hAnsiTheme="minorHAnsi"/>
        </w:rPr>
        <w:t>z uwzględnieniem postanowień pkt 4, w sytuacji o której mowa w rozdziale VII ust. 8 niniejszego regulaminu stosuje się odpowiednio również postanowienia ust. 4 pkt 2-3.</w:t>
      </w:r>
    </w:p>
    <w:p w14:paraId="20FA94E1" w14:textId="77777777" w:rsidR="004C6858" w:rsidRPr="004F1CEB" w:rsidRDefault="004C6858" w:rsidP="004F1CEB">
      <w:pPr>
        <w:numPr>
          <w:ilvl w:val="0"/>
          <w:numId w:val="12"/>
        </w:numPr>
        <w:spacing w:before="120" w:line="276" w:lineRule="auto"/>
        <w:rPr>
          <w:rFonts w:asciiTheme="minorHAnsi" w:hAnsiTheme="minorHAnsi"/>
        </w:rPr>
      </w:pPr>
      <w:r w:rsidRPr="004F1CEB">
        <w:rPr>
          <w:rFonts w:asciiTheme="minorHAnsi" w:hAnsiTheme="minorHAnsi"/>
        </w:rPr>
        <w:t>Przyznanie przez PFRON dofinansowania na poziomie niższym od kwoty wynikającej z propozycji komisji konkursowej skutkuje przyjęciem następującego trybu postępowania:</w:t>
      </w:r>
    </w:p>
    <w:p w14:paraId="482E4937" w14:textId="77777777" w:rsidR="004C6858" w:rsidRPr="004F1CEB" w:rsidRDefault="004C6858" w:rsidP="004F1CEB">
      <w:pPr>
        <w:pStyle w:val="Tekstpodstawowywcity3"/>
        <w:numPr>
          <w:ilvl w:val="4"/>
          <w:numId w:val="7"/>
        </w:numPr>
        <w:spacing w:before="60" w:line="276" w:lineRule="auto"/>
        <w:rPr>
          <w:rFonts w:asciiTheme="minorHAnsi" w:hAnsiTheme="minorHAnsi"/>
          <w:sz w:val="24"/>
          <w:szCs w:val="24"/>
        </w:rPr>
      </w:pPr>
      <w:r w:rsidRPr="004F1CEB">
        <w:rPr>
          <w:rFonts w:asciiTheme="minorHAnsi" w:hAnsiTheme="minorHAnsi"/>
          <w:sz w:val="24"/>
          <w:szCs w:val="24"/>
        </w:rPr>
        <w:lastRenderedPageBreak/>
        <w:t>w nowym budżecie projektu, skorygowanym według przyznanej kwoty dofinansowania oraz zgodnie z uwagami komisji konkursowej, nie mogą zostać wprowadzone nowe kategorie i pozycje kosztów</w:t>
      </w:r>
      <w:r w:rsidR="00397988" w:rsidRPr="004F1CEB">
        <w:rPr>
          <w:rFonts w:asciiTheme="minorHAnsi" w:hAnsiTheme="minorHAnsi"/>
          <w:sz w:val="24"/>
          <w:szCs w:val="24"/>
        </w:rPr>
        <w:t xml:space="preserve"> oraz nie mogą ulec zwiększeniu stawki kosztów</w:t>
      </w:r>
      <w:r w:rsidR="009D3AB8" w:rsidRPr="004F1CEB">
        <w:rPr>
          <w:rFonts w:asciiTheme="minorHAnsi" w:hAnsiTheme="minorHAnsi"/>
          <w:sz w:val="24"/>
          <w:szCs w:val="24"/>
        </w:rPr>
        <w:t>;</w:t>
      </w:r>
    </w:p>
    <w:p w14:paraId="32BB95C7" w14:textId="77777777" w:rsidR="004C6858" w:rsidRPr="004F1CEB" w:rsidRDefault="004C6858" w:rsidP="004F1CEB">
      <w:pPr>
        <w:pStyle w:val="Tekstpodstawowywcity3"/>
        <w:numPr>
          <w:ilvl w:val="4"/>
          <w:numId w:val="7"/>
        </w:numPr>
        <w:spacing w:before="60" w:line="276" w:lineRule="auto"/>
        <w:rPr>
          <w:rFonts w:asciiTheme="minorHAnsi" w:hAnsiTheme="minorHAnsi"/>
          <w:sz w:val="24"/>
          <w:szCs w:val="24"/>
        </w:rPr>
      </w:pPr>
      <w:r w:rsidRPr="004F1CEB">
        <w:rPr>
          <w:rFonts w:asciiTheme="minorHAnsi" w:hAnsiTheme="minorHAnsi"/>
          <w:sz w:val="24"/>
          <w:szCs w:val="24"/>
        </w:rPr>
        <w:t>możliwe jest zmniejszenie lub usunięcie kosztów w poszczególnych kategoriach budżetu projektu, z tym że efektem zmniejszenia lub usunięcia kosztów nie może być przekroczenie procentowych limitów kosztów kwalifikowalnych, wska</w:t>
      </w:r>
      <w:r w:rsidR="009D3AB8" w:rsidRPr="004F1CEB">
        <w:rPr>
          <w:rFonts w:asciiTheme="minorHAnsi" w:hAnsiTheme="minorHAnsi"/>
          <w:sz w:val="24"/>
          <w:szCs w:val="24"/>
        </w:rPr>
        <w:t>zanych w ogłoszeniu o konkursie;</w:t>
      </w:r>
    </w:p>
    <w:p w14:paraId="616DC21E" w14:textId="77777777" w:rsidR="004C6858" w:rsidRPr="004F1CEB" w:rsidRDefault="004C6858" w:rsidP="004F1CEB">
      <w:pPr>
        <w:pStyle w:val="Tekstpodstawowywcity3"/>
        <w:numPr>
          <w:ilvl w:val="4"/>
          <w:numId w:val="7"/>
        </w:numPr>
        <w:spacing w:before="60" w:line="276" w:lineRule="auto"/>
        <w:rPr>
          <w:rFonts w:asciiTheme="minorHAnsi" w:hAnsiTheme="minorHAnsi"/>
          <w:sz w:val="24"/>
          <w:szCs w:val="24"/>
        </w:rPr>
      </w:pPr>
      <w:r w:rsidRPr="004F1CEB">
        <w:rPr>
          <w:rFonts w:asciiTheme="minorHAnsi" w:hAnsiTheme="minorHAnsi"/>
          <w:sz w:val="24"/>
          <w:szCs w:val="24"/>
        </w:rPr>
        <w:t>wkład własny Wnioskodawcy może ulec zmniejszeniu kwotowemu z zachowaniem deklarowanego p</w:t>
      </w:r>
      <w:r w:rsidR="009D3AB8" w:rsidRPr="004F1CEB">
        <w:rPr>
          <w:rFonts w:asciiTheme="minorHAnsi" w:hAnsiTheme="minorHAnsi"/>
          <w:sz w:val="24"/>
          <w:szCs w:val="24"/>
        </w:rPr>
        <w:t>oziomu procentowego;</w:t>
      </w:r>
    </w:p>
    <w:p w14:paraId="4ABCD609" w14:textId="77777777" w:rsidR="004C6858" w:rsidRPr="004F1CEB" w:rsidRDefault="004C6858" w:rsidP="004F1CEB">
      <w:pPr>
        <w:pStyle w:val="Tekstpodstawowywcity3"/>
        <w:numPr>
          <w:ilvl w:val="4"/>
          <w:numId w:val="7"/>
        </w:numPr>
        <w:spacing w:before="60" w:line="276" w:lineRule="auto"/>
        <w:rPr>
          <w:rFonts w:asciiTheme="minorHAnsi" w:hAnsiTheme="minorHAnsi"/>
          <w:sz w:val="24"/>
          <w:szCs w:val="24"/>
        </w:rPr>
      </w:pPr>
      <w:r w:rsidRPr="004F1CEB">
        <w:rPr>
          <w:rFonts w:asciiTheme="minorHAnsi" w:hAnsiTheme="minorHAnsi"/>
          <w:sz w:val="24"/>
          <w:szCs w:val="24"/>
        </w:rPr>
        <w:t>planowana wartość wskaźnika rezultatu oraz planowana liczba beneficjentów ostatecznych projektu mogą ulec zmniejszeniu w stopniu nie przekraczającym procentu zmniejszenia przyznanego dofinansowania w stosunku do kwoty dofinansowania zaproponowanej przez komisję konkursową (stopień zmniejszenia wartości wskaźnika rezultatu i/lub liczby beneficjentów ostatecznych projektu może być większy jeżeli wynika t</w:t>
      </w:r>
      <w:r w:rsidR="009D3AB8" w:rsidRPr="004F1CEB">
        <w:rPr>
          <w:rFonts w:asciiTheme="minorHAnsi" w:hAnsiTheme="minorHAnsi"/>
          <w:sz w:val="24"/>
          <w:szCs w:val="24"/>
        </w:rPr>
        <w:t>o z opinii komisji konkursowej);</w:t>
      </w:r>
    </w:p>
    <w:p w14:paraId="496BE8A4" w14:textId="77777777" w:rsidR="004C6858" w:rsidRPr="004F1CEB" w:rsidRDefault="004C6858" w:rsidP="004F1CEB">
      <w:pPr>
        <w:pStyle w:val="Tekstpodstawowywcity3"/>
        <w:numPr>
          <w:ilvl w:val="4"/>
          <w:numId w:val="7"/>
        </w:numPr>
        <w:spacing w:before="60" w:line="276" w:lineRule="auto"/>
        <w:rPr>
          <w:rFonts w:asciiTheme="minorHAnsi" w:hAnsiTheme="minorHAnsi"/>
          <w:sz w:val="24"/>
          <w:szCs w:val="24"/>
        </w:rPr>
      </w:pPr>
      <w:r w:rsidRPr="004F1CEB">
        <w:rPr>
          <w:rFonts w:asciiTheme="minorHAnsi" w:hAnsiTheme="minorHAnsi"/>
          <w:sz w:val="24"/>
          <w:szCs w:val="24"/>
        </w:rPr>
        <w:t>planowana wartość wskaźnika produktu nie może ulec zmniejszeniu, chyba że</w:t>
      </w:r>
      <w:r w:rsidR="00F8358A" w:rsidRPr="004F1CEB">
        <w:rPr>
          <w:rFonts w:asciiTheme="minorHAnsi" w:hAnsiTheme="minorHAnsi"/>
          <w:sz w:val="24"/>
          <w:szCs w:val="24"/>
        </w:rPr>
        <w:t> </w:t>
      </w:r>
      <w:r w:rsidRPr="004F1CEB">
        <w:rPr>
          <w:rFonts w:asciiTheme="minorHAnsi" w:hAnsiTheme="minorHAnsi"/>
          <w:sz w:val="24"/>
          <w:szCs w:val="24"/>
        </w:rPr>
        <w:t>konieczność zmiany wartości tego wskaźnika wynika z opinii komisji konkursowej,</w:t>
      </w:r>
      <w:r w:rsidR="00FB71EF" w:rsidRPr="004F1CEB">
        <w:rPr>
          <w:rFonts w:asciiTheme="minorHAnsi" w:hAnsiTheme="minorHAnsi"/>
          <w:sz w:val="24"/>
          <w:szCs w:val="24"/>
        </w:rPr>
        <w:t xml:space="preserve"> z zastrzeżeniem postanowień ust. 5</w:t>
      </w:r>
      <w:r w:rsidR="009D3AB8" w:rsidRPr="004F1CEB">
        <w:rPr>
          <w:rFonts w:asciiTheme="minorHAnsi" w:hAnsiTheme="minorHAnsi"/>
          <w:sz w:val="24"/>
          <w:szCs w:val="24"/>
        </w:rPr>
        <w:t>;</w:t>
      </w:r>
    </w:p>
    <w:p w14:paraId="4BC8BF75" w14:textId="77777777" w:rsidR="004C6858" w:rsidRPr="004F1CEB" w:rsidRDefault="004C6858" w:rsidP="004F1CEB">
      <w:pPr>
        <w:pStyle w:val="Tekstpodstawowywcity3"/>
        <w:numPr>
          <w:ilvl w:val="4"/>
          <w:numId w:val="7"/>
        </w:numPr>
        <w:spacing w:before="60" w:line="276" w:lineRule="auto"/>
        <w:rPr>
          <w:rFonts w:asciiTheme="minorHAnsi" w:hAnsiTheme="minorHAnsi"/>
          <w:sz w:val="24"/>
          <w:szCs w:val="24"/>
        </w:rPr>
      </w:pPr>
      <w:r w:rsidRPr="004F1CEB">
        <w:rPr>
          <w:rFonts w:asciiTheme="minorHAnsi" w:hAnsiTheme="minorHAnsi"/>
          <w:sz w:val="24"/>
          <w:szCs w:val="24"/>
        </w:rPr>
        <w:t>aktualizacja wniosku, w tym budżetu projektu, przeprowadzana jest poprzez Generator Wniosków, zgodnie z zasadami określonymi w ust. 3</w:t>
      </w:r>
      <w:r w:rsidR="006F1EA0" w:rsidRPr="004F1CEB">
        <w:rPr>
          <w:rFonts w:asciiTheme="minorHAnsi" w:hAnsiTheme="minorHAnsi"/>
          <w:sz w:val="24"/>
          <w:szCs w:val="24"/>
        </w:rPr>
        <w:t xml:space="preserve"> pkt 1-3</w:t>
      </w:r>
      <w:r w:rsidRPr="004F1CEB">
        <w:rPr>
          <w:rFonts w:asciiTheme="minorHAnsi" w:hAnsiTheme="minorHAnsi"/>
          <w:sz w:val="24"/>
          <w:szCs w:val="24"/>
        </w:rPr>
        <w:t>.</w:t>
      </w:r>
    </w:p>
    <w:p w14:paraId="6F65CA36" w14:textId="42DB9D94" w:rsidR="004471F3" w:rsidRDefault="005B5DCA" w:rsidP="004F1CEB">
      <w:pPr>
        <w:numPr>
          <w:ilvl w:val="0"/>
          <w:numId w:val="12"/>
        </w:numPr>
        <w:spacing w:before="120" w:line="276" w:lineRule="auto"/>
        <w:rPr>
          <w:rFonts w:asciiTheme="minorHAnsi" w:hAnsiTheme="minorHAnsi"/>
        </w:rPr>
      </w:pPr>
      <w:r w:rsidRPr="004F1CEB">
        <w:rPr>
          <w:rFonts w:asciiTheme="minorHAnsi" w:hAnsiTheme="minorHAnsi"/>
        </w:rPr>
        <w:t>W sytuacji, o której mowa w ust. 4 Pełnomocnicy Zarządu PFRON mogą podjąć decyzję o</w:t>
      </w:r>
      <w:r w:rsidR="003D35FF" w:rsidRPr="004F1CEB">
        <w:rPr>
          <w:rFonts w:asciiTheme="minorHAnsi" w:hAnsiTheme="minorHAnsi"/>
        </w:rPr>
        <w:t> </w:t>
      </w:r>
      <w:r w:rsidRPr="004F1CEB">
        <w:rPr>
          <w:rFonts w:asciiTheme="minorHAnsi" w:hAnsiTheme="minorHAnsi"/>
        </w:rPr>
        <w:t>wyrażeniu zgody na zmniejszenie wartości wskaźnika produktu</w:t>
      </w:r>
      <w:r w:rsidR="00E60B79" w:rsidRPr="004F1CEB">
        <w:rPr>
          <w:rFonts w:asciiTheme="minorHAnsi" w:hAnsiTheme="minorHAnsi"/>
        </w:rPr>
        <w:t>,</w:t>
      </w:r>
      <w:r w:rsidRPr="004F1CEB">
        <w:rPr>
          <w:rFonts w:asciiTheme="minorHAnsi" w:hAnsiTheme="minorHAnsi"/>
        </w:rPr>
        <w:t xml:space="preserve"> </w:t>
      </w:r>
      <w:r w:rsidR="00FB71EF" w:rsidRPr="004F1CEB">
        <w:rPr>
          <w:rFonts w:asciiTheme="minorHAnsi" w:hAnsiTheme="minorHAnsi"/>
        </w:rPr>
        <w:t>o</w:t>
      </w:r>
      <w:r w:rsidR="00F9169B" w:rsidRPr="004F1CEB">
        <w:rPr>
          <w:rFonts w:asciiTheme="minorHAnsi" w:hAnsiTheme="minorHAnsi"/>
        </w:rPr>
        <w:t xml:space="preserve"> </w:t>
      </w:r>
      <w:r w:rsidR="00FB71EF" w:rsidRPr="004F1CEB">
        <w:rPr>
          <w:rFonts w:asciiTheme="minorHAnsi" w:hAnsiTheme="minorHAnsi"/>
        </w:rPr>
        <w:t xml:space="preserve">ile projekt dotyczy </w:t>
      </w:r>
      <w:r w:rsidR="00F9169B" w:rsidRPr="004F1CEB">
        <w:rPr>
          <w:rFonts w:asciiTheme="minorHAnsi" w:hAnsiTheme="minorHAnsi"/>
        </w:rPr>
        <w:t xml:space="preserve">prowadzenia </w:t>
      </w:r>
      <w:r w:rsidR="00FB71EF" w:rsidRPr="004F1CEB">
        <w:rPr>
          <w:rFonts w:asciiTheme="minorHAnsi" w:hAnsiTheme="minorHAnsi"/>
        </w:rPr>
        <w:t xml:space="preserve">ciągłej rehabilitacji osób niepełnosprawnych, a brak możliwości zmniejszenia intensywności wsparcia (wskaźnika produktu) mógłby </w:t>
      </w:r>
      <w:r w:rsidR="00F9169B" w:rsidRPr="004F1CEB">
        <w:rPr>
          <w:rFonts w:asciiTheme="minorHAnsi" w:hAnsiTheme="minorHAnsi"/>
        </w:rPr>
        <w:t>spowodować przerwanie procesu rehabilitacji osób, które zostały objęte wsparciem w ramach wcześniej realizowanych przez Wnioskodawcę projektów.</w:t>
      </w:r>
    </w:p>
    <w:p w14:paraId="2F0B6A3C" w14:textId="0FC50B12" w:rsidR="004C6858" w:rsidRPr="004F1CEB" w:rsidRDefault="004C6858" w:rsidP="00430767">
      <w:pPr>
        <w:pStyle w:val="Nagwek2"/>
        <w:keepNext w:val="0"/>
        <w:numPr>
          <w:ilvl w:val="0"/>
          <w:numId w:val="34"/>
        </w:numPr>
        <w:spacing w:before="480" w:after="240" w:line="276" w:lineRule="auto"/>
        <w:ind w:left="454" w:hanging="454"/>
        <w:jc w:val="left"/>
        <w:rPr>
          <w:rFonts w:ascii="Calibri" w:hAnsi="Calibri"/>
          <w:bCs w:val="0"/>
          <w:i w:val="0"/>
          <w:spacing w:val="0"/>
          <w:sz w:val="28"/>
          <w:szCs w:val="28"/>
          <w:u w:val="none"/>
        </w:rPr>
      </w:pPr>
      <w:r w:rsidRPr="004F1CEB">
        <w:rPr>
          <w:rFonts w:ascii="Calibri" w:hAnsi="Calibri"/>
          <w:bCs w:val="0"/>
          <w:i w:val="0"/>
          <w:spacing w:val="0"/>
          <w:sz w:val="28"/>
          <w:szCs w:val="28"/>
          <w:u w:val="none"/>
        </w:rPr>
        <w:t>Warunki zawierania, realizacji i rozliczania umów o zlecenie realizacji zadań</w:t>
      </w:r>
    </w:p>
    <w:p w14:paraId="63F759EF" w14:textId="77777777" w:rsidR="004C6858" w:rsidRPr="004F1CEB" w:rsidRDefault="004C6858" w:rsidP="004F1CEB">
      <w:pPr>
        <w:numPr>
          <w:ilvl w:val="0"/>
          <w:numId w:val="5"/>
        </w:numPr>
        <w:spacing w:line="276" w:lineRule="auto"/>
        <w:rPr>
          <w:rFonts w:asciiTheme="minorHAnsi" w:hAnsiTheme="minorHAnsi"/>
        </w:rPr>
      </w:pPr>
      <w:r w:rsidRPr="004F1CEB">
        <w:rPr>
          <w:rFonts w:asciiTheme="minorHAnsi" w:hAnsiTheme="minorHAnsi"/>
        </w:rPr>
        <w:t>Wysokość przyznanego dofinansowania, sposób przekazania śr</w:t>
      </w:r>
      <w:r w:rsidR="000159D0" w:rsidRPr="004F1CEB">
        <w:rPr>
          <w:rFonts w:asciiTheme="minorHAnsi" w:hAnsiTheme="minorHAnsi"/>
        </w:rPr>
        <w:t>odków finansowych oraz termin i </w:t>
      </w:r>
      <w:r w:rsidRPr="004F1CEB">
        <w:rPr>
          <w:rFonts w:asciiTheme="minorHAnsi" w:hAnsiTheme="minorHAnsi"/>
        </w:rPr>
        <w:t>sposób ich rozliczenia określa umowa o zlecenie realizacji zadań, zawarta pomiędzy PFRON a</w:t>
      </w:r>
      <w:r w:rsidR="003D35FF" w:rsidRPr="004F1CEB">
        <w:rPr>
          <w:rFonts w:asciiTheme="minorHAnsi" w:hAnsiTheme="minorHAnsi"/>
        </w:rPr>
        <w:t> </w:t>
      </w:r>
      <w:r w:rsidRPr="004F1CEB">
        <w:rPr>
          <w:rFonts w:asciiTheme="minorHAnsi" w:hAnsiTheme="minorHAnsi"/>
        </w:rPr>
        <w:t>Wnioskodawcą.</w:t>
      </w:r>
    </w:p>
    <w:p w14:paraId="2342135F" w14:textId="77777777" w:rsidR="004C6858" w:rsidRPr="004F1CEB" w:rsidRDefault="004C6858" w:rsidP="004F1CEB">
      <w:pPr>
        <w:numPr>
          <w:ilvl w:val="0"/>
          <w:numId w:val="5"/>
        </w:numPr>
        <w:spacing w:before="120" w:line="276" w:lineRule="auto"/>
        <w:rPr>
          <w:rFonts w:asciiTheme="minorHAnsi" w:hAnsiTheme="minorHAnsi"/>
        </w:rPr>
      </w:pPr>
      <w:r w:rsidRPr="004F1CEB">
        <w:rPr>
          <w:rFonts w:asciiTheme="minorHAnsi" w:hAnsiTheme="minorHAnsi"/>
        </w:rPr>
        <w:t>Wnioskodawcy, którzy złożyli do PFRON wniosek wspólny ponoszą odpowiedzialność solidarną za zobowiązania wynikające z umowy.</w:t>
      </w:r>
    </w:p>
    <w:p w14:paraId="05A90536" w14:textId="3AB592BC" w:rsidR="00962956" w:rsidRDefault="004C6858" w:rsidP="004F1CEB">
      <w:pPr>
        <w:numPr>
          <w:ilvl w:val="0"/>
          <w:numId w:val="5"/>
        </w:numPr>
        <w:spacing w:before="120" w:line="276" w:lineRule="auto"/>
        <w:rPr>
          <w:rFonts w:asciiTheme="minorHAnsi" w:hAnsiTheme="minorHAnsi"/>
        </w:rPr>
      </w:pPr>
      <w:r w:rsidRPr="004F1CEB">
        <w:rPr>
          <w:rFonts w:asciiTheme="minorHAnsi" w:hAnsiTheme="minorHAnsi"/>
        </w:rPr>
        <w:t>PFRON wyznacza Wnioskodawcy (Wnioskodawcom) miejsce i termin podpisania umowy oraz informuje o wymaganych przy podpisywaniu umowy dokumentach.</w:t>
      </w:r>
      <w:ins w:id="137" w:author="Świder Dorota" w:date="2021-07-22T19:08:00Z">
        <w:r w:rsidR="000B36E9">
          <w:rPr>
            <w:rFonts w:asciiTheme="minorHAnsi" w:hAnsiTheme="minorHAnsi"/>
          </w:rPr>
          <w:t xml:space="preserve"> </w:t>
        </w:r>
      </w:ins>
      <w:ins w:id="138" w:author="Świder Dorota" w:date="2021-07-22T19:09:00Z">
        <w:r w:rsidR="000B36E9" w:rsidRPr="000B36E9">
          <w:rPr>
            <w:rFonts w:asciiTheme="minorHAnsi" w:hAnsiTheme="minorHAnsi"/>
          </w:rPr>
          <w:t xml:space="preserve">Jeżeli w imieniu </w:t>
        </w:r>
        <w:r w:rsidR="000B36E9">
          <w:rPr>
            <w:rFonts w:asciiTheme="minorHAnsi" w:hAnsiTheme="minorHAnsi"/>
          </w:rPr>
          <w:t xml:space="preserve">Wnioskodawcy </w:t>
        </w:r>
        <w:r w:rsidR="000B36E9" w:rsidRPr="000B36E9">
          <w:rPr>
            <w:rFonts w:asciiTheme="minorHAnsi" w:hAnsiTheme="minorHAnsi"/>
          </w:rPr>
          <w:t>nie podpisują umowy osoby statutowo uprawnione do reprezentowania danej osoby prawnej (jednostki organizacyjnej)</w:t>
        </w:r>
        <w:r w:rsidR="000B36E9">
          <w:rPr>
            <w:rFonts w:asciiTheme="minorHAnsi" w:hAnsiTheme="minorHAnsi"/>
          </w:rPr>
          <w:t xml:space="preserve"> </w:t>
        </w:r>
      </w:ins>
      <w:ins w:id="139" w:author="Świder Dorota" w:date="2021-07-22T19:08:00Z">
        <w:r w:rsidR="000B36E9" w:rsidRPr="000B36E9">
          <w:rPr>
            <w:rFonts w:asciiTheme="minorHAnsi" w:hAnsiTheme="minorHAnsi"/>
          </w:rPr>
          <w:t>wymagane jest pełnomocnictwo notarialne.</w:t>
        </w:r>
      </w:ins>
    </w:p>
    <w:p w14:paraId="1A939499" w14:textId="77777777" w:rsidR="004C6858" w:rsidRPr="004F1CEB" w:rsidRDefault="004C6858" w:rsidP="004F1CEB">
      <w:pPr>
        <w:numPr>
          <w:ilvl w:val="0"/>
          <w:numId w:val="5"/>
        </w:numPr>
        <w:spacing w:before="120" w:line="276" w:lineRule="auto"/>
        <w:rPr>
          <w:rFonts w:asciiTheme="minorHAnsi" w:hAnsiTheme="minorHAnsi"/>
        </w:rPr>
      </w:pPr>
      <w:r w:rsidRPr="004F1CEB">
        <w:rPr>
          <w:rFonts w:asciiTheme="minorHAnsi" w:hAnsiTheme="minorHAnsi"/>
        </w:rPr>
        <w:t>Wnioskodawca (Wnioskodawca-Lider) zobowiązany jest zgłosić bezzwłocznie do</w:t>
      </w:r>
      <w:r w:rsidR="00F8358A" w:rsidRPr="004F1CEB">
        <w:rPr>
          <w:rFonts w:asciiTheme="minorHAnsi" w:hAnsiTheme="minorHAnsi"/>
        </w:rPr>
        <w:t> </w:t>
      </w:r>
      <w:r w:rsidRPr="004F1CEB">
        <w:rPr>
          <w:rFonts w:asciiTheme="minorHAnsi" w:hAnsiTheme="minorHAnsi"/>
        </w:rPr>
        <w:t xml:space="preserve">PFRON wszelkie informacje o zdarzeniach mogących mieć wpływ na wysokość przyznanego </w:t>
      </w:r>
      <w:r w:rsidRPr="004F1CEB">
        <w:rPr>
          <w:rFonts w:asciiTheme="minorHAnsi" w:hAnsiTheme="minorHAnsi"/>
        </w:rPr>
        <w:lastRenderedPageBreak/>
        <w:t>dofinansowania, a także poinformować PFRON o wszelkich zmianach dotyczących realizacji projektu (np. w zakresie terminów realizacji poszczególnych działań) dokonanych przed dniem podpisania umowy.</w:t>
      </w:r>
    </w:p>
    <w:p w14:paraId="2AB86F40" w14:textId="77777777" w:rsidR="004C6858" w:rsidRPr="004F1CEB" w:rsidRDefault="004C6858" w:rsidP="004F1CEB">
      <w:pPr>
        <w:numPr>
          <w:ilvl w:val="0"/>
          <w:numId w:val="5"/>
        </w:numPr>
        <w:spacing w:before="120" w:line="276" w:lineRule="auto"/>
        <w:rPr>
          <w:rFonts w:asciiTheme="minorHAnsi" w:hAnsiTheme="minorHAnsi"/>
        </w:rPr>
      </w:pPr>
      <w:r w:rsidRPr="004F1CEB">
        <w:rPr>
          <w:rFonts w:asciiTheme="minorHAnsi" w:hAnsiTheme="minorHAnsi"/>
        </w:rPr>
        <w:t>Umowa powinna zostać zawarta najpóźniej w terminie 20 dni roboczych od daty podjęcia decyzji o przyznaniu dofinansowania, z tym że w przypadku aktualizowania wniosku poprzez Generator Wniosków, umowa powi</w:t>
      </w:r>
      <w:r w:rsidR="000159D0" w:rsidRPr="004F1CEB">
        <w:rPr>
          <w:rFonts w:asciiTheme="minorHAnsi" w:hAnsiTheme="minorHAnsi"/>
        </w:rPr>
        <w:t xml:space="preserve">nna zostać zawarta najpóźniej w </w:t>
      </w:r>
      <w:r w:rsidRPr="004F1CEB">
        <w:rPr>
          <w:rFonts w:asciiTheme="minorHAnsi" w:hAnsiTheme="minorHAnsi"/>
        </w:rPr>
        <w:t>terminie 20 dni roboczych od daty przesłania do PFRON (poprzez Generator Wniosków) prawidłowo zaktualizowanego wniosku.</w:t>
      </w:r>
    </w:p>
    <w:p w14:paraId="0090B089" w14:textId="77777777" w:rsidR="004C6858" w:rsidRPr="004F1CEB" w:rsidRDefault="00142429" w:rsidP="004F1CEB">
      <w:pPr>
        <w:numPr>
          <w:ilvl w:val="0"/>
          <w:numId w:val="5"/>
        </w:numPr>
        <w:spacing w:before="120" w:line="276" w:lineRule="auto"/>
        <w:rPr>
          <w:rFonts w:asciiTheme="minorHAnsi" w:hAnsiTheme="minorHAnsi"/>
        </w:rPr>
      </w:pPr>
      <w:r w:rsidRPr="004F1CEB">
        <w:rPr>
          <w:rFonts w:asciiTheme="minorHAnsi" w:hAnsiTheme="minorHAnsi"/>
        </w:rPr>
        <w:t>Papierowa wersja wniosku wraz z wymaganymi załącznikami (a w sytuacji o której mowa w</w:t>
      </w:r>
      <w:r w:rsidR="003D35FF" w:rsidRPr="004F1CEB">
        <w:rPr>
          <w:rFonts w:asciiTheme="minorHAnsi" w:hAnsiTheme="minorHAnsi"/>
        </w:rPr>
        <w:t> </w:t>
      </w:r>
      <w:r w:rsidRPr="004F1CEB">
        <w:rPr>
          <w:rFonts w:asciiTheme="minorHAnsi" w:hAnsiTheme="minorHAnsi"/>
        </w:rPr>
        <w:t>rozdziale IX niniejszego regulaminu, papierowa wersja zaktualizowanego wniosku) stanowi załącznik do umowy o zlecenie realizacji zadań.</w:t>
      </w:r>
    </w:p>
    <w:p w14:paraId="49D139C8" w14:textId="77777777" w:rsidR="004C6858" w:rsidRPr="004F1CEB" w:rsidRDefault="004C6858" w:rsidP="004F1CEB">
      <w:pPr>
        <w:numPr>
          <w:ilvl w:val="0"/>
          <w:numId w:val="5"/>
        </w:numPr>
        <w:spacing w:before="120" w:line="276" w:lineRule="auto"/>
        <w:rPr>
          <w:rFonts w:asciiTheme="minorHAnsi" w:hAnsiTheme="minorHAnsi"/>
        </w:rPr>
      </w:pPr>
      <w:r w:rsidRPr="004F1CEB">
        <w:rPr>
          <w:rFonts w:asciiTheme="minorHAnsi" w:hAnsiTheme="minorHAnsi"/>
        </w:rPr>
        <w:t>Wniosek (zaktualizowany wniosek) musi zostać podpisany przez osoby upoważnione do</w:t>
      </w:r>
      <w:r w:rsidR="003D35FF" w:rsidRPr="004F1CEB">
        <w:rPr>
          <w:rFonts w:asciiTheme="minorHAnsi" w:hAnsiTheme="minorHAnsi"/>
        </w:rPr>
        <w:t> </w:t>
      </w:r>
      <w:r w:rsidRPr="004F1CEB">
        <w:rPr>
          <w:rFonts w:asciiTheme="minorHAnsi" w:hAnsiTheme="minorHAnsi"/>
        </w:rPr>
        <w:t>składania oświadczeń woli w imieniu Wnioskodawcy (Wnioskodawców) i zaciągania zobowiązań finansowych. Podpisy muszą być opatrzone pieczęcią imienną (nie jest wystarczające parafowanie dokumentu). Musi zostać zachowana tożsamość wersji elektronicznej oraz papierowej wniosku (zaktualizowanego wniosku), która weryfikowana jest na podstawie sumy kontrolnej.</w:t>
      </w:r>
    </w:p>
    <w:p w14:paraId="7AA28878" w14:textId="77777777" w:rsidR="004C6858" w:rsidRPr="004F1CEB" w:rsidRDefault="004C6858" w:rsidP="004F1CEB">
      <w:pPr>
        <w:numPr>
          <w:ilvl w:val="0"/>
          <w:numId w:val="5"/>
        </w:numPr>
        <w:spacing w:before="120" w:line="276" w:lineRule="auto"/>
        <w:rPr>
          <w:rFonts w:asciiTheme="minorHAnsi" w:hAnsiTheme="minorHAnsi"/>
        </w:rPr>
      </w:pPr>
      <w:r w:rsidRPr="004F1CEB">
        <w:rPr>
          <w:rFonts w:asciiTheme="minorHAnsi" w:hAnsiTheme="minorHAnsi"/>
        </w:rPr>
        <w:t>Niespełnienie przez Wnioskodawcę war</w:t>
      </w:r>
      <w:r w:rsidR="0074274E" w:rsidRPr="004F1CEB">
        <w:rPr>
          <w:rFonts w:asciiTheme="minorHAnsi" w:hAnsiTheme="minorHAnsi"/>
        </w:rPr>
        <w:t>unków, o których mowa w ust. 7</w:t>
      </w:r>
      <w:r w:rsidRPr="004F1CEB">
        <w:rPr>
          <w:rFonts w:asciiTheme="minorHAnsi" w:hAnsiTheme="minorHAnsi"/>
        </w:rPr>
        <w:t xml:space="preserve"> skutkuje wycofaniem wniosku z dofinansowania.</w:t>
      </w:r>
    </w:p>
    <w:p w14:paraId="485A4E97" w14:textId="77777777" w:rsidR="004C6858" w:rsidRPr="004F1CEB" w:rsidRDefault="004C6858" w:rsidP="004F1CEB">
      <w:pPr>
        <w:numPr>
          <w:ilvl w:val="0"/>
          <w:numId w:val="5"/>
        </w:numPr>
        <w:spacing w:before="120" w:line="276" w:lineRule="auto"/>
        <w:rPr>
          <w:rFonts w:asciiTheme="minorHAnsi" w:hAnsiTheme="minorHAnsi"/>
        </w:rPr>
      </w:pPr>
      <w:r w:rsidRPr="004F1CEB">
        <w:rPr>
          <w:rFonts w:asciiTheme="minorHAnsi" w:hAnsiTheme="minorHAnsi"/>
        </w:rPr>
        <w:t>Przed zawarciem umowy Wnioskodawca (każdy z Wnioskodawców) zobowiązany jest przedłożyć do PFRON oryginał lub kseroko</w:t>
      </w:r>
      <w:r w:rsidR="000159D0" w:rsidRPr="004F1CEB">
        <w:rPr>
          <w:rFonts w:asciiTheme="minorHAnsi" w:hAnsiTheme="minorHAnsi"/>
        </w:rPr>
        <w:t xml:space="preserve">pię (poświadczoną za zgodność z </w:t>
      </w:r>
      <w:r w:rsidRPr="004F1CEB">
        <w:rPr>
          <w:rFonts w:asciiTheme="minorHAnsi" w:hAnsiTheme="minorHAnsi"/>
        </w:rPr>
        <w:t>oryginałem przez osoby upoważnione do składania oświadczeń woli w imieniu Wnioskodawcy, wraz z datą poświadczenia):</w:t>
      </w:r>
    </w:p>
    <w:p w14:paraId="4B85DF61" w14:textId="77777777" w:rsidR="004C6858" w:rsidRPr="004F1CEB" w:rsidRDefault="004C6858" w:rsidP="004F1CEB">
      <w:pPr>
        <w:numPr>
          <w:ilvl w:val="1"/>
          <w:numId w:val="5"/>
        </w:numPr>
        <w:spacing w:before="60" w:line="276" w:lineRule="auto"/>
        <w:rPr>
          <w:rFonts w:asciiTheme="minorHAnsi" w:hAnsiTheme="minorHAnsi"/>
        </w:rPr>
      </w:pPr>
      <w:r w:rsidRPr="004F1CEB">
        <w:rPr>
          <w:rFonts w:asciiTheme="minorHAnsi" w:hAnsiTheme="minorHAnsi"/>
        </w:rPr>
        <w:t>zaświadczenia z ZUS o nieposiadaniu wymagalnych zobowiązań, wydanego nie wcześniej niż 3 miesią</w:t>
      </w:r>
      <w:r w:rsidR="005C7B07" w:rsidRPr="004F1CEB">
        <w:rPr>
          <w:rFonts w:asciiTheme="minorHAnsi" w:hAnsiTheme="minorHAnsi"/>
        </w:rPr>
        <w:t>ce przed dniem podpisania umowy;</w:t>
      </w:r>
    </w:p>
    <w:p w14:paraId="69D774FC" w14:textId="77777777" w:rsidR="004C6858" w:rsidRPr="004F1CEB" w:rsidRDefault="004C6858" w:rsidP="004F1CEB">
      <w:pPr>
        <w:numPr>
          <w:ilvl w:val="1"/>
          <w:numId w:val="5"/>
        </w:numPr>
        <w:spacing w:before="60" w:line="276" w:lineRule="auto"/>
        <w:rPr>
          <w:rFonts w:asciiTheme="minorHAnsi" w:hAnsiTheme="minorHAnsi"/>
        </w:rPr>
      </w:pPr>
      <w:r w:rsidRPr="004F1CEB">
        <w:rPr>
          <w:rFonts w:asciiTheme="minorHAnsi" w:hAnsiTheme="minorHAnsi"/>
        </w:rPr>
        <w:t>zaświadczenia z Urzędu Skarbowego o niezaleganiu z podatkami, wydanego nie wcześniej niż 3 miesią</w:t>
      </w:r>
      <w:r w:rsidR="005C7B07" w:rsidRPr="004F1CEB">
        <w:rPr>
          <w:rFonts w:asciiTheme="minorHAnsi" w:hAnsiTheme="minorHAnsi"/>
        </w:rPr>
        <w:t>ce przed dniem podpisania umowy;</w:t>
      </w:r>
    </w:p>
    <w:p w14:paraId="7476D511" w14:textId="1016E3D7" w:rsidR="00962956" w:rsidRDefault="004C6858" w:rsidP="004F1CEB">
      <w:pPr>
        <w:numPr>
          <w:ilvl w:val="1"/>
          <w:numId w:val="5"/>
        </w:numPr>
        <w:spacing w:before="60" w:line="276" w:lineRule="auto"/>
        <w:rPr>
          <w:rFonts w:asciiTheme="minorHAnsi" w:hAnsiTheme="minorHAnsi"/>
        </w:rPr>
      </w:pPr>
      <w:r w:rsidRPr="004F1CEB">
        <w:rPr>
          <w:rFonts w:asciiTheme="minorHAnsi" w:hAnsiTheme="minorHAnsi"/>
        </w:rPr>
        <w:t>zaświadczenia o posiadaniu rachunku bankowego wraz z informacją o braku obciążeń na</w:t>
      </w:r>
      <w:r w:rsidR="000159D0" w:rsidRPr="004F1CEB">
        <w:rPr>
          <w:rFonts w:asciiTheme="minorHAnsi" w:hAnsiTheme="minorHAnsi"/>
        </w:rPr>
        <w:t> </w:t>
      </w:r>
      <w:r w:rsidRPr="004F1CEB">
        <w:rPr>
          <w:rFonts w:asciiTheme="minorHAnsi" w:hAnsiTheme="minorHAnsi"/>
        </w:rPr>
        <w:t>tym rachunku, wydanego przez bank nie wcześniej niż 1 miesiąc przed dniem podpisania umowy – obowiązek przedłożenia zaświadczenia dotyczy rachunku bankowego wydzielonego dla środków otrzymywanych z PFRON w ramach umowy</w:t>
      </w:r>
      <w:r w:rsidR="00E163FA" w:rsidRPr="004F1CEB">
        <w:rPr>
          <w:rFonts w:asciiTheme="minorHAnsi" w:hAnsiTheme="minorHAnsi"/>
        </w:rPr>
        <w:t xml:space="preserve">; </w:t>
      </w:r>
      <w:r w:rsidR="001B58C3" w:rsidRPr="004F1CEB">
        <w:rPr>
          <w:rFonts w:asciiTheme="minorHAnsi" w:hAnsiTheme="minorHAnsi"/>
        </w:rPr>
        <w:t xml:space="preserve">jeżeli na etapie przekazywania środków finansowych na realizację projektu upłynie wskazany powyżej termin ważności zaświadczenia, </w:t>
      </w:r>
      <w:r w:rsidR="00E163FA" w:rsidRPr="004F1CEB">
        <w:rPr>
          <w:rFonts w:asciiTheme="minorHAnsi" w:hAnsiTheme="minorHAnsi"/>
        </w:rPr>
        <w:t>PFRON może z</w:t>
      </w:r>
      <w:r w:rsidR="001B58C3" w:rsidRPr="004F1CEB">
        <w:rPr>
          <w:rFonts w:asciiTheme="minorHAnsi" w:hAnsiTheme="minorHAnsi"/>
        </w:rPr>
        <w:t>ażądać przedłożenia przez Zleceniobiorcę zaświadczenia wydanego przez bank nie wcześniej niż 1 miesiąc przed dniem przekazania środków</w:t>
      </w:r>
      <w:r w:rsidRPr="004F1CEB">
        <w:rPr>
          <w:rFonts w:asciiTheme="minorHAnsi" w:hAnsiTheme="minorHAnsi"/>
        </w:rPr>
        <w:t>.</w:t>
      </w:r>
    </w:p>
    <w:p w14:paraId="3BF8C6D2" w14:textId="77777777" w:rsidR="004C6858" w:rsidRPr="004F1CEB" w:rsidRDefault="004C6858" w:rsidP="004F1CEB">
      <w:pPr>
        <w:pStyle w:val="NormalnyWeb"/>
        <w:numPr>
          <w:ilvl w:val="0"/>
          <w:numId w:val="5"/>
        </w:numPr>
        <w:spacing w:before="120" w:beforeAutospacing="0" w:after="0" w:afterAutospacing="0" w:line="276" w:lineRule="auto"/>
        <w:ind w:left="341" w:hanging="454"/>
        <w:rPr>
          <w:rFonts w:asciiTheme="minorHAnsi" w:hAnsiTheme="minorHAnsi"/>
        </w:rPr>
      </w:pPr>
      <w:r w:rsidRPr="004F1CEB">
        <w:rPr>
          <w:rFonts w:asciiTheme="minorHAnsi" w:hAnsiTheme="minorHAnsi"/>
        </w:rPr>
        <w:t>Szczegółowe zasady przekazania dofinansowania (w tym liczba transz dofinansowania, maksymalna procentowa wysokość poszczególnych transz dofinansowania, warunki przekazywania transz dofinansowania w przypadku umów wieloletnich) określane są</w:t>
      </w:r>
      <w:r w:rsidR="003D35FF" w:rsidRPr="004F1CEB">
        <w:rPr>
          <w:rFonts w:asciiTheme="minorHAnsi" w:hAnsiTheme="minorHAnsi"/>
        </w:rPr>
        <w:t> </w:t>
      </w:r>
      <w:r w:rsidRPr="004F1CEB">
        <w:rPr>
          <w:rFonts w:asciiTheme="minorHAnsi" w:hAnsiTheme="minorHAnsi"/>
        </w:rPr>
        <w:t>każdorazowo w ogłoszeniu o konkursie.</w:t>
      </w:r>
    </w:p>
    <w:p w14:paraId="51F03257" w14:textId="77777777" w:rsidR="004C6858" w:rsidRPr="004F1CEB" w:rsidRDefault="004C6858" w:rsidP="004F1CEB">
      <w:pPr>
        <w:pStyle w:val="NormalnyWeb"/>
        <w:numPr>
          <w:ilvl w:val="0"/>
          <w:numId w:val="5"/>
        </w:numPr>
        <w:spacing w:before="120" w:beforeAutospacing="0" w:after="0" w:afterAutospacing="0" w:line="276" w:lineRule="auto"/>
        <w:ind w:left="341" w:hanging="454"/>
        <w:rPr>
          <w:rFonts w:asciiTheme="minorHAnsi" w:hAnsiTheme="minorHAnsi"/>
        </w:rPr>
      </w:pPr>
      <w:r w:rsidRPr="004F1CEB">
        <w:rPr>
          <w:rFonts w:asciiTheme="minorHAnsi" w:hAnsiTheme="minorHAnsi"/>
        </w:rPr>
        <w:lastRenderedPageBreak/>
        <w:t>W uzasadnionych przypadkach (w szczególności gdy projekt jest realizowany w okresie krótszym niż pół roku) dopuszcza się możliwość pr</w:t>
      </w:r>
      <w:r w:rsidR="003D35FF" w:rsidRPr="004F1CEB">
        <w:rPr>
          <w:rFonts w:asciiTheme="minorHAnsi" w:hAnsiTheme="minorHAnsi"/>
        </w:rPr>
        <w:t xml:space="preserve">zekazania środków finansowych w </w:t>
      </w:r>
      <w:r w:rsidRPr="004F1CEB">
        <w:rPr>
          <w:rFonts w:asciiTheme="minorHAnsi" w:hAnsiTheme="minorHAnsi"/>
        </w:rPr>
        <w:t>całości po podpisaniu umowy. Decyzję w tej sprawie podejmują Pełnomocnicy Zarządu PFRON.</w:t>
      </w:r>
    </w:p>
    <w:p w14:paraId="06C81B76" w14:textId="77777777" w:rsidR="004C6858" w:rsidRPr="004F1CEB" w:rsidRDefault="004C6858" w:rsidP="004F1CEB">
      <w:pPr>
        <w:numPr>
          <w:ilvl w:val="0"/>
          <w:numId w:val="5"/>
        </w:numPr>
        <w:spacing w:before="120" w:line="276" w:lineRule="auto"/>
        <w:ind w:left="341" w:hanging="454"/>
        <w:rPr>
          <w:rFonts w:asciiTheme="minorHAnsi" w:hAnsiTheme="minorHAnsi"/>
        </w:rPr>
      </w:pPr>
      <w:r w:rsidRPr="004F1CEB">
        <w:rPr>
          <w:rFonts w:asciiTheme="minorHAnsi" w:hAnsiTheme="minorHAnsi"/>
        </w:rPr>
        <w:t>Rozliczenie finansowe projektów dokonywane jest na podstawie ogólnych zasad określonych w</w:t>
      </w:r>
      <w:r w:rsidR="003D35FF" w:rsidRPr="004F1CEB">
        <w:rPr>
          <w:rFonts w:asciiTheme="minorHAnsi" w:hAnsiTheme="minorHAnsi"/>
        </w:rPr>
        <w:t> </w:t>
      </w:r>
      <w:r w:rsidRPr="004F1CEB">
        <w:rPr>
          <w:rFonts w:asciiTheme="minorHAnsi" w:hAnsiTheme="minorHAnsi"/>
        </w:rPr>
        <w:t xml:space="preserve">umowie, z zastrzeżeniem iż w rozliczeniu tym brana jest pod uwagę również faktyczna (tj. osiągnięta podczas realizacji projektu) wartość wskaźników nakładu oraz </w:t>
      </w:r>
      <w:r w:rsidR="00BD2C65" w:rsidRPr="004F1CEB">
        <w:rPr>
          <w:rFonts w:asciiTheme="minorHAnsi" w:hAnsiTheme="minorHAnsi"/>
        </w:rPr>
        <w:t>rezultatu</w:t>
      </w:r>
      <w:r w:rsidRPr="004F1CEB">
        <w:rPr>
          <w:rFonts w:asciiTheme="minorHAnsi" w:hAnsiTheme="minorHAnsi"/>
        </w:rPr>
        <w:t xml:space="preserve"> w</w:t>
      </w:r>
      <w:r w:rsidR="003D35FF" w:rsidRPr="004F1CEB">
        <w:rPr>
          <w:rFonts w:asciiTheme="minorHAnsi" w:hAnsiTheme="minorHAnsi"/>
        </w:rPr>
        <w:t> </w:t>
      </w:r>
      <w:r w:rsidRPr="004F1CEB">
        <w:rPr>
          <w:rFonts w:asciiTheme="minorHAnsi" w:hAnsiTheme="minorHAnsi"/>
        </w:rPr>
        <w:t>odniesieniu do wartości tych wskaźników zaplanowanych we wniosku.</w:t>
      </w:r>
    </w:p>
    <w:p w14:paraId="45D227E7" w14:textId="77777777" w:rsidR="00F9124F" w:rsidRPr="004F1CEB" w:rsidRDefault="00BD2C65" w:rsidP="004F1CEB">
      <w:pPr>
        <w:numPr>
          <w:ilvl w:val="0"/>
          <w:numId w:val="5"/>
        </w:numPr>
        <w:spacing w:before="120" w:line="276" w:lineRule="auto"/>
        <w:ind w:left="341" w:hanging="454"/>
        <w:rPr>
          <w:rFonts w:asciiTheme="minorHAnsi" w:hAnsiTheme="minorHAnsi"/>
        </w:rPr>
      </w:pPr>
      <w:r w:rsidRPr="004F1CEB">
        <w:rPr>
          <w:rFonts w:asciiTheme="minorHAnsi" w:hAnsiTheme="minorHAnsi"/>
        </w:rPr>
        <w:t xml:space="preserve">Zwiększenie wartości wskaźnika nakładu lub zmniejszenie wartości wskaźnika rezultatu skutkuje koniecznością </w:t>
      </w:r>
      <w:r w:rsidR="004C6858" w:rsidRPr="004F1CEB">
        <w:rPr>
          <w:rFonts w:asciiTheme="minorHAnsi" w:hAnsiTheme="minorHAnsi"/>
        </w:rPr>
        <w:t>zwrotu do PFRON części dofinansowania. Kwota dofinansowania możliwa do uznania w rozliczeniu wyliczana jest wg następującego wzoru:</w:t>
      </w:r>
      <w:r w:rsidRPr="004F1CEB">
        <w:rPr>
          <w:rFonts w:asciiTheme="minorHAnsi" w:hAnsiTheme="minorHAnsi"/>
        </w:rPr>
        <w:t xml:space="preserve"> iloczyn planowanej kwoty dofinansowania przypadającej na jednego beneficjenta ostatecznego projektu, który zostanie zatrudniony w wyniku realizacji projektu oraz faktycznie osiągniętej liczby beneficjentów ostatecznych projektu zatrudnionych w wyniku realizacji projektu</w:t>
      </w:r>
      <w:r w:rsidR="00F9124F" w:rsidRPr="004F1CEB">
        <w:rPr>
          <w:rFonts w:asciiTheme="minorHAnsi" w:hAnsiTheme="minorHAnsi"/>
        </w:rPr>
        <w:t>;</w:t>
      </w:r>
      <w:bookmarkStart w:id="140" w:name="_Hlk44274851"/>
    </w:p>
    <w:bookmarkEnd w:id="140"/>
    <w:p w14:paraId="2A519EF0" w14:textId="77777777" w:rsidR="00F9124F" w:rsidRPr="004F1CEB" w:rsidRDefault="00F9124F" w:rsidP="004F1CEB">
      <w:pPr>
        <w:spacing w:before="60" w:line="276" w:lineRule="auto"/>
        <w:ind w:left="340"/>
        <w:rPr>
          <w:rFonts w:asciiTheme="minorHAnsi" w:hAnsiTheme="minorHAnsi"/>
        </w:rPr>
      </w:pPr>
      <w:r w:rsidRPr="004F1CEB">
        <w:rPr>
          <w:rFonts w:asciiTheme="minorHAnsi" w:hAnsiTheme="minorHAnsi"/>
        </w:rPr>
        <w:t>z zastrzeżeniem postanowień ust. 14-15.</w:t>
      </w:r>
    </w:p>
    <w:p w14:paraId="184B24BF" w14:textId="223A813C" w:rsidR="004C6858" w:rsidRPr="004F1CEB" w:rsidRDefault="004C6858" w:rsidP="004F1CEB">
      <w:pPr>
        <w:numPr>
          <w:ilvl w:val="0"/>
          <w:numId w:val="5"/>
        </w:numPr>
        <w:spacing w:before="120" w:line="276" w:lineRule="auto"/>
        <w:ind w:left="341" w:hanging="454"/>
        <w:rPr>
          <w:rFonts w:asciiTheme="minorHAnsi" w:hAnsiTheme="minorHAnsi"/>
        </w:rPr>
      </w:pPr>
      <w:r w:rsidRPr="004F1CEB">
        <w:rPr>
          <w:rFonts w:asciiTheme="minorHAnsi" w:hAnsiTheme="minorHAnsi"/>
        </w:rPr>
        <w:t>Jeżeli kwota możliwa do uznania w rozliczeniu, wyliczona zgodnie z wzorem, o którym mowa w</w:t>
      </w:r>
      <w:r w:rsidR="001D4F9E">
        <w:rPr>
          <w:rFonts w:asciiTheme="minorHAnsi" w:hAnsiTheme="minorHAnsi"/>
        </w:rPr>
        <w:t> </w:t>
      </w:r>
      <w:r w:rsidRPr="004F1CEB">
        <w:rPr>
          <w:rFonts w:asciiTheme="minorHAnsi" w:hAnsiTheme="minorHAnsi"/>
        </w:rPr>
        <w:t>ust. 1</w:t>
      </w:r>
      <w:r w:rsidR="003D35FF" w:rsidRPr="004F1CEB">
        <w:rPr>
          <w:rFonts w:asciiTheme="minorHAnsi" w:hAnsiTheme="minorHAnsi"/>
        </w:rPr>
        <w:t>3</w:t>
      </w:r>
      <w:r w:rsidRPr="004F1CEB">
        <w:rPr>
          <w:rFonts w:asciiTheme="minorHAnsi" w:hAnsiTheme="minorHAnsi"/>
        </w:rPr>
        <w:t xml:space="preserve"> jest wyższa od kwoty faktycznie wykorzystanej na realizację projektu, rozliczenie projektu dokonywane jest poprzez zwrot do PFRON kwoty niewykorzystanej.</w:t>
      </w:r>
    </w:p>
    <w:p w14:paraId="1CAB5544" w14:textId="7E391F23" w:rsidR="004471F3" w:rsidRDefault="004C6858" w:rsidP="004F1CEB">
      <w:pPr>
        <w:numPr>
          <w:ilvl w:val="0"/>
          <w:numId w:val="5"/>
        </w:numPr>
        <w:spacing w:before="120" w:line="276" w:lineRule="auto"/>
        <w:ind w:left="341" w:hanging="454"/>
        <w:rPr>
          <w:rFonts w:asciiTheme="minorHAnsi" w:hAnsiTheme="minorHAnsi"/>
        </w:rPr>
      </w:pPr>
      <w:r w:rsidRPr="004F1CEB">
        <w:rPr>
          <w:rFonts w:asciiTheme="minorHAnsi" w:hAnsiTheme="minorHAnsi"/>
        </w:rPr>
        <w:t>Pełnomocnicy Zarządu PFRON mogą podjąć decyzję o wyrażeniu zgody na odstąpienie od</w:t>
      </w:r>
      <w:r w:rsidR="003D35FF" w:rsidRPr="004F1CEB">
        <w:rPr>
          <w:rFonts w:asciiTheme="minorHAnsi" w:hAnsiTheme="minorHAnsi"/>
        </w:rPr>
        <w:t> </w:t>
      </w:r>
      <w:r w:rsidRPr="004F1CEB">
        <w:rPr>
          <w:rFonts w:asciiTheme="minorHAnsi" w:hAnsiTheme="minorHAnsi"/>
        </w:rPr>
        <w:t>ustalenia kwoty dofinansowania na podstawi</w:t>
      </w:r>
      <w:r w:rsidR="00142429" w:rsidRPr="004F1CEB">
        <w:rPr>
          <w:rFonts w:asciiTheme="minorHAnsi" w:hAnsiTheme="minorHAnsi"/>
        </w:rPr>
        <w:t>e wzoru, o którym mowa w ust. 1</w:t>
      </w:r>
      <w:r w:rsidR="003D35FF" w:rsidRPr="004F1CEB">
        <w:rPr>
          <w:rFonts w:asciiTheme="minorHAnsi" w:hAnsiTheme="minorHAnsi"/>
        </w:rPr>
        <w:t>3</w:t>
      </w:r>
      <w:r w:rsidRPr="004F1CEB">
        <w:rPr>
          <w:rFonts w:asciiTheme="minorHAnsi" w:hAnsiTheme="minorHAnsi"/>
        </w:rPr>
        <w:t xml:space="preserve"> pod warunkiem, iż faktycznie osiągnięta wartość </w:t>
      </w:r>
      <w:r w:rsidR="00963DF2" w:rsidRPr="004F1CEB">
        <w:rPr>
          <w:rFonts w:asciiTheme="minorHAnsi" w:hAnsiTheme="minorHAnsi"/>
        </w:rPr>
        <w:t xml:space="preserve">drugiego </w:t>
      </w:r>
      <w:r w:rsidRPr="004F1CEB">
        <w:rPr>
          <w:rFonts w:asciiTheme="minorHAnsi" w:hAnsiTheme="minorHAnsi"/>
        </w:rPr>
        <w:t>wskaźnika nakładu (wykazana w rozliczeniu) nie uległa zwiększeniu o więcej niż 5% planowanej wartości tego wskaźnika. Powyższe może mieć zastosowanie bez względu na faktycznie osiągniętą wartość wskaźnika produktu i/lub rezultatu.</w:t>
      </w:r>
      <w:r w:rsidR="001811E4" w:rsidRPr="004F1CEB">
        <w:rPr>
          <w:rFonts w:asciiTheme="minorHAnsi" w:hAnsiTheme="minorHAnsi"/>
        </w:rPr>
        <w:t xml:space="preserve"> Decyzja w przedmiotowej sprawie powinna zostać podjęta na</w:t>
      </w:r>
      <w:r w:rsidR="000159D0" w:rsidRPr="004F1CEB">
        <w:rPr>
          <w:rFonts w:asciiTheme="minorHAnsi" w:hAnsiTheme="minorHAnsi"/>
        </w:rPr>
        <w:t> </w:t>
      </w:r>
      <w:r w:rsidR="001811E4" w:rsidRPr="004F1CEB">
        <w:rPr>
          <w:rFonts w:asciiTheme="minorHAnsi" w:hAnsiTheme="minorHAnsi"/>
        </w:rPr>
        <w:t>podstawie analizy przyczyn zmiany wartości wskaźników ewaluacji w stosunku do wartości tych wskaźników zaplanowanych we wniosku.</w:t>
      </w:r>
    </w:p>
    <w:p w14:paraId="73F2C660" w14:textId="77777777" w:rsidR="004C6858" w:rsidRPr="004F1CEB" w:rsidRDefault="004C6858" w:rsidP="004F1CEB">
      <w:pPr>
        <w:numPr>
          <w:ilvl w:val="0"/>
          <w:numId w:val="5"/>
        </w:numPr>
        <w:spacing w:before="120" w:line="276" w:lineRule="auto"/>
        <w:ind w:left="341" w:hanging="454"/>
        <w:rPr>
          <w:rFonts w:asciiTheme="minorHAnsi" w:hAnsiTheme="minorHAnsi"/>
        </w:rPr>
      </w:pPr>
      <w:r w:rsidRPr="004F1CEB">
        <w:rPr>
          <w:rFonts w:asciiTheme="minorHAnsi" w:hAnsiTheme="minorHAnsi"/>
        </w:rPr>
        <w:t>Nieuzyskanie planowan</w:t>
      </w:r>
      <w:r w:rsidR="00A651E2" w:rsidRPr="004F1CEB">
        <w:rPr>
          <w:rFonts w:asciiTheme="minorHAnsi" w:hAnsiTheme="minorHAnsi"/>
        </w:rPr>
        <w:t>ych wartości wskaźników</w:t>
      </w:r>
      <w:r w:rsidRPr="004F1CEB">
        <w:rPr>
          <w:rFonts w:asciiTheme="minorHAnsi" w:hAnsiTheme="minorHAnsi"/>
        </w:rPr>
        <w:t xml:space="preserve"> produktu i/lub rezultatu w całym okresie realizacji projektu, w tym projektu wieloletniego, może stanowić podstawę do podjęcia przez PFRON decyzji o wyłączeniu Zleceniobiorcy z uczestnictwa w kolejnych ogłaszanych przez PFRON konkursach (w ramach </w:t>
      </w:r>
      <w:r w:rsidR="008B11A1" w:rsidRPr="004F1CEB">
        <w:rPr>
          <w:rFonts w:asciiTheme="minorHAnsi" w:hAnsiTheme="minorHAnsi"/>
        </w:rPr>
        <w:t>kierunku pomocy</w:t>
      </w:r>
      <w:r w:rsidR="00A651E2" w:rsidRPr="004F1CEB">
        <w:rPr>
          <w:rFonts w:asciiTheme="minorHAnsi" w:hAnsiTheme="minorHAnsi"/>
        </w:rPr>
        <w:t>). Nieuzyskanie planowanych wartości wskaźników</w:t>
      </w:r>
      <w:r w:rsidRPr="004F1CEB">
        <w:rPr>
          <w:rFonts w:asciiTheme="minorHAnsi" w:hAnsiTheme="minorHAnsi"/>
        </w:rPr>
        <w:t xml:space="preserve"> produktu i/lub rezultatu w jednym z okresów finansowania umowy wieloletniej może stanowić podstawę do podjęcia przez PFRON decyzji o rozwiązaniu umowy na następne okresy finansowania.</w:t>
      </w:r>
      <w:r w:rsidR="00B31B2B" w:rsidRPr="004F1CEB">
        <w:rPr>
          <w:rFonts w:asciiTheme="minorHAnsi" w:hAnsiTheme="minorHAnsi"/>
        </w:rPr>
        <w:t xml:space="preserve"> Powyższe ma zastosowanie z wyłączeniem sytuacji, o której mowa w</w:t>
      </w:r>
      <w:r w:rsidR="003D35FF" w:rsidRPr="004F1CEB">
        <w:rPr>
          <w:rFonts w:asciiTheme="minorHAnsi" w:hAnsiTheme="minorHAnsi"/>
        </w:rPr>
        <w:t> ust. 15</w:t>
      </w:r>
      <w:r w:rsidR="00B31B2B" w:rsidRPr="004F1CEB">
        <w:rPr>
          <w:rFonts w:asciiTheme="minorHAnsi" w:hAnsiTheme="minorHAnsi"/>
        </w:rPr>
        <w:t>, tj. podjęcia przez PFRON decyzji o wyrażeniu zgody na odstąpienie od ustalenia kwoty dofinansowania na podstawi</w:t>
      </w:r>
      <w:r w:rsidR="003D35FF" w:rsidRPr="004F1CEB">
        <w:rPr>
          <w:rFonts w:asciiTheme="minorHAnsi" w:hAnsiTheme="minorHAnsi"/>
        </w:rPr>
        <w:t>e wzoru, o którym mowa w ust. 13</w:t>
      </w:r>
      <w:r w:rsidR="00B31B2B" w:rsidRPr="004F1CEB">
        <w:rPr>
          <w:rFonts w:asciiTheme="minorHAnsi" w:hAnsiTheme="minorHAnsi"/>
        </w:rPr>
        <w:t>.</w:t>
      </w:r>
    </w:p>
    <w:p w14:paraId="43B14550" w14:textId="32AA156A" w:rsidR="004C6858" w:rsidRPr="004F1CEB" w:rsidRDefault="004C6858" w:rsidP="00430767">
      <w:pPr>
        <w:pStyle w:val="Nagwek2"/>
        <w:keepNext w:val="0"/>
        <w:numPr>
          <w:ilvl w:val="0"/>
          <w:numId w:val="34"/>
        </w:numPr>
        <w:spacing w:before="480" w:after="240" w:line="276" w:lineRule="auto"/>
        <w:ind w:left="454" w:hanging="454"/>
        <w:jc w:val="left"/>
        <w:rPr>
          <w:rFonts w:ascii="Calibri" w:hAnsi="Calibri"/>
          <w:bCs w:val="0"/>
          <w:i w:val="0"/>
          <w:spacing w:val="0"/>
          <w:sz w:val="28"/>
          <w:szCs w:val="28"/>
          <w:u w:val="none"/>
        </w:rPr>
      </w:pPr>
      <w:r w:rsidRPr="004F1CEB">
        <w:rPr>
          <w:rFonts w:ascii="Calibri" w:hAnsi="Calibri"/>
          <w:bCs w:val="0"/>
          <w:i w:val="0"/>
          <w:spacing w:val="0"/>
          <w:sz w:val="28"/>
          <w:szCs w:val="28"/>
          <w:u w:val="none"/>
        </w:rPr>
        <w:t>Zasady ewaluacji</w:t>
      </w:r>
    </w:p>
    <w:p w14:paraId="02BCF265" w14:textId="77777777" w:rsidR="004C6858" w:rsidRPr="004F1CEB" w:rsidRDefault="004C6858" w:rsidP="004F1CEB">
      <w:pPr>
        <w:numPr>
          <w:ilvl w:val="0"/>
          <w:numId w:val="3"/>
        </w:numPr>
        <w:spacing w:line="276" w:lineRule="auto"/>
        <w:rPr>
          <w:rFonts w:asciiTheme="minorHAnsi" w:hAnsiTheme="minorHAnsi"/>
        </w:rPr>
      </w:pPr>
      <w:r w:rsidRPr="004F1CEB">
        <w:rPr>
          <w:rFonts w:asciiTheme="minorHAnsi" w:hAnsiTheme="minorHAnsi"/>
        </w:rPr>
        <w:t xml:space="preserve">Celem ewaluacji projektu jest ocena jakości realizacji projektu (jego </w:t>
      </w:r>
      <w:r w:rsidR="00A10D1D" w:rsidRPr="004F1CEB">
        <w:rPr>
          <w:rFonts w:asciiTheme="minorHAnsi" w:hAnsiTheme="minorHAnsi"/>
        </w:rPr>
        <w:t>faktycznych efektów) w</w:t>
      </w:r>
      <w:r w:rsidR="003D35FF" w:rsidRPr="004F1CEB">
        <w:rPr>
          <w:rFonts w:asciiTheme="minorHAnsi" w:hAnsiTheme="minorHAnsi"/>
        </w:rPr>
        <w:t> </w:t>
      </w:r>
      <w:r w:rsidRPr="004F1CEB">
        <w:rPr>
          <w:rFonts w:asciiTheme="minorHAnsi" w:hAnsiTheme="minorHAnsi"/>
        </w:rPr>
        <w:t>stosunku do wcześniejszych założeń.</w:t>
      </w:r>
    </w:p>
    <w:p w14:paraId="25ABC87C" w14:textId="77777777" w:rsidR="004C6858" w:rsidRPr="004F1CEB" w:rsidRDefault="004C6858" w:rsidP="004F1CEB">
      <w:pPr>
        <w:numPr>
          <w:ilvl w:val="0"/>
          <w:numId w:val="3"/>
        </w:numPr>
        <w:spacing w:before="120" w:line="276" w:lineRule="auto"/>
        <w:rPr>
          <w:rFonts w:asciiTheme="minorHAnsi" w:hAnsiTheme="minorHAnsi"/>
        </w:rPr>
      </w:pPr>
      <w:r w:rsidRPr="004F1CEB">
        <w:rPr>
          <w:rFonts w:asciiTheme="minorHAnsi" w:hAnsiTheme="minorHAnsi"/>
        </w:rPr>
        <w:lastRenderedPageBreak/>
        <w:t>Ustala się następujące konstrukcje wskaźników ewaluacji:</w:t>
      </w:r>
    </w:p>
    <w:p w14:paraId="4A3714F1" w14:textId="77777777" w:rsidR="00F23F19" w:rsidRPr="004F1CEB" w:rsidRDefault="00444346" w:rsidP="004F1CEB">
      <w:pPr>
        <w:numPr>
          <w:ilvl w:val="0"/>
          <w:numId w:val="20"/>
        </w:numPr>
        <w:spacing w:before="60" w:line="276" w:lineRule="auto"/>
        <w:rPr>
          <w:rFonts w:asciiTheme="minorHAnsi" w:hAnsiTheme="minorHAnsi"/>
        </w:rPr>
      </w:pPr>
      <w:r w:rsidRPr="004F1CEB">
        <w:rPr>
          <w:rFonts w:asciiTheme="minorHAnsi" w:hAnsiTheme="minorHAnsi"/>
        </w:rPr>
        <w:t xml:space="preserve">pierwszy </w:t>
      </w:r>
      <w:r w:rsidR="00F23F19" w:rsidRPr="004F1CEB">
        <w:rPr>
          <w:rFonts w:asciiTheme="minorHAnsi" w:hAnsiTheme="minorHAnsi"/>
        </w:rPr>
        <w:t>wskaźnik nakładu – koszt jednej godziny wsparcia, tj. iloraz kwoty dofinansowania oraz lic</w:t>
      </w:r>
      <w:r w:rsidR="005C7B07" w:rsidRPr="004F1CEB">
        <w:rPr>
          <w:rFonts w:asciiTheme="minorHAnsi" w:hAnsiTheme="minorHAnsi"/>
        </w:rPr>
        <w:t>zby godzin wsparcia udzielonego;</w:t>
      </w:r>
    </w:p>
    <w:p w14:paraId="3E2B2E81" w14:textId="77777777" w:rsidR="00F23F19" w:rsidRPr="004F1CEB" w:rsidRDefault="00444346" w:rsidP="004F1CEB">
      <w:pPr>
        <w:numPr>
          <w:ilvl w:val="0"/>
          <w:numId w:val="20"/>
        </w:numPr>
        <w:spacing w:before="60" w:line="276" w:lineRule="auto"/>
        <w:rPr>
          <w:rFonts w:asciiTheme="minorHAnsi" w:hAnsiTheme="minorHAnsi"/>
        </w:rPr>
      </w:pPr>
      <w:r w:rsidRPr="004F1CEB">
        <w:rPr>
          <w:rFonts w:asciiTheme="minorHAnsi" w:hAnsiTheme="minorHAnsi"/>
        </w:rPr>
        <w:t xml:space="preserve">drugi </w:t>
      </w:r>
      <w:r w:rsidR="00F23F19" w:rsidRPr="004F1CEB">
        <w:rPr>
          <w:rFonts w:asciiTheme="minorHAnsi" w:hAnsiTheme="minorHAnsi"/>
        </w:rPr>
        <w:t>wskaźnik nakładu – iloraz kwoty dofinansowania oraz liczby beneficjentów ostatecznych projektu, którzy zostaną zatrudnie</w:t>
      </w:r>
      <w:r w:rsidR="005C7B07" w:rsidRPr="004F1CEB">
        <w:rPr>
          <w:rFonts w:asciiTheme="minorHAnsi" w:hAnsiTheme="minorHAnsi"/>
        </w:rPr>
        <w:t>ni w wyniku realizacji projektu;</w:t>
      </w:r>
    </w:p>
    <w:p w14:paraId="19A3D33F" w14:textId="77777777" w:rsidR="00F23F19" w:rsidRPr="004F1CEB" w:rsidRDefault="00F23F19" w:rsidP="004F1CEB">
      <w:pPr>
        <w:numPr>
          <w:ilvl w:val="0"/>
          <w:numId w:val="20"/>
        </w:numPr>
        <w:spacing w:before="60" w:line="276" w:lineRule="auto"/>
        <w:rPr>
          <w:rFonts w:asciiTheme="minorHAnsi" w:hAnsiTheme="minorHAnsi"/>
        </w:rPr>
      </w:pPr>
      <w:r w:rsidRPr="004F1CEB">
        <w:rPr>
          <w:rFonts w:asciiTheme="minorHAnsi" w:hAnsiTheme="minorHAnsi"/>
        </w:rPr>
        <w:t>wskaźnik produktu – średnia liczba godzin wsparcia udzielonego jednemu benef</w:t>
      </w:r>
      <w:r w:rsidR="005C7B07" w:rsidRPr="004F1CEB">
        <w:rPr>
          <w:rFonts w:asciiTheme="minorHAnsi" w:hAnsiTheme="minorHAnsi"/>
        </w:rPr>
        <w:t>icjentowi ostatecznemu projektu;</w:t>
      </w:r>
    </w:p>
    <w:p w14:paraId="3CEBDD32" w14:textId="77777777" w:rsidR="00F23F19" w:rsidRPr="004F1CEB" w:rsidRDefault="00F23F19" w:rsidP="004F1CEB">
      <w:pPr>
        <w:numPr>
          <w:ilvl w:val="0"/>
          <w:numId w:val="20"/>
        </w:numPr>
        <w:spacing w:before="60" w:line="276" w:lineRule="auto"/>
        <w:rPr>
          <w:rFonts w:asciiTheme="minorHAnsi" w:hAnsiTheme="minorHAnsi"/>
        </w:rPr>
      </w:pPr>
      <w:r w:rsidRPr="004F1CEB">
        <w:rPr>
          <w:rFonts w:asciiTheme="minorHAnsi" w:hAnsiTheme="minorHAnsi"/>
        </w:rPr>
        <w:t>pierwszy wskaźnik rezultatu – liczba beneficjentów ostatecznych projektu, którzy zostaną zatrudnieni w wyniku realizacji projektu,</w:t>
      </w:r>
      <w:r w:rsidR="00E56893" w:rsidRPr="004F1CEB">
        <w:rPr>
          <w:rFonts w:asciiTheme="minorHAnsi" w:hAnsiTheme="minorHAnsi"/>
        </w:rPr>
        <w:t xml:space="preserve"> z uwzględnieniem postanowień rozdziału III ust. 1</w:t>
      </w:r>
      <w:r w:rsidR="003D1CBE" w:rsidRPr="004F1CEB">
        <w:rPr>
          <w:rFonts w:asciiTheme="minorHAnsi" w:hAnsiTheme="minorHAnsi"/>
        </w:rPr>
        <w:t>2</w:t>
      </w:r>
      <w:r w:rsidR="00E56893" w:rsidRPr="004F1CEB">
        <w:rPr>
          <w:rFonts w:asciiTheme="minorHAnsi" w:hAnsiTheme="minorHAnsi"/>
        </w:rPr>
        <w:t xml:space="preserve"> niniejszego regulaminu</w:t>
      </w:r>
      <w:r w:rsidR="005C7B07" w:rsidRPr="004F1CEB">
        <w:rPr>
          <w:rFonts w:asciiTheme="minorHAnsi" w:hAnsiTheme="minorHAnsi"/>
        </w:rPr>
        <w:t>;</w:t>
      </w:r>
    </w:p>
    <w:p w14:paraId="3F91A1AE" w14:textId="77777777" w:rsidR="00F23F19" w:rsidRPr="004F1CEB" w:rsidRDefault="00F23F19" w:rsidP="004F1CEB">
      <w:pPr>
        <w:numPr>
          <w:ilvl w:val="0"/>
          <w:numId w:val="20"/>
        </w:numPr>
        <w:spacing w:before="60" w:line="276" w:lineRule="auto"/>
        <w:rPr>
          <w:rFonts w:asciiTheme="minorHAnsi" w:hAnsiTheme="minorHAnsi"/>
        </w:rPr>
      </w:pPr>
      <w:r w:rsidRPr="004F1CEB">
        <w:rPr>
          <w:rFonts w:asciiTheme="minorHAnsi" w:hAnsiTheme="minorHAnsi"/>
        </w:rPr>
        <w:t>drugi wskaźnik rezultatu – liczba beneficjentów ostatecznych projektu, którzy utrzymali zatrudnienie przez okres co najmniej 6 miesięcy</w:t>
      </w:r>
      <w:r w:rsidR="00F83A9B" w:rsidRPr="004F1CEB">
        <w:rPr>
          <w:rFonts w:asciiTheme="minorHAnsi" w:hAnsiTheme="minorHAnsi"/>
        </w:rPr>
        <w:t xml:space="preserve"> od daty uzyskania zatrudnienia</w:t>
      </w:r>
      <w:r w:rsidR="00E56893" w:rsidRPr="004F1CEB">
        <w:rPr>
          <w:rFonts w:asciiTheme="minorHAnsi" w:hAnsiTheme="minorHAnsi"/>
        </w:rPr>
        <w:t>, z</w:t>
      </w:r>
      <w:r w:rsidR="000159D0" w:rsidRPr="004F1CEB">
        <w:rPr>
          <w:rFonts w:asciiTheme="minorHAnsi" w:hAnsiTheme="minorHAnsi"/>
        </w:rPr>
        <w:t> </w:t>
      </w:r>
      <w:r w:rsidR="00E56893" w:rsidRPr="004F1CEB">
        <w:rPr>
          <w:rFonts w:asciiTheme="minorHAnsi" w:hAnsiTheme="minorHAnsi"/>
        </w:rPr>
        <w:t>uwzględnieniem postanowień rozdziału III ust. 1</w:t>
      </w:r>
      <w:r w:rsidR="003D1CBE" w:rsidRPr="004F1CEB">
        <w:rPr>
          <w:rFonts w:asciiTheme="minorHAnsi" w:hAnsiTheme="minorHAnsi"/>
        </w:rPr>
        <w:t>2</w:t>
      </w:r>
      <w:r w:rsidR="00E56893" w:rsidRPr="004F1CEB">
        <w:rPr>
          <w:rFonts w:asciiTheme="minorHAnsi" w:hAnsiTheme="minorHAnsi"/>
        </w:rPr>
        <w:t xml:space="preserve"> niniejszego regulaminu</w:t>
      </w:r>
      <w:r w:rsidR="00F83A9B" w:rsidRPr="004F1CEB">
        <w:rPr>
          <w:rFonts w:asciiTheme="minorHAnsi" w:hAnsiTheme="minorHAnsi"/>
        </w:rPr>
        <w:t>.</w:t>
      </w:r>
    </w:p>
    <w:p w14:paraId="50F453DF" w14:textId="77777777" w:rsidR="004C6858" w:rsidRPr="004F1CEB" w:rsidRDefault="004C6858" w:rsidP="004F1CEB">
      <w:pPr>
        <w:numPr>
          <w:ilvl w:val="0"/>
          <w:numId w:val="3"/>
        </w:numPr>
        <w:spacing w:before="120" w:line="276" w:lineRule="auto"/>
        <w:rPr>
          <w:rFonts w:asciiTheme="minorHAnsi" w:hAnsiTheme="minorHAnsi"/>
        </w:rPr>
      </w:pPr>
      <w:r w:rsidRPr="004F1CEB">
        <w:rPr>
          <w:rFonts w:asciiTheme="minorHAnsi" w:hAnsiTheme="minorHAnsi"/>
        </w:rPr>
        <w:t>Planowane wartości wskaźników, o których mowa w ust. 2 Wnioskodawca przedstawia we</w:t>
      </w:r>
      <w:r w:rsidR="000159D0" w:rsidRPr="004F1CEB">
        <w:rPr>
          <w:rFonts w:asciiTheme="minorHAnsi" w:hAnsiTheme="minorHAnsi"/>
        </w:rPr>
        <w:t> </w:t>
      </w:r>
      <w:r w:rsidRPr="004F1CEB">
        <w:rPr>
          <w:rFonts w:asciiTheme="minorHAnsi" w:hAnsiTheme="minorHAnsi"/>
        </w:rPr>
        <w:t>wniosku o zlecenie realizacji zadań</w:t>
      </w:r>
      <w:r w:rsidR="001D58D2" w:rsidRPr="004F1CEB">
        <w:rPr>
          <w:rFonts w:asciiTheme="minorHAnsi" w:hAnsiTheme="minorHAnsi"/>
        </w:rPr>
        <w:t xml:space="preserve">, z tym że </w:t>
      </w:r>
      <w:r w:rsidR="0021358B" w:rsidRPr="004F1CEB">
        <w:rPr>
          <w:rFonts w:asciiTheme="minorHAnsi" w:hAnsiTheme="minorHAnsi"/>
        </w:rPr>
        <w:t>w</w:t>
      </w:r>
      <w:r w:rsidR="001D58D2" w:rsidRPr="004F1CEB">
        <w:rPr>
          <w:rFonts w:asciiTheme="minorHAnsi" w:hAnsiTheme="minorHAnsi"/>
        </w:rPr>
        <w:t xml:space="preserve"> </w:t>
      </w:r>
      <w:r w:rsidR="0021358B" w:rsidRPr="004F1CEB">
        <w:rPr>
          <w:rFonts w:asciiTheme="minorHAnsi" w:hAnsiTheme="minorHAnsi"/>
        </w:rPr>
        <w:t xml:space="preserve">przypadku projektów wieloletnich </w:t>
      </w:r>
      <w:r w:rsidR="001D58D2" w:rsidRPr="004F1CEB">
        <w:rPr>
          <w:rFonts w:asciiTheme="minorHAnsi" w:hAnsiTheme="minorHAnsi"/>
        </w:rPr>
        <w:t xml:space="preserve">(o ile możliwość zgłoszenia takiego projektu wynika z ogłoszenia o konkursie) </w:t>
      </w:r>
      <w:r w:rsidR="0021358B" w:rsidRPr="004F1CEB">
        <w:rPr>
          <w:rFonts w:asciiTheme="minorHAnsi" w:hAnsiTheme="minorHAnsi"/>
        </w:rPr>
        <w:t xml:space="preserve">wartości </w:t>
      </w:r>
      <w:r w:rsidR="001D58D2" w:rsidRPr="004F1CEB">
        <w:rPr>
          <w:rFonts w:asciiTheme="minorHAnsi" w:hAnsiTheme="minorHAnsi"/>
        </w:rPr>
        <w:t xml:space="preserve">te dotyczą </w:t>
      </w:r>
      <w:r w:rsidR="0021358B" w:rsidRPr="004F1CEB">
        <w:rPr>
          <w:rFonts w:asciiTheme="minorHAnsi" w:hAnsiTheme="minorHAnsi"/>
        </w:rPr>
        <w:t>pierwszego okresu realizacji projektu</w:t>
      </w:r>
      <w:r w:rsidR="001D58D2" w:rsidRPr="004F1CEB">
        <w:rPr>
          <w:rFonts w:asciiTheme="minorHAnsi" w:hAnsiTheme="minorHAnsi"/>
        </w:rPr>
        <w:t xml:space="preserve">. </w:t>
      </w:r>
      <w:r w:rsidR="00B21B28" w:rsidRPr="004F1CEB">
        <w:rPr>
          <w:rFonts w:asciiTheme="minorHAnsi" w:hAnsiTheme="minorHAnsi"/>
        </w:rPr>
        <w:t xml:space="preserve">Wartości wskaźników planowane w </w:t>
      </w:r>
      <w:r w:rsidR="001D58D2" w:rsidRPr="004F1CEB">
        <w:rPr>
          <w:rFonts w:asciiTheme="minorHAnsi" w:hAnsiTheme="minorHAnsi"/>
        </w:rPr>
        <w:t>kolejnych okresach realizacji projektu wieloletn</w:t>
      </w:r>
      <w:r w:rsidR="00B21B28" w:rsidRPr="004F1CEB">
        <w:rPr>
          <w:rFonts w:asciiTheme="minorHAnsi" w:hAnsiTheme="minorHAnsi"/>
        </w:rPr>
        <w:t xml:space="preserve">iego Wnioskodawca przedstawia w </w:t>
      </w:r>
      <w:r w:rsidR="001D58D2" w:rsidRPr="004F1CEB">
        <w:rPr>
          <w:rFonts w:asciiTheme="minorHAnsi" w:hAnsiTheme="minorHAnsi"/>
        </w:rPr>
        <w:t>zaktualizowanym wniosku składanym w ramach trybu pozakonkursowego</w:t>
      </w:r>
      <w:r w:rsidRPr="004F1CEB">
        <w:rPr>
          <w:rFonts w:asciiTheme="minorHAnsi" w:hAnsiTheme="minorHAnsi"/>
        </w:rPr>
        <w:t>. Wnioskodawca może przedstawić we wniosku dodatkowe konstrukcje wskaźników ewaluacji (oprócz określonych w ust. 2) wraz z ich planowanymi wartościami.</w:t>
      </w:r>
    </w:p>
    <w:p w14:paraId="48426CAD" w14:textId="77777777" w:rsidR="00E32854" w:rsidRPr="004F1CEB" w:rsidRDefault="00E32854" w:rsidP="004F1CEB">
      <w:pPr>
        <w:numPr>
          <w:ilvl w:val="0"/>
          <w:numId w:val="3"/>
        </w:numPr>
        <w:spacing w:before="120" w:line="276" w:lineRule="auto"/>
        <w:rPr>
          <w:rFonts w:asciiTheme="minorHAnsi" w:hAnsiTheme="minorHAnsi"/>
        </w:rPr>
      </w:pPr>
      <w:r w:rsidRPr="004F1CEB">
        <w:rPr>
          <w:rFonts w:asciiTheme="minorHAnsi" w:eastAsia="Calibri" w:hAnsiTheme="minorHAnsi"/>
          <w:lang w:eastAsia="en-US"/>
        </w:rPr>
        <w:t xml:space="preserve">W przypadku umów wieloletnich wartość wskaźnika rezultatu wskazana dla danego okresu </w:t>
      </w:r>
      <w:r w:rsidRPr="004F1CEB">
        <w:rPr>
          <w:rFonts w:asciiTheme="minorHAnsi" w:hAnsiTheme="minorHAnsi"/>
        </w:rPr>
        <w:t xml:space="preserve">finansowania </w:t>
      </w:r>
      <w:r w:rsidR="00B33F61" w:rsidRPr="004F1CEB">
        <w:rPr>
          <w:rFonts w:asciiTheme="minorHAnsi" w:hAnsiTheme="minorHAnsi"/>
        </w:rPr>
        <w:t>musi</w:t>
      </w:r>
      <w:r w:rsidRPr="004F1CEB">
        <w:rPr>
          <w:rFonts w:asciiTheme="minorHAnsi" w:hAnsiTheme="minorHAnsi"/>
        </w:rPr>
        <w:t xml:space="preserve"> stanowi</w:t>
      </w:r>
      <w:r w:rsidR="00B33F61" w:rsidRPr="004F1CEB">
        <w:rPr>
          <w:rFonts w:asciiTheme="minorHAnsi" w:hAnsiTheme="minorHAnsi"/>
        </w:rPr>
        <w:t>ć</w:t>
      </w:r>
      <w:r w:rsidRPr="004F1CEB">
        <w:rPr>
          <w:rFonts w:asciiTheme="minorHAnsi" w:hAnsiTheme="minorHAnsi"/>
        </w:rPr>
        <w:t xml:space="preserve"> liczbę beneficjentów, którzy </w:t>
      </w:r>
      <w:r w:rsidR="00693AD0" w:rsidRPr="004F1CEB">
        <w:rPr>
          <w:rFonts w:asciiTheme="minorHAnsi" w:hAnsiTheme="minorHAnsi"/>
        </w:rPr>
        <w:t xml:space="preserve">w wyniku podjętych </w:t>
      </w:r>
      <w:r w:rsidR="00BA7B7E" w:rsidRPr="004F1CEB">
        <w:rPr>
          <w:rFonts w:asciiTheme="minorHAnsi" w:hAnsiTheme="minorHAnsi"/>
        </w:rPr>
        <w:t>w</w:t>
      </w:r>
      <w:r w:rsidR="00B33F61" w:rsidRPr="004F1CEB">
        <w:rPr>
          <w:rFonts w:asciiTheme="minorHAnsi" w:hAnsiTheme="minorHAnsi"/>
        </w:rPr>
        <w:t> </w:t>
      </w:r>
      <w:r w:rsidR="00BA7B7E" w:rsidRPr="004F1CEB">
        <w:rPr>
          <w:rFonts w:asciiTheme="minorHAnsi" w:hAnsiTheme="minorHAnsi"/>
        </w:rPr>
        <w:t xml:space="preserve">tym okresie finansowania działań projektowych </w:t>
      </w:r>
      <w:r w:rsidR="00693AD0" w:rsidRPr="004F1CEB">
        <w:rPr>
          <w:rFonts w:asciiTheme="minorHAnsi" w:hAnsiTheme="minorHAnsi"/>
        </w:rPr>
        <w:t>uzyskali zatrudnienie</w:t>
      </w:r>
      <w:r w:rsidRPr="004F1CEB">
        <w:rPr>
          <w:rFonts w:asciiTheme="minorHAnsi" w:hAnsiTheme="minorHAnsi"/>
        </w:rPr>
        <w:t>.</w:t>
      </w:r>
    </w:p>
    <w:p w14:paraId="64B11916" w14:textId="77777777" w:rsidR="009B241D" w:rsidRPr="004F1CEB" w:rsidRDefault="009B241D" w:rsidP="004F1CEB">
      <w:pPr>
        <w:numPr>
          <w:ilvl w:val="0"/>
          <w:numId w:val="3"/>
        </w:numPr>
        <w:spacing w:before="120" w:line="276" w:lineRule="auto"/>
        <w:rPr>
          <w:rFonts w:asciiTheme="minorHAnsi" w:hAnsiTheme="minorHAnsi"/>
        </w:rPr>
      </w:pPr>
      <w:r w:rsidRPr="004F1CEB">
        <w:rPr>
          <w:rFonts w:asciiTheme="minorHAnsi" w:hAnsiTheme="minorHAnsi"/>
        </w:rPr>
        <w:t>W końcowym sprawozdaniu z</w:t>
      </w:r>
      <w:r w:rsidR="00146971" w:rsidRPr="004F1CEB">
        <w:rPr>
          <w:rFonts w:asciiTheme="minorHAnsi" w:hAnsiTheme="minorHAnsi"/>
        </w:rPr>
        <w:t> </w:t>
      </w:r>
      <w:r w:rsidRPr="004F1CEB">
        <w:rPr>
          <w:rFonts w:asciiTheme="minorHAnsi" w:hAnsiTheme="minorHAnsi"/>
        </w:rPr>
        <w:t>realizacji projektu, w ramach faktycznie osiągniętej wartości:</w:t>
      </w:r>
    </w:p>
    <w:p w14:paraId="791C52BB" w14:textId="77777777" w:rsidR="00F02EBF" w:rsidRPr="004F1CEB" w:rsidRDefault="00F02EBF" w:rsidP="004F1CEB">
      <w:pPr>
        <w:numPr>
          <w:ilvl w:val="0"/>
          <w:numId w:val="22"/>
        </w:numPr>
        <w:spacing w:before="60" w:line="276" w:lineRule="auto"/>
        <w:rPr>
          <w:rFonts w:asciiTheme="minorHAnsi" w:hAnsiTheme="minorHAnsi"/>
        </w:rPr>
      </w:pPr>
      <w:r w:rsidRPr="004F1CEB">
        <w:rPr>
          <w:rFonts w:asciiTheme="minorHAnsi" w:hAnsiTheme="minorHAnsi"/>
        </w:rPr>
        <w:t>pierwszego wskaźnika rezultatu może zostać wykazany również beneficjent ostateczny projektu, który uzyskał zatrudnienie w wyniku działań prowadzonych w projekcie, lecz do</w:t>
      </w:r>
      <w:r w:rsidR="000159D0" w:rsidRPr="004F1CEB">
        <w:rPr>
          <w:rFonts w:asciiTheme="minorHAnsi" w:hAnsiTheme="minorHAnsi"/>
        </w:rPr>
        <w:t> </w:t>
      </w:r>
      <w:r w:rsidRPr="004F1CEB">
        <w:rPr>
          <w:rFonts w:asciiTheme="minorHAnsi" w:hAnsiTheme="minorHAnsi"/>
        </w:rPr>
        <w:t>dnia zakończenia realizacji projektu</w:t>
      </w:r>
      <w:r w:rsidR="005C7B07" w:rsidRPr="004F1CEB">
        <w:rPr>
          <w:rFonts w:asciiTheme="minorHAnsi" w:hAnsiTheme="minorHAnsi"/>
        </w:rPr>
        <w:t xml:space="preserve"> nie utrzymał tego zatrudnienia;</w:t>
      </w:r>
    </w:p>
    <w:p w14:paraId="4C433DCC" w14:textId="592F632E" w:rsidR="00962956" w:rsidRDefault="009B241D" w:rsidP="004F1CEB">
      <w:pPr>
        <w:numPr>
          <w:ilvl w:val="0"/>
          <w:numId w:val="22"/>
        </w:numPr>
        <w:spacing w:before="60" w:line="276" w:lineRule="auto"/>
        <w:rPr>
          <w:rFonts w:asciiTheme="minorHAnsi" w:hAnsiTheme="minorHAnsi"/>
        </w:rPr>
      </w:pPr>
      <w:r w:rsidRPr="004F1CEB">
        <w:rPr>
          <w:rFonts w:asciiTheme="minorHAnsi" w:hAnsiTheme="minorHAnsi"/>
        </w:rPr>
        <w:t xml:space="preserve">drugiego wskaźnika rezultatu nie może zostać wykazany beneficjent ostateczny projektu, który na dzień złożenia sprawozdania </w:t>
      </w:r>
      <w:r w:rsidR="00620E17" w:rsidRPr="004F1CEB">
        <w:rPr>
          <w:rFonts w:asciiTheme="minorHAnsi" w:hAnsiTheme="minorHAnsi"/>
        </w:rPr>
        <w:t xml:space="preserve">nie </w:t>
      </w:r>
      <w:r w:rsidRPr="004F1CEB">
        <w:rPr>
          <w:rFonts w:asciiTheme="minorHAnsi" w:hAnsiTheme="minorHAnsi"/>
        </w:rPr>
        <w:t>osiągnął wymaganego okresu utrzymania zatrudnienia (6 miesięcy od daty zatrudnienia)</w:t>
      </w:r>
      <w:r w:rsidR="00620E17" w:rsidRPr="004F1CEB">
        <w:rPr>
          <w:rFonts w:asciiTheme="minorHAnsi" w:hAnsiTheme="minorHAnsi"/>
        </w:rPr>
        <w:t xml:space="preserve">; w </w:t>
      </w:r>
      <w:r w:rsidRPr="004F1CEB">
        <w:rPr>
          <w:rFonts w:asciiTheme="minorHAnsi" w:hAnsiTheme="minorHAnsi"/>
        </w:rPr>
        <w:t xml:space="preserve">sprawozdaniu Zleceniobiorca </w:t>
      </w:r>
      <w:r w:rsidR="00B33F61" w:rsidRPr="004F1CEB">
        <w:rPr>
          <w:rFonts w:asciiTheme="minorHAnsi" w:hAnsiTheme="minorHAnsi"/>
        </w:rPr>
        <w:t xml:space="preserve">musi </w:t>
      </w:r>
      <w:r w:rsidRPr="004F1CEB">
        <w:rPr>
          <w:rFonts w:asciiTheme="minorHAnsi" w:hAnsiTheme="minorHAnsi"/>
        </w:rPr>
        <w:t>przedstawić wyjaśnienie w tym zakresie, a</w:t>
      </w:r>
      <w:r w:rsidR="003839BD" w:rsidRPr="004F1CEB">
        <w:rPr>
          <w:rFonts w:asciiTheme="minorHAnsi" w:hAnsiTheme="minorHAnsi"/>
        </w:rPr>
        <w:t xml:space="preserve"> </w:t>
      </w:r>
      <w:r w:rsidRPr="004F1CEB">
        <w:rPr>
          <w:rFonts w:asciiTheme="minorHAnsi" w:hAnsiTheme="minorHAnsi"/>
        </w:rPr>
        <w:t xml:space="preserve">po upływie wymaganego okresu zatrudnienia </w:t>
      </w:r>
      <w:r w:rsidR="00B33F61" w:rsidRPr="004F1CEB">
        <w:rPr>
          <w:rFonts w:asciiTheme="minorHAnsi" w:hAnsiTheme="minorHAnsi"/>
        </w:rPr>
        <w:t xml:space="preserve">musi </w:t>
      </w:r>
      <w:r w:rsidRPr="004F1CEB">
        <w:rPr>
          <w:rFonts w:asciiTheme="minorHAnsi" w:hAnsiTheme="minorHAnsi"/>
        </w:rPr>
        <w:t>przekazać do PFRON uzupełnienie danych przedstawionych w sprawozdaniu</w:t>
      </w:r>
      <w:r w:rsidR="00962956">
        <w:rPr>
          <w:rFonts w:asciiTheme="minorHAnsi" w:hAnsiTheme="minorHAnsi"/>
        </w:rPr>
        <w:t>.</w:t>
      </w:r>
    </w:p>
    <w:p w14:paraId="3C16F24F" w14:textId="77777777" w:rsidR="00EC35E5" w:rsidRPr="004F1CEB" w:rsidRDefault="00EC35E5" w:rsidP="004F1CEB">
      <w:pPr>
        <w:numPr>
          <w:ilvl w:val="0"/>
          <w:numId w:val="3"/>
        </w:numPr>
        <w:spacing w:before="120" w:line="276" w:lineRule="auto"/>
        <w:rPr>
          <w:rFonts w:asciiTheme="minorHAnsi" w:hAnsiTheme="minorHAnsi"/>
        </w:rPr>
      </w:pPr>
      <w:r w:rsidRPr="004F1CEB">
        <w:rPr>
          <w:rFonts w:asciiTheme="minorHAnsi" w:hAnsiTheme="minorHAnsi"/>
        </w:rPr>
        <w:t>W ramach faktycznie osiągniętej wartości drugiego wskaźnika rezultatu może zostać wykazana osoba niepełnosprawna, której łączny okres zatrudnienia stanowi sumę okresów zatrudnienia u</w:t>
      </w:r>
      <w:r w:rsidR="000159D0" w:rsidRPr="004F1CEB">
        <w:rPr>
          <w:rFonts w:asciiTheme="minorHAnsi" w:hAnsiTheme="minorHAnsi"/>
        </w:rPr>
        <w:t> </w:t>
      </w:r>
      <w:r w:rsidRPr="004F1CEB">
        <w:rPr>
          <w:rFonts w:asciiTheme="minorHAnsi" w:hAnsiTheme="minorHAnsi"/>
        </w:rPr>
        <w:t>kilku pracodawców – pod warunkiem, iż przerwa pomiędzy poszczególnymi okresami zatrudnienia nie będzie dłuższa niż 30 dni, przy czym czas przerwy nie może być wliczony w</w:t>
      </w:r>
      <w:r w:rsidR="000159D0" w:rsidRPr="004F1CEB">
        <w:rPr>
          <w:rFonts w:asciiTheme="minorHAnsi" w:hAnsiTheme="minorHAnsi"/>
        </w:rPr>
        <w:t> </w:t>
      </w:r>
      <w:r w:rsidRPr="004F1CEB">
        <w:rPr>
          <w:rFonts w:asciiTheme="minorHAnsi" w:hAnsiTheme="minorHAnsi"/>
        </w:rPr>
        <w:t>okres zatrudnienia.</w:t>
      </w:r>
    </w:p>
    <w:p w14:paraId="575A9A50" w14:textId="77777777" w:rsidR="004C6858" w:rsidRPr="004F1CEB" w:rsidRDefault="004C6858" w:rsidP="004F1CEB">
      <w:pPr>
        <w:numPr>
          <w:ilvl w:val="0"/>
          <w:numId w:val="3"/>
        </w:numPr>
        <w:spacing w:before="120" w:line="276" w:lineRule="auto"/>
        <w:rPr>
          <w:rFonts w:asciiTheme="minorHAnsi" w:hAnsiTheme="minorHAnsi"/>
        </w:rPr>
      </w:pPr>
      <w:r w:rsidRPr="004F1CEB">
        <w:rPr>
          <w:rFonts w:asciiTheme="minorHAnsi" w:hAnsiTheme="minorHAnsi"/>
        </w:rPr>
        <w:lastRenderedPageBreak/>
        <w:t>Ocena oddziaływania projektu, tj. ocena jego długoterminowych konsekwencji, wykraczających poza natychmiastowe efekty dla beneficjentów ostatecznych projektu, dokonywana jest przez Wnioskodawcę w postaci opisu spodziewanego oddziaływania projektu.</w:t>
      </w:r>
    </w:p>
    <w:p w14:paraId="49DED231" w14:textId="77777777" w:rsidR="004C6858" w:rsidRPr="004F1CEB" w:rsidRDefault="004C6858" w:rsidP="004F1CEB">
      <w:pPr>
        <w:pStyle w:val="Nagwek2"/>
        <w:keepNext w:val="0"/>
        <w:spacing w:before="480" w:after="240" w:line="276" w:lineRule="auto"/>
        <w:jc w:val="left"/>
        <w:rPr>
          <w:rFonts w:ascii="Calibri" w:hAnsi="Calibri"/>
          <w:i w:val="0"/>
          <w:iCs w:val="0"/>
          <w:spacing w:val="0"/>
          <w:sz w:val="28"/>
          <w:szCs w:val="28"/>
          <w:u w:val="none"/>
        </w:rPr>
      </w:pPr>
      <w:r w:rsidRPr="004F1CEB">
        <w:rPr>
          <w:rFonts w:ascii="Calibri" w:hAnsi="Calibri"/>
          <w:i w:val="0"/>
          <w:iCs w:val="0"/>
          <w:spacing w:val="0"/>
          <w:sz w:val="28"/>
          <w:szCs w:val="28"/>
          <w:u w:val="none"/>
        </w:rPr>
        <w:t>Załączniki</w:t>
      </w:r>
    </w:p>
    <w:p w14:paraId="0432878F" w14:textId="77777777" w:rsidR="004C6858" w:rsidRPr="004F1CEB" w:rsidRDefault="004C6858" w:rsidP="004F1CEB">
      <w:pPr>
        <w:spacing w:before="120" w:line="276" w:lineRule="auto"/>
        <w:rPr>
          <w:rFonts w:asciiTheme="minorHAnsi" w:hAnsiTheme="minorHAnsi"/>
        </w:rPr>
      </w:pPr>
      <w:r w:rsidRPr="004F1CEB">
        <w:rPr>
          <w:rFonts w:asciiTheme="minorHAnsi" w:hAnsiTheme="minorHAnsi"/>
        </w:rPr>
        <w:t>Załącznik nr 1: Wzór umowy o zlecenie realizacji zadań w ramach art. 36 ustawy o rehabilitacji zawodowej i społecznej oraz zatrudnianiu osób niepełnosprawnych.</w:t>
      </w:r>
    </w:p>
    <w:p w14:paraId="21871FB0" w14:textId="77777777" w:rsidR="00311A87" w:rsidRPr="004F1CEB" w:rsidRDefault="004C6858" w:rsidP="004F1CEB">
      <w:pPr>
        <w:spacing w:before="120" w:line="276" w:lineRule="auto"/>
        <w:rPr>
          <w:rFonts w:asciiTheme="minorHAnsi" w:hAnsiTheme="minorHAnsi"/>
        </w:rPr>
      </w:pPr>
      <w:r w:rsidRPr="004F1CEB">
        <w:rPr>
          <w:rFonts w:asciiTheme="minorHAnsi" w:hAnsiTheme="minorHAnsi"/>
        </w:rPr>
        <w:t>Załącznik nr 2: Wzór umowy o zlecenie realizacji zadań w ramach art. 36 ustawy o rehabilitacji zawodowej i społecznej oraz zatrudnianiu osób niepełnosprawnych (wniosek wspólny).</w:t>
      </w:r>
    </w:p>
    <w:sectPr w:rsidR="00311A87" w:rsidRPr="004F1CEB" w:rsidSect="004471F3">
      <w:headerReference w:type="default" r:id="rId8"/>
      <w:footerReference w:type="even" r:id="rId9"/>
      <w:footerReference w:type="default" r:id="rId10"/>
      <w:footerReference w:type="first" r:id="rId11"/>
      <w:pgSz w:w="11907" w:h="16840" w:code="9"/>
      <w:pgMar w:top="1134" w:right="1134" w:bottom="1418" w:left="1134"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DC234" w14:textId="77777777" w:rsidR="00C57F6C" w:rsidRDefault="00C57F6C">
      <w:r>
        <w:separator/>
      </w:r>
    </w:p>
  </w:endnote>
  <w:endnote w:type="continuationSeparator" w:id="0">
    <w:p w14:paraId="58A30B80" w14:textId="77777777" w:rsidR="00C57F6C" w:rsidRDefault="00C5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E6266" w14:textId="77777777" w:rsidR="004C6858" w:rsidRDefault="004C685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01C715" w14:textId="77777777" w:rsidR="004C6858" w:rsidRDefault="004C685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1216858"/>
      <w:docPartObj>
        <w:docPartGallery w:val="Page Numbers (Bottom of Page)"/>
        <w:docPartUnique/>
      </w:docPartObj>
    </w:sdtPr>
    <w:sdtEndPr>
      <w:rPr>
        <w:rFonts w:asciiTheme="minorHAnsi" w:hAnsiTheme="minorHAnsi"/>
        <w:sz w:val="24"/>
        <w:szCs w:val="24"/>
      </w:rPr>
    </w:sdtEndPr>
    <w:sdtContent>
      <w:p w14:paraId="47A9001E" w14:textId="77777777" w:rsidR="00DB0EC3" w:rsidRDefault="004F1CEB" w:rsidP="000B36E9">
        <w:pPr>
          <w:pStyle w:val="Stopka"/>
          <w:tabs>
            <w:tab w:val="clear" w:pos="4536"/>
            <w:tab w:val="clear" w:pos="9072"/>
          </w:tabs>
          <w:jc w:val="right"/>
          <w:rPr>
            <w:rFonts w:asciiTheme="minorHAnsi" w:hAnsiTheme="minorHAnsi"/>
            <w:sz w:val="24"/>
            <w:szCs w:val="24"/>
          </w:rPr>
        </w:pPr>
        <w:r w:rsidRPr="004F1CEB">
          <w:rPr>
            <w:rFonts w:asciiTheme="minorHAnsi" w:hAnsiTheme="minorHAnsi"/>
            <w:sz w:val="24"/>
            <w:szCs w:val="24"/>
          </w:rPr>
          <w:fldChar w:fldCharType="begin"/>
        </w:r>
        <w:r w:rsidRPr="004F1CEB">
          <w:rPr>
            <w:rFonts w:asciiTheme="minorHAnsi" w:hAnsiTheme="minorHAnsi"/>
            <w:sz w:val="24"/>
            <w:szCs w:val="24"/>
          </w:rPr>
          <w:instrText>PAGE   \* MERGEFORMAT</w:instrText>
        </w:r>
        <w:r w:rsidRPr="004F1CEB">
          <w:rPr>
            <w:rFonts w:asciiTheme="minorHAnsi" w:hAnsiTheme="minorHAnsi"/>
            <w:sz w:val="24"/>
            <w:szCs w:val="24"/>
          </w:rPr>
          <w:fldChar w:fldCharType="separate"/>
        </w:r>
        <w:r w:rsidRPr="004F1CEB">
          <w:rPr>
            <w:rFonts w:asciiTheme="minorHAnsi" w:hAnsiTheme="minorHAnsi"/>
            <w:sz w:val="24"/>
            <w:szCs w:val="24"/>
          </w:rPr>
          <w:t>2</w:t>
        </w:r>
        <w:r w:rsidRPr="004F1CEB">
          <w:rPr>
            <w:rFonts w:asciiTheme="minorHAnsi" w:hAnsiTheme="minorHAnsi"/>
            <w:sz w:val="24"/>
            <w:szCs w:val="24"/>
          </w:rPr>
          <w:fldChar w:fldCharType="end"/>
        </w:r>
      </w:p>
      <w:p w14:paraId="7B58D989" w14:textId="4B7C1278" w:rsidR="004C6858" w:rsidRPr="004F1CEB" w:rsidRDefault="00DB0EC3" w:rsidP="000B36E9">
        <w:pPr>
          <w:pStyle w:val="Stopka"/>
          <w:tabs>
            <w:tab w:val="clear" w:pos="4536"/>
            <w:tab w:val="clear" w:pos="9072"/>
          </w:tabs>
          <w:rPr>
            <w:rFonts w:asciiTheme="minorHAnsi" w:hAnsiTheme="minorHAnsi"/>
            <w:sz w:val="24"/>
            <w:szCs w:val="24"/>
          </w:rPr>
        </w:pPr>
        <w:r>
          <w:rPr>
            <w:rFonts w:asciiTheme="minorHAnsi" w:hAnsiTheme="minorHAnsi"/>
            <w:sz w:val="24"/>
            <w:szCs w:val="24"/>
          </w:rPr>
          <w:t>Projekt zmian – 2021.0</w:t>
        </w:r>
        <w:r w:rsidR="00A0594F">
          <w:rPr>
            <w:rFonts w:asciiTheme="minorHAnsi" w:hAnsiTheme="minorHAnsi"/>
            <w:sz w:val="24"/>
            <w:szCs w:val="24"/>
          </w:rPr>
          <w:t>7</w:t>
        </w:r>
        <w:r w:rsidR="000B36E9">
          <w:rPr>
            <w:rFonts w:asciiTheme="minorHAnsi" w:hAnsiTheme="minorHAnsi"/>
            <w:sz w:val="24"/>
            <w:szCs w:val="24"/>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B544C" w14:textId="7852DC8F" w:rsidR="00DB0EC3" w:rsidRPr="00DB0EC3" w:rsidRDefault="00DB0EC3" w:rsidP="000B36E9">
    <w:pPr>
      <w:pStyle w:val="Stopka"/>
      <w:tabs>
        <w:tab w:val="clear" w:pos="4536"/>
        <w:tab w:val="clear" w:pos="9072"/>
      </w:tabs>
      <w:rPr>
        <w:rFonts w:asciiTheme="minorHAnsi" w:hAnsiTheme="minorHAnsi" w:cstheme="minorHAnsi"/>
        <w:sz w:val="24"/>
        <w:szCs w:val="24"/>
      </w:rPr>
    </w:pPr>
    <w:r w:rsidRPr="00DB0EC3">
      <w:rPr>
        <w:rFonts w:asciiTheme="minorHAnsi" w:hAnsiTheme="minorHAnsi" w:cstheme="minorHAnsi"/>
        <w:sz w:val="24"/>
        <w:szCs w:val="24"/>
      </w:rPr>
      <w:t>Projekt zmian – 2021.0</w:t>
    </w:r>
    <w:r w:rsidR="00A0594F">
      <w:rPr>
        <w:rFonts w:asciiTheme="minorHAnsi" w:hAnsiTheme="minorHAnsi" w:cstheme="minorHAnsi"/>
        <w:sz w:val="24"/>
        <w:szCs w:val="24"/>
      </w:rPr>
      <w:t>7</w:t>
    </w:r>
    <w:r w:rsidR="000B36E9">
      <w:rPr>
        <w:rFonts w:asciiTheme="minorHAnsi" w:hAnsiTheme="minorHAnsi" w:cstheme="minorHAnsi"/>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77941" w14:textId="77777777" w:rsidR="00C57F6C" w:rsidRDefault="00C57F6C">
      <w:r>
        <w:separator/>
      </w:r>
    </w:p>
  </w:footnote>
  <w:footnote w:type="continuationSeparator" w:id="0">
    <w:p w14:paraId="21AFFF43" w14:textId="77777777" w:rsidR="00C57F6C" w:rsidRDefault="00C57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3C5AF" w14:textId="585241B6" w:rsidR="004C6858" w:rsidRPr="004471F3" w:rsidRDefault="00BB3819">
    <w:pPr>
      <w:pStyle w:val="Nagwek"/>
      <w:jc w:val="center"/>
      <w:rPr>
        <w:rFonts w:ascii="Calibri" w:hAnsi="Calibri"/>
        <w:sz w:val="22"/>
        <w:szCs w:val="22"/>
      </w:rPr>
    </w:pPr>
    <w:r w:rsidRPr="004471F3">
      <w:rPr>
        <w:rFonts w:ascii="Calibri" w:hAnsi="Calibri"/>
        <w:sz w:val="22"/>
        <w:szCs w:val="22"/>
      </w:rPr>
      <w:t>Regulamin –</w:t>
    </w:r>
    <w:r w:rsidR="003839BD" w:rsidRPr="004471F3">
      <w:rPr>
        <w:rFonts w:ascii="Calibri" w:hAnsi="Calibri"/>
        <w:sz w:val="22"/>
        <w:szCs w:val="22"/>
      </w:rPr>
      <w:t xml:space="preserve"> </w:t>
    </w:r>
    <w:r w:rsidR="008B11A1" w:rsidRPr="004471F3">
      <w:rPr>
        <w:rFonts w:ascii="Calibri" w:hAnsi="Calibri"/>
        <w:sz w:val="22"/>
        <w:szCs w:val="22"/>
      </w:rPr>
      <w:t xml:space="preserve">kierunek pomocy </w:t>
    </w:r>
    <w:r w:rsidRPr="004471F3">
      <w:rPr>
        <w:rFonts w:ascii="Calibri" w:hAnsi="Calibri"/>
        <w:sz w:val="22"/>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20"/>
    <w:lvl w:ilvl="0">
      <w:start w:val="2"/>
      <w:numFmt w:val="decimal"/>
      <w:lvlText w:val="%1."/>
      <w:lvlJc w:val="left"/>
      <w:pPr>
        <w:tabs>
          <w:tab w:val="num" w:pos="360"/>
        </w:tabs>
      </w:pPr>
    </w:lvl>
    <w:lvl w:ilvl="1">
      <w:start w:val="1"/>
      <w:numFmt w:val="decimal"/>
      <w:lvlText w:val="%2)"/>
      <w:lvlJc w:val="left"/>
      <w:pPr>
        <w:tabs>
          <w:tab w:val="num" w:pos="737"/>
        </w:tabs>
      </w:pPr>
    </w:lvl>
    <w:lvl w:ilvl="2">
      <w:start w:val="1"/>
      <w:numFmt w:val="lowerLetter"/>
      <w:lvlText w:val="%3)"/>
      <w:lvlJc w:val="left"/>
      <w:pPr>
        <w:tabs>
          <w:tab w:val="num" w:pos="1191"/>
        </w:tabs>
      </w:pPr>
    </w:lvl>
    <w:lvl w:ilvl="3">
      <w:start w:val="1"/>
      <w:numFmt w:val="lowerLetter"/>
      <w:lvlText w:val="%4)"/>
      <w:lvlJc w:val="left"/>
      <w:pPr>
        <w:tabs>
          <w:tab w:val="num" w:pos="1191"/>
        </w:tabs>
      </w:pPr>
    </w:lvl>
    <w:lvl w:ilvl="4">
      <w:start w:val="1"/>
      <w:numFmt w:val="decimal"/>
      <w:lvlText w:val="%5)"/>
      <w:lvlJc w:val="left"/>
      <w:pPr>
        <w:tabs>
          <w:tab w:val="num" w:pos="737"/>
        </w:tabs>
      </w:pPr>
    </w:lvl>
    <w:lvl w:ilvl="5">
      <w:start w:val="1"/>
      <w:numFmt w:val="lowerLetter"/>
      <w:lvlText w:val="%6)"/>
      <w:lvlJc w:val="left"/>
      <w:pPr>
        <w:tabs>
          <w:tab w:val="num" w:pos="1247"/>
        </w:tabs>
      </w:pPr>
      <w:rPr>
        <w:rFonts w:ascii="Arial" w:hAnsi="Arial"/>
        <w:b w:val="0"/>
        <w:i w:val="0"/>
        <w:sz w:val="24"/>
      </w:r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1" w15:restartNumberingAfterBreak="0">
    <w:nsid w:val="0000000A"/>
    <w:multiLevelType w:val="singleLevel"/>
    <w:tmpl w:val="92C065A8"/>
    <w:name w:val="WW8Num34"/>
    <w:lvl w:ilvl="0">
      <w:start w:val="1"/>
      <w:numFmt w:val="decimal"/>
      <w:lvlText w:val="%1)"/>
      <w:lvlJc w:val="left"/>
      <w:pPr>
        <w:tabs>
          <w:tab w:val="num" w:pos="737"/>
        </w:tabs>
        <w:ind w:left="737" w:hanging="380"/>
      </w:pPr>
      <w:rPr>
        <w:rFonts w:hint="default"/>
      </w:rPr>
    </w:lvl>
  </w:abstractNum>
  <w:abstractNum w:abstractNumId="2" w15:restartNumberingAfterBreak="0">
    <w:nsid w:val="02F23B7A"/>
    <w:multiLevelType w:val="hybridMultilevel"/>
    <w:tmpl w:val="93CC9214"/>
    <w:lvl w:ilvl="0" w:tplc="CD885F40">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5165CB"/>
    <w:multiLevelType w:val="hybridMultilevel"/>
    <w:tmpl w:val="34260F1A"/>
    <w:lvl w:ilvl="0" w:tplc="32822BD0">
      <w:start w:val="1"/>
      <w:numFmt w:val="upperRoman"/>
      <w:lvlText w:val="%1."/>
      <w:lvlJc w:val="left"/>
      <w:pPr>
        <w:ind w:left="360" w:hanging="360"/>
      </w:pPr>
      <w:rPr>
        <w:rFonts w:ascii="Calibri" w:hAnsi="Calibri" w:hint="default"/>
        <w:b/>
        <w:i w:val="0"/>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A163A2"/>
    <w:multiLevelType w:val="hybridMultilevel"/>
    <w:tmpl w:val="CC3CBC80"/>
    <w:lvl w:ilvl="0" w:tplc="AF3C46F6">
      <w:start w:val="1"/>
      <w:numFmt w:val="lowerLetter"/>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4C6C8E"/>
    <w:multiLevelType w:val="hybridMultilevel"/>
    <w:tmpl w:val="E6DC4728"/>
    <w:lvl w:ilvl="0" w:tplc="03D6873E">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D37308B"/>
    <w:multiLevelType w:val="hybridMultilevel"/>
    <w:tmpl w:val="6F826AF6"/>
    <w:lvl w:ilvl="0" w:tplc="1AF0B4A4">
      <w:start w:val="1"/>
      <w:numFmt w:val="decimal"/>
      <w:lvlText w:val="%1."/>
      <w:lvlJc w:val="left"/>
      <w:pPr>
        <w:tabs>
          <w:tab w:val="num" w:pos="360"/>
        </w:tabs>
        <w:ind w:left="357" w:hanging="357"/>
      </w:pPr>
      <w:rPr>
        <w:rFonts w:ascii="Calibri" w:hAnsi="Calibri" w:hint="default"/>
        <w:b w:val="0"/>
        <w:i w:val="0"/>
        <w:sz w:val="24"/>
      </w:rPr>
    </w:lvl>
    <w:lvl w:ilvl="1" w:tplc="1FCC5918">
      <w:start w:val="1"/>
      <w:numFmt w:val="decimal"/>
      <w:lvlText w:val="%2)"/>
      <w:lvlJc w:val="left"/>
      <w:pPr>
        <w:tabs>
          <w:tab w:val="num" w:pos="737"/>
        </w:tabs>
        <w:ind w:left="737" w:hanging="380"/>
      </w:pPr>
      <w:rPr>
        <w:rFonts w:ascii="Calibri" w:hAnsi="Calibri" w:hint="default"/>
        <w:b w:val="0"/>
        <w:i w:val="0"/>
        <w:sz w:val="24"/>
      </w:rPr>
    </w:lvl>
    <w:lvl w:ilvl="2" w:tplc="0DB2C5F4">
      <w:start w:val="1"/>
      <w:numFmt w:val="decimal"/>
      <w:lvlText w:val="%3)"/>
      <w:lvlJc w:val="left"/>
      <w:pPr>
        <w:tabs>
          <w:tab w:val="num" w:pos="737"/>
        </w:tabs>
        <w:ind w:left="737" w:hanging="380"/>
      </w:pPr>
      <w:rPr>
        <w:rFonts w:ascii="Arial" w:hAnsi="Arial" w:hint="default"/>
        <w:b w:val="0"/>
        <w:i w:val="0"/>
        <w:sz w:val="24"/>
      </w:rPr>
    </w:lvl>
    <w:lvl w:ilvl="3" w:tplc="273A6730">
      <w:start w:val="1"/>
      <w:numFmt w:val="lowerLetter"/>
      <w:lvlText w:val="%4)"/>
      <w:lvlJc w:val="left"/>
      <w:pPr>
        <w:tabs>
          <w:tab w:val="num" w:pos="1191"/>
        </w:tabs>
        <w:ind w:left="1191" w:hanging="454"/>
      </w:pPr>
      <w:rPr>
        <w:rFonts w:ascii="Arial" w:hAnsi="Arial" w:hint="default"/>
        <w:b w:val="0"/>
        <w:i w:val="0"/>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546FF9"/>
    <w:multiLevelType w:val="hybridMultilevel"/>
    <w:tmpl w:val="E9FCFF3A"/>
    <w:lvl w:ilvl="0" w:tplc="7EF0404C">
      <w:start w:val="1"/>
      <w:numFmt w:val="decimal"/>
      <w:lvlText w:val="%1."/>
      <w:lvlJc w:val="left"/>
      <w:pPr>
        <w:tabs>
          <w:tab w:val="num" w:pos="360"/>
        </w:tabs>
        <w:ind w:left="357" w:hanging="357"/>
      </w:pPr>
      <w:rPr>
        <w:rFonts w:ascii="Arial" w:hAnsi="Arial" w:hint="default"/>
        <w:b w:val="0"/>
        <w:i w:val="0"/>
        <w:sz w:val="24"/>
      </w:rPr>
    </w:lvl>
    <w:lvl w:ilvl="1" w:tplc="41A6CE60">
      <w:start w:val="1"/>
      <w:numFmt w:val="decimal"/>
      <w:lvlText w:val="%2)"/>
      <w:lvlJc w:val="left"/>
      <w:pPr>
        <w:tabs>
          <w:tab w:val="num" w:pos="737"/>
        </w:tabs>
        <w:ind w:left="737" w:hanging="380"/>
      </w:pPr>
      <w:rPr>
        <w:rFonts w:ascii="Times New Roman" w:hAnsi="Times New Roman" w:hint="default"/>
        <w:b w:val="0"/>
        <w:i w:val="0"/>
        <w:sz w:val="26"/>
      </w:rPr>
    </w:lvl>
    <w:lvl w:ilvl="2" w:tplc="B55ADEB8">
      <w:start w:val="1"/>
      <w:numFmt w:val="lowerLetter"/>
      <w:lvlText w:val="%3)"/>
      <w:lvlJc w:val="left"/>
      <w:pPr>
        <w:tabs>
          <w:tab w:val="num" w:pos="1191"/>
        </w:tabs>
        <w:ind w:left="1191" w:hanging="454"/>
      </w:pPr>
      <w:rPr>
        <w:rFonts w:ascii="Times New Roman" w:hAnsi="Times New Roman" w:hint="default"/>
        <w:b w:val="0"/>
        <w:i w:val="0"/>
        <w:sz w:val="26"/>
      </w:rPr>
    </w:lvl>
    <w:lvl w:ilvl="3" w:tplc="BCFA3F7A">
      <w:start w:val="1"/>
      <w:numFmt w:val="lowerLetter"/>
      <w:lvlText w:val="%4)"/>
      <w:lvlJc w:val="left"/>
      <w:pPr>
        <w:tabs>
          <w:tab w:val="num" w:pos="1191"/>
        </w:tabs>
        <w:ind w:left="1191" w:hanging="454"/>
      </w:pPr>
      <w:rPr>
        <w:rFonts w:ascii="Times New Roman" w:hAnsi="Times New Roman" w:hint="default"/>
        <w:b w:val="0"/>
        <w:i w:val="0"/>
        <w:sz w:val="26"/>
      </w:rPr>
    </w:lvl>
    <w:lvl w:ilvl="4" w:tplc="548611EC">
      <w:start w:val="1"/>
      <w:numFmt w:val="decimal"/>
      <w:lvlText w:val="%5."/>
      <w:lvlJc w:val="left"/>
      <w:pPr>
        <w:tabs>
          <w:tab w:val="num" w:pos="360"/>
        </w:tabs>
        <w:ind w:left="357" w:hanging="357"/>
      </w:pPr>
      <w:rPr>
        <w:rFonts w:ascii="Arial" w:hAnsi="Arial" w:hint="default"/>
        <w:b w:val="0"/>
        <w:i w:val="0"/>
        <w:sz w:val="24"/>
      </w:rPr>
    </w:lvl>
    <w:lvl w:ilvl="5" w:tplc="B3DED348">
      <w:start w:val="1"/>
      <w:numFmt w:val="decimal"/>
      <w:lvlText w:val="%6)"/>
      <w:lvlJc w:val="left"/>
      <w:pPr>
        <w:tabs>
          <w:tab w:val="num" w:pos="737"/>
        </w:tabs>
        <w:ind w:left="737" w:hanging="380"/>
      </w:pPr>
      <w:rPr>
        <w:rFonts w:ascii="Arial" w:hAnsi="Arial" w:hint="default"/>
        <w:b w:val="0"/>
        <w:i w:val="0"/>
        <w:sz w:val="24"/>
      </w:rPr>
    </w:lvl>
    <w:lvl w:ilvl="6" w:tplc="2676D0D2">
      <w:start w:val="1"/>
      <w:numFmt w:val="decimal"/>
      <w:lvlText w:val="%7)"/>
      <w:lvlJc w:val="left"/>
      <w:pPr>
        <w:tabs>
          <w:tab w:val="num" w:pos="737"/>
        </w:tabs>
        <w:ind w:left="737" w:hanging="380"/>
      </w:pPr>
      <w:rPr>
        <w:rFonts w:ascii="Arial" w:hAnsi="Arial" w:hint="default"/>
        <w:b w:val="0"/>
        <w:i w:val="0"/>
        <w:sz w:val="24"/>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E71460B"/>
    <w:multiLevelType w:val="hybridMultilevel"/>
    <w:tmpl w:val="CB7CDB6C"/>
    <w:lvl w:ilvl="0" w:tplc="0238580C">
      <w:start w:val="1"/>
      <w:numFmt w:val="decimal"/>
      <w:lvlText w:val="%1)"/>
      <w:lvlJc w:val="left"/>
      <w:pPr>
        <w:tabs>
          <w:tab w:val="num" w:pos="360"/>
        </w:tabs>
        <w:ind w:left="357" w:hanging="357"/>
      </w:pPr>
      <w:rPr>
        <w:rFonts w:ascii="Times New Roman" w:hAnsi="Times New Roman" w:hint="default"/>
        <w:b w:val="0"/>
        <w:i w:val="0"/>
        <w:sz w:val="26"/>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0F513E81"/>
    <w:multiLevelType w:val="hybridMultilevel"/>
    <w:tmpl w:val="73807026"/>
    <w:lvl w:ilvl="0" w:tplc="04126EF6">
      <w:start w:val="1"/>
      <w:numFmt w:val="decimal"/>
      <w:lvlText w:val="%1."/>
      <w:lvlJc w:val="left"/>
      <w:pPr>
        <w:tabs>
          <w:tab w:val="num" w:pos="360"/>
        </w:tabs>
        <w:ind w:left="357" w:hanging="357"/>
      </w:pPr>
      <w:rPr>
        <w:rFonts w:ascii="Calibri" w:hAnsi="Calibri" w:hint="default"/>
        <w:b w:val="0"/>
        <w:i w:val="0"/>
        <w:sz w:val="24"/>
      </w:rPr>
    </w:lvl>
    <w:lvl w:ilvl="1" w:tplc="D55472C8">
      <w:start w:val="1"/>
      <w:numFmt w:val="decimal"/>
      <w:lvlText w:val="%2)"/>
      <w:lvlJc w:val="left"/>
      <w:pPr>
        <w:tabs>
          <w:tab w:val="num" w:pos="737"/>
        </w:tabs>
        <w:ind w:left="737" w:hanging="380"/>
      </w:pPr>
      <w:rPr>
        <w:rFonts w:hint="default"/>
      </w:rPr>
    </w:lvl>
    <w:lvl w:ilvl="2" w:tplc="A7A03876">
      <w:start w:val="1"/>
      <w:numFmt w:val="decimal"/>
      <w:lvlText w:val="%3."/>
      <w:lvlJc w:val="left"/>
      <w:pPr>
        <w:tabs>
          <w:tab w:val="num" w:pos="360"/>
        </w:tabs>
        <w:ind w:left="357" w:hanging="357"/>
      </w:pPr>
      <w:rPr>
        <w:rFonts w:ascii="Arial" w:hAnsi="Arial" w:hint="default"/>
        <w:b w:val="0"/>
        <w:i w:val="0"/>
        <w:sz w:val="24"/>
      </w:rPr>
    </w:lvl>
    <w:lvl w:ilvl="3" w:tplc="6A105F24">
      <w:start w:val="1"/>
      <w:numFmt w:val="decimal"/>
      <w:lvlText w:val="%4)"/>
      <w:lvlJc w:val="left"/>
      <w:pPr>
        <w:tabs>
          <w:tab w:val="num" w:pos="737"/>
        </w:tabs>
        <w:ind w:left="737" w:hanging="380"/>
      </w:pPr>
      <w:rPr>
        <w:rFonts w:hint="default"/>
      </w:rPr>
    </w:lvl>
    <w:lvl w:ilvl="4" w:tplc="D5F6C702">
      <w:start w:val="1"/>
      <w:numFmt w:val="lowerLetter"/>
      <w:lvlText w:val="%5)"/>
      <w:lvlJc w:val="left"/>
      <w:pPr>
        <w:tabs>
          <w:tab w:val="num" w:pos="1191"/>
        </w:tabs>
        <w:ind w:left="1191" w:hanging="454"/>
      </w:pPr>
      <w:rPr>
        <w:rFonts w:hint="default"/>
      </w:rPr>
    </w:lvl>
    <w:lvl w:ilvl="5" w:tplc="F2F8A2A2">
      <w:start w:val="1"/>
      <w:numFmt w:val="decimal"/>
      <w:lvlText w:val="%6)"/>
      <w:lvlJc w:val="left"/>
      <w:pPr>
        <w:tabs>
          <w:tab w:val="num" w:pos="737"/>
        </w:tabs>
        <w:ind w:left="737" w:hanging="380"/>
      </w:pPr>
      <w:rPr>
        <w:rFonts w:ascii="Arial" w:hAnsi="Arial" w:hint="default"/>
        <w:b w:val="0"/>
        <w:i w:val="0"/>
        <w:sz w:val="24"/>
      </w:rPr>
    </w:lvl>
    <w:lvl w:ilvl="6" w:tplc="76507AE6">
      <w:start w:val="1"/>
      <w:numFmt w:val="decimal"/>
      <w:lvlText w:val="%7)"/>
      <w:lvlJc w:val="left"/>
      <w:pPr>
        <w:tabs>
          <w:tab w:val="num" w:pos="737"/>
        </w:tabs>
        <w:ind w:left="737" w:hanging="380"/>
      </w:pPr>
      <w:rPr>
        <w:rFonts w:ascii="Arial" w:hAnsi="Arial" w:hint="default"/>
        <w:b w:val="0"/>
        <w:i w:val="0"/>
        <w:sz w:val="24"/>
      </w:rPr>
    </w:lvl>
    <w:lvl w:ilvl="7" w:tplc="648A7946">
      <w:start w:val="1"/>
      <w:numFmt w:val="lowerLetter"/>
      <w:lvlText w:val="%8)"/>
      <w:lvlJc w:val="left"/>
      <w:pPr>
        <w:tabs>
          <w:tab w:val="num" w:pos="1191"/>
        </w:tabs>
        <w:ind w:left="1191" w:hanging="454"/>
      </w:pPr>
      <w:rPr>
        <w:rFonts w:ascii="Arial" w:hAnsi="Arial" w:hint="default"/>
        <w:b w:val="0"/>
        <w:i w:val="0"/>
        <w:sz w:val="24"/>
      </w:rPr>
    </w:lvl>
    <w:lvl w:ilvl="8" w:tplc="0415001B" w:tentative="1">
      <w:start w:val="1"/>
      <w:numFmt w:val="lowerRoman"/>
      <w:lvlText w:val="%9."/>
      <w:lvlJc w:val="right"/>
      <w:pPr>
        <w:tabs>
          <w:tab w:val="num" w:pos="6480"/>
        </w:tabs>
        <w:ind w:left="6480" w:hanging="180"/>
      </w:pPr>
    </w:lvl>
  </w:abstractNum>
  <w:abstractNum w:abstractNumId="10" w15:restartNumberingAfterBreak="0">
    <w:nsid w:val="16AE337C"/>
    <w:multiLevelType w:val="hybridMultilevel"/>
    <w:tmpl w:val="C1346184"/>
    <w:lvl w:ilvl="0" w:tplc="D300539E">
      <w:start w:val="1"/>
      <w:numFmt w:val="decimal"/>
      <w:lvlText w:val="%1)"/>
      <w:lvlJc w:val="left"/>
      <w:pPr>
        <w:ind w:left="720" w:hanging="360"/>
      </w:pPr>
      <w:rPr>
        <w:rFonts w:ascii="Times New Roman" w:hAnsi="Times New Roman" w:hint="default"/>
        <w:b w:val="0"/>
        <w:i w:val="0"/>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A400DD"/>
    <w:multiLevelType w:val="hybridMultilevel"/>
    <w:tmpl w:val="AE101030"/>
    <w:lvl w:ilvl="0" w:tplc="6FFA4780">
      <w:start w:val="1"/>
      <w:numFmt w:val="decimal"/>
      <w:lvlText w:val="%1)"/>
      <w:lvlJc w:val="left"/>
      <w:pPr>
        <w:ind w:left="701" w:hanging="360"/>
      </w:pPr>
      <w:rPr>
        <w:rFonts w:ascii="Times New Roman" w:hAnsi="Times New Roman" w:hint="default"/>
        <w:b w:val="0"/>
        <w:i w:val="0"/>
        <w:caps w:val="0"/>
        <w:strike w:val="0"/>
        <w:dstrike w:val="0"/>
        <w:vanish w:val="0"/>
        <w:color w:val="auto"/>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2" w15:restartNumberingAfterBreak="0">
    <w:nsid w:val="19980333"/>
    <w:multiLevelType w:val="hybridMultilevel"/>
    <w:tmpl w:val="F21EF50E"/>
    <w:lvl w:ilvl="0" w:tplc="916A3776">
      <w:start w:val="1"/>
      <w:numFmt w:val="decimal"/>
      <w:lvlText w:val="%1)"/>
      <w:lvlJc w:val="left"/>
      <w:pPr>
        <w:tabs>
          <w:tab w:val="num" w:pos="737"/>
        </w:tabs>
        <w:ind w:left="737" w:hanging="380"/>
      </w:pPr>
      <w:rPr>
        <w:rFonts w:ascii="Times New Roman" w:hAnsi="Times New Roman" w:hint="default"/>
        <w:b w:val="0"/>
        <w:i w:val="0"/>
        <w:sz w:val="2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C9072AF"/>
    <w:multiLevelType w:val="hybridMultilevel"/>
    <w:tmpl w:val="D188EB92"/>
    <w:lvl w:ilvl="0" w:tplc="8F1CCEA2">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1433E24"/>
    <w:multiLevelType w:val="hybridMultilevel"/>
    <w:tmpl w:val="CACC759C"/>
    <w:lvl w:ilvl="0" w:tplc="941EE60A">
      <w:start w:val="1"/>
      <w:numFmt w:val="decimal"/>
      <w:lvlText w:val="%1)"/>
      <w:lvlJc w:val="left"/>
      <w:pPr>
        <w:tabs>
          <w:tab w:val="num" w:pos="717"/>
        </w:tabs>
        <w:ind w:left="714" w:hanging="357"/>
      </w:pPr>
      <w:rPr>
        <w:rFonts w:ascii="Calibri" w:hAnsi="Calibri" w:hint="default"/>
        <w:b w:val="0"/>
        <w:i w:val="0"/>
        <w:sz w:val="24"/>
      </w:rPr>
    </w:lvl>
    <w:lvl w:ilvl="1" w:tplc="92FA0182">
      <w:start w:val="5"/>
      <w:numFmt w:val="decimal"/>
      <w:lvlText w:val="%2."/>
      <w:lvlJc w:val="left"/>
      <w:pPr>
        <w:tabs>
          <w:tab w:val="num" w:pos="717"/>
        </w:tabs>
        <w:ind w:left="714" w:hanging="357"/>
      </w:pPr>
      <w:rPr>
        <w:rFonts w:ascii="Arial" w:hAnsi="Arial" w:hint="default"/>
        <w:b w:val="0"/>
        <w:i w:val="0"/>
        <w:sz w:val="24"/>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5" w15:restartNumberingAfterBreak="0">
    <w:nsid w:val="266C4566"/>
    <w:multiLevelType w:val="hybridMultilevel"/>
    <w:tmpl w:val="B9A47476"/>
    <w:lvl w:ilvl="0" w:tplc="9440F7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EE3875"/>
    <w:multiLevelType w:val="hybridMultilevel"/>
    <w:tmpl w:val="377AC262"/>
    <w:lvl w:ilvl="0" w:tplc="7914873A">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ADC043C"/>
    <w:multiLevelType w:val="hybridMultilevel"/>
    <w:tmpl w:val="2EB08556"/>
    <w:lvl w:ilvl="0" w:tplc="3F3A1B26">
      <w:start w:val="1"/>
      <w:numFmt w:val="decimal"/>
      <w:lvlText w:val="%1)"/>
      <w:lvlJc w:val="left"/>
      <w:pPr>
        <w:tabs>
          <w:tab w:val="num" w:pos="360"/>
        </w:tabs>
        <w:ind w:left="357" w:hanging="357"/>
      </w:pPr>
      <w:rPr>
        <w:rFonts w:ascii="Times New Roman" w:hAnsi="Times New Roman" w:hint="default"/>
        <w:b w:val="0"/>
        <w:i w:val="0"/>
        <w:sz w:val="26"/>
      </w:rPr>
    </w:lvl>
    <w:lvl w:ilvl="1" w:tplc="7CBE28C0">
      <w:start w:val="1"/>
      <w:numFmt w:val="lowerLetter"/>
      <w:lvlText w:val="%2)"/>
      <w:lvlJc w:val="left"/>
      <w:pPr>
        <w:tabs>
          <w:tab w:val="num" w:pos="737"/>
        </w:tabs>
        <w:ind w:left="737" w:hanging="380"/>
      </w:pPr>
      <w:rPr>
        <w:rFonts w:ascii="Arial" w:hAnsi="Arial" w:hint="default"/>
        <w:b w:val="0"/>
        <w:i w:val="0"/>
        <w:sz w:val="24"/>
      </w:rPr>
    </w:lvl>
    <w:lvl w:ilvl="2" w:tplc="0415001B" w:tentative="1">
      <w:start w:val="1"/>
      <w:numFmt w:val="lowerRoman"/>
      <w:lvlText w:val="%3."/>
      <w:lvlJc w:val="right"/>
      <w:pPr>
        <w:tabs>
          <w:tab w:val="num" w:pos="2027"/>
        </w:tabs>
        <w:ind w:left="2027" w:hanging="180"/>
      </w:pPr>
    </w:lvl>
    <w:lvl w:ilvl="3" w:tplc="0415000F" w:tentative="1">
      <w:start w:val="1"/>
      <w:numFmt w:val="decimal"/>
      <w:lvlText w:val="%4."/>
      <w:lvlJc w:val="left"/>
      <w:pPr>
        <w:tabs>
          <w:tab w:val="num" w:pos="2747"/>
        </w:tabs>
        <w:ind w:left="2747" w:hanging="360"/>
      </w:pPr>
    </w:lvl>
    <w:lvl w:ilvl="4" w:tplc="04150019" w:tentative="1">
      <w:start w:val="1"/>
      <w:numFmt w:val="lowerLetter"/>
      <w:lvlText w:val="%5."/>
      <w:lvlJc w:val="left"/>
      <w:pPr>
        <w:tabs>
          <w:tab w:val="num" w:pos="3467"/>
        </w:tabs>
        <w:ind w:left="3467" w:hanging="360"/>
      </w:pPr>
    </w:lvl>
    <w:lvl w:ilvl="5" w:tplc="0415001B" w:tentative="1">
      <w:start w:val="1"/>
      <w:numFmt w:val="lowerRoman"/>
      <w:lvlText w:val="%6."/>
      <w:lvlJc w:val="right"/>
      <w:pPr>
        <w:tabs>
          <w:tab w:val="num" w:pos="4187"/>
        </w:tabs>
        <w:ind w:left="4187" w:hanging="180"/>
      </w:pPr>
    </w:lvl>
    <w:lvl w:ilvl="6" w:tplc="0415000F" w:tentative="1">
      <w:start w:val="1"/>
      <w:numFmt w:val="decimal"/>
      <w:lvlText w:val="%7."/>
      <w:lvlJc w:val="left"/>
      <w:pPr>
        <w:tabs>
          <w:tab w:val="num" w:pos="4907"/>
        </w:tabs>
        <w:ind w:left="4907" w:hanging="360"/>
      </w:pPr>
    </w:lvl>
    <w:lvl w:ilvl="7" w:tplc="04150019" w:tentative="1">
      <w:start w:val="1"/>
      <w:numFmt w:val="lowerLetter"/>
      <w:lvlText w:val="%8."/>
      <w:lvlJc w:val="left"/>
      <w:pPr>
        <w:tabs>
          <w:tab w:val="num" w:pos="5627"/>
        </w:tabs>
        <w:ind w:left="5627" w:hanging="360"/>
      </w:pPr>
    </w:lvl>
    <w:lvl w:ilvl="8" w:tplc="0415001B" w:tentative="1">
      <w:start w:val="1"/>
      <w:numFmt w:val="lowerRoman"/>
      <w:lvlText w:val="%9."/>
      <w:lvlJc w:val="right"/>
      <w:pPr>
        <w:tabs>
          <w:tab w:val="num" w:pos="6347"/>
        </w:tabs>
        <w:ind w:left="6347" w:hanging="180"/>
      </w:pPr>
    </w:lvl>
  </w:abstractNum>
  <w:abstractNum w:abstractNumId="18" w15:restartNumberingAfterBreak="0">
    <w:nsid w:val="30B24B2E"/>
    <w:multiLevelType w:val="hybridMultilevel"/>
    <w:tmpl w:val="E81899AE"/>
    <w:lvl w:ilvl="0" w:tplc="DA101912">
      <w:start w:val="1"/>
      <w:numFmt w:val="lowerLetter"/>
      <w:lvlText w:val="%1)"/>
      <w:lvlJc w:val="left"/>
      <w:pPr>
        <w:ind w:left="720" w:hanging="360"/>
      </w:pPr>
      <w:rPr>
        <w:rFonts w:ascii="Times New Roman" w:hAnsi="Times New Roman"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C4587A"/>
    <w:multiLevelType w:val="hybridMultilevel"/>
    <w:tmpl w:val="83803FF8"/>
    <w:lvl w:ilvl="0" w:tplc="1BE8D95E">
      <w:start w:val="1"/>
      <w:numFmt w:val="decimal"/>
      <w:lvlText w:val="%1)"/>
      <w:lvlJc w:val="left"/>
      <w:pPr>
        <w:ind w:left="701" w:hanging="360"/>
      </w:pPr>
      <w:rPr>
        <w:rFonts w:ascii="Times New Roman" w:hAnsi="Times New Roman" w:hint="default"/>
        <w:b w:val="0"/>
        <w:i w:val="0"/>
        <w:sz w:val="24"/>
        <w:szCs w:val="24"/>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0" w15:restartNumberingAfterBreak="0">
    <w:nsid w:val="372B2969"/>
    <w:multiLevelType w:val="hybridMultilevel"/>
    <w:tmpl w:val="5B4CCDAC"/>
    <w:lvl w:ilvl="0" w:tplc="C1323AC0">
      <w:start w:val="1"/>
      <w:numFmt w:val="decimal"/>
      <w:lvlText w:val="%1."/>
      <w:lvlJc w:val="left"/>
      <w:pPr>
        <w:ind w:left="360" w:hanging="360"/>
      </w:pPr>
      <w:rPr>
        <w:rFonts w:ascii="Times New Roman" w:hAnsi="Times New Roman" w:hint="default"/>
        <w:b w:val="0"/>
        <w:i w:val="0"/>
        <w:caps w:val="0"/>
        <w:strike w:val="0"/>
        <w:dstrike w:val="0"/>
        <w:vanish w:val="0"/>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7EB76FB"/>
    <w:multiLevelType w:val="hybridMultilevel"/>
    <w:tmpl w:val="8C307ACE"/>
    <w:lvl w:ilvl="0" w:tplc="0C2405C4">
      <w:start w:val="1"/>
      <w:numFmt w:val="decimal"/>
      <w:lvlText w:val="%1)"/>
      <w:lvlJc w:val="left"/>
      <w:pPr>
        <w:tabs>
          <w:tab w:val="num" w:pos="360"/>
        </w:tabs>
        <w:ind w:left="360" w:hanging="36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74901DE"/>
    <w:multiLevelType w:val="hybridMultilevel"/>
    <w:tmpl w:val="9FA63506"/>
    <w:lvl w:ilvl="0" w:tplc="963C27F0">
      <w:start w:val="1"/>
      <w:numFmt w:val="decimal"/>
      <w:lvlText w:val="%1)"/>
      <w:lvlJc w:val="left"/>
      <w:pPr>
        <w:ind w:left="717" w:hanging="360"/>
      </w:pPr>
      <w:rPr>
        <w:rFonts w:ascii="Times New Roman" w:hAnsi="Times New Roman" w:hint="default"/>
        <w:b w:val="0"/>
        <w:i w:val="0"/>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4798510B"/>
    <w:multiLevelType w:val="hybridMultilevel"/>
    <w:tmpl w:val="A4F498C8"/>
    <w:lvl w:ilvl="0" w:tplc="064C0BDE">
      <w:start w:val="1"/>
      <w:numFmt w:val="lowerLetter"/>
      <w:lvlText w:val="%1)"/>
      <w:lvlJc w:val="left"/>
      <w:pPr>
        <w:ind w:left="1077" w:hanging="360"/>
      </w:pPr>
      <w:rPr>
        <w:rFonts w:ascii="Calibri" w:hAnsi="Calibri" w:hint="default"/>
        <w:b w:val="0"/>
        <w:i w:val="0"/>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4A2954C7"/>
    <w:multiLevelType w:val="hybridMultilevel"/>
    <w:tmpl w:val="95A4358C"/>
    <w:lvl w:ilvl="0" w:tplc="52C843A2">
      <w:start w:val="1"/>
      <w:numFmt w:val="decimal"/>
      <w:lvlText w:val="%1)"/>
      <w:lvlJc w:val="left"/>
      <w:pPr>
        <w:ind w:left="717" w:hanging="360"/>
      </w:pPr>
      <w:rPr>
        <w:rFonts w:ascii="Calibri" w:hAnsi="Calibri" w:hint="default"/>
        <w:b w:val="0"/>
        <w:i w:val="0"/>
        <w:sz w:val="24"/>
      </w:rPr>
    </w:lvl>
    <w:lvl w:ilvl="1" w:tplc="329CDA5C">
      <w:start w:val="1"/>
      <w:numFmt w:val="lowerLetter"/>
      <w:lvlText w:val="%2)"/>
      <w:lvlJc w:val="left"/>
      <w:pPr>
        <w:tabs>
          <w:tab w:val="num" w:pos="1191"/>
        </w:tabs>
        <w:ind w:left="1191" w:hanging="454"/>
      </w:pPr>
      <w:rPr>
        <w:rFonts w:ascii="Calibri" w:hAnsi="Calibri" w:hint="default"/>
        <w:b w:val="0"/>
        <w:i w:val="0"/>
        <w:sz w:val="24"/>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4C86778D"/>
    <w:multiLevelType w:val="hybridMultilevel"/>
    <w:tmpl w:val="2A0A06A6"/>
    <w:lvl w:ilvl="0" w:tplc="6EA04B46">
      <w:start w:val="1"/>
      <w:numFmt w:val="decimal"/>
      <w:lvlText w:val="%1."/>
      <w:lvlJc w:val="left"/>
      <w:pPr>
        <w:ind w:left="360" w:hanging="360"/>
      </w:pPr>
      <w:rPr>
        <w:rFonts w:ascii="Calibri" w:hAnsi="Calibri" w:hint="default"/>
        <w:b w:val="0"/>
        <w:i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F8B40B3"/>
    <w:multiLevelType w:val="hybridMultilevel"/>
    <w:tmpl w:val="1602AEEA"/>
    <w:lvl w:ilvl="0" w:tplc="53F69324">
      <w:start w:val="1"/>
      <w:numFmt w:val="decimal"/>
      <w:lvlText w:val="%1."/>
      <w:lvlJc w:val="left"/>
      <w:pPr>
        <w:tabs>
          <w:tab w:val="num" w:pos="360"/>
        </w:tabs>
        <w:ind w:left="357" w:hanging="357"/>
      </w:pPr>
      <w:rPr>
        <w:rFonts w:ascii="Calibri" w:hAnsi="Calibri" w:hint="default"/>
        <w:b w:val="0"/>
        <w:i w:val="0"/>
        <w:sz w:val="24"/>
      </w:rPr>
    </w:lvl>
    <w:lvl w:ilvl="1" w:tplc="F7E00B7E">
      <w:start w:val="1"/>
      <w:numFmt w:val="decimal"/>
      <w:lvlText w:val="%2)"/>
      <w:lvlJc w:val="left"/>
      <w:pPr>
        <w:tabs>
          <w:tab w:val="num" w:pos="737"/>
        </w:tabs>
        <w:ind w:left="737" w:hanging="380"/>
      </w:pPr>
      <w:rPr>
        <w:rFonts w:ascii="Calibri" w:hAnsi="Calibri" w:hint="default"/>
        <w:b w:val="0"/>
        <w:i w:val="0"/>
        <w:sz w:val="24"/>
      </w:rPr>
    </w:lvl>
    <w:lvl w:ilvl="2" w:tplc="47CE40FA">
      <w:start w:val="1"/>
      <w:numFmt w:val="lowerLetter"/>
      <w:lvlText w:val="%3)"/>
      <w:lvlJc w:val="left"/>
      <w:pPr>
        <w:tabs>
          <w:tab w:val="num" w:pos="1191"/>
        </w:tabs>
        <w:ind w:left="1191" w:hanging="454"/>
      </w:pPr>
      <w:rPr>
        <w:rFonts w:ascii="Calibri" w:hAnsi="Calibri" w:hint="default"/>
        <w:b w:val="0"/>
        <w:i w:val="0"/>
        <w:sz w:val="24"/>
      </w:rPr>
    </w:lvl>
    <w:lvl w:ilvl="3" w:tplc="5FD4CE56">
      <w:start w:val="1"/>
      <w:numFmt w:val="decimal"/>
      <w:lvlText w:val="%4)"/>
      <w:lvlJc w:val="left"/>
      <w:pPr>
        <w:tabs>
          <w:tab w:val="num" w:pos="737"/>
        </w:tabs>
        <w:ind w:left="737" w:hanging="380"/>
      </w:pPr>
      <w:rPr>
        <w:rFonts w:ascii="Arial" w:hAnsi="Arial" w:hint="default"/>
        <w:b w:val="0"/>
        <w:i w:val="0"/>
        <w:sz w:val="24"/>
      </w:rPr>
    </w:lvl>
    <w:lvl w:ilvl="4" w:tplc="7578E92A">
      <w:start w:val="1"/>
      <w:numFmt w:val="decimal"/>
      <w:lvlText w:val="%5)"/>
      <w:lvlJc w:val="left"/>
      <w:pPr>
        <w:tabs>
          <w:tab w:val="num" w:pos="737"/>
        </w:tabs>
        <w:ind w:left="737" w:hanging="380"/>
      </w:pPr>
      <w:rPr>
        <w:rFonts w:ascii="Arial" w:hAnsi="Arial" w:hint="default"/>
        <w:b w:val="0"/>
        <w:i w:val="0"/>
        <w:sz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D25E73"/>
    <w:multiLevelType w:val="hybridMultilevel"/>
    <w:tmpl w:val="4B2649E6"/>
    <w:lvl w:ilvl="0" w:tplc="6D26BB6C">
      <w:start w:val="1"/>
      <w:numFmt w:val="decimal"/>
      <w:lvlText w:val="%1."/>
      <w:lvlJc w:val="left"/>
      <w:pPr>
        <w:tabs>
          <w:tab w:val="num" w:pos="360"/>
        </w:tabs>
        <w:ind w:left="357" w:hanging="357"/>
      </w:pPr>
      <w:rPr>
        <w:rFonts w:hint="default"/>
      </w:rPr>
    </w:lvl>
    <w:lvl w:ilvl="1" w:tplc="0E4A9D64">
      <w:start w:val="1"/>
      <w:numFmt w:val="decimal"/>
      <w:lvlText w:val="%2)"/>
      <w:lvlJc w:val="left"/>
      <w:pPr>
        <w:tabs>
          <w:tab w:val="num" w:pos="737"/>
        </w:tabs>
        <w:ind w:left="737" w:hanging="380"/>
      </w:pPr>
      <w:rPr>
        <w:rFonts w:ascii="Arial" w:hAnsi="Arial" w:hint="default"/>
        <w:b w:val="0"/>
        <w:i w:val="0"/>
        <w:sz w:val="24"/>
      </w:rPr>
    </w:lvl>
    <w:lvl w:ilvl="2" w:tplc="A5DA496C">
      <w:start w:val="1"/>
      <w:numFmt w:val="lowerLetter"/>
      <w:lvlText w:val="%3)"/>
      <w:lvlJc w:val="left"/>
      <w:pPr>
        <w:tabs>
          <w:tab w:val="num" w:pos="1191"/>
        </w:tabs>
        <w:ind w:left="1191" w:hanging="454"/>
      </w:pPr>
      <w:rPr>
        <w:rFonts w:ascii="Arial" w:hAnsi="Arial" w:hint="default"/>
        <w:b w:val="0"/>
        <w:i w:val="0"/>
        <w:sz w:val="24"/>
      </w:rPr>
    </w:lvl>
    <w:lvl w:ilvl="3" w:tplc="F12A73A0">
      <w:start w:val="1"/>
      <w:numFmt w:val="decimal"/>
      <w:lvlText w:val="%4)"/>
      <w:lvlJc w:val="left"/>
      <w:pPr>
        <w:tabs>
          <w:tab w:val="num" w:pos="737"/>
        </w:tabs>
        <w:ind w:left="737" w:hanging="380"/>
      </w:pPr>
      <w:rPr>
        <w:rFonts w:ascii="Arial" w:hAnsi="Arial" w:hint="default"/>
        <w:b w:val="0"/>
        <w:i w:val="0"/>
        <w:sz w:val="24"/>
      </w:rPr>
    </w:lvl>
    <w:lvl w:ilvl="4" w:tplc="1A64C44C">
      <w:start w:val="1"/>
      <w:numFmt w:val="decimal"/>
      <w:lvlText w:val="%5)"/>
      <w:lvlJc w:val="left"/>
      <w:pPr>
        <w:tabs>
          <w:tab w:val="num" w:pos="737"/>
        </w:tabs>
        <w:ind w:left="737" w:hanging="380"/>
      </w:pPr>
      <w:rPr>
        <w:rFonts w:ascii="Calibri" w:hAnsi="Calibri" w:hint="default"/>
        <w:b w:val="0"/>
        <w:i w:val="0"/>
        <w:sz w:val="24"/>
      </w:rPr>
    </w:lvl>
    <w:lvl w:ilvl="5" w:tplc="B0ECD7A0">
      <w:start w:val="1"/>
      <w:numFmt w:val="decimal"/>
      <w:lvlText w:val="%6."/>
      <w:lvlJc w:val="left"/>
      <w:pPr>
        <w:tabs>
          <w:tab w:val="num" w:pos="360"/>
        </w:tabs>
        <w:ind w:left="357" w:hanging="357"/>
      </w:pPr>
      <w:rPr>
        <w:rFonts w:ascii="Times New Roman" w:hAnsi="Times New Roman" w:hint="default"/>
        <w:b w:val="0"/>
        <w:i w:val="0"/>
        <w:sz w:val="26"/>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1544BED"/>
    <w:multiLevelType w:val="hybridMultilevel"/>
    <w:tmpl w:val="27BCCBCA"/>
    <w:lvl w:ilvl="0" w:tplc="928EBB28">
      <w:start w:val="1"/>
      <w:numFmt w:val="decimal"/>
      <w:lvlText w:val="%1)"/>
      <w:lvlJc w:val="left"/>
      <w:pPr>
        <w:tabs>
          <w:tab w:val="num" w:pos="737"/>
        </w:tabs>
        <w:ind w:left="737" w:hanging="380"/>
      </w:pPr>
      <w:rPr>
        <w:rFonts w:ascii="Times New Roman" w:hAnsi="Times New Roman" w:hint="default"/>
        <w:b w:val="0"/>
        <w:i w:val="0"/>
        <w:sz w:val="2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3D85EC5"/>
    <w:multiLevelType w:val="hybridMultilevel"/>
    <w:tmpl w:val="2B0A6E40"/>
    <w:lvl w:ilvl="0" w:tplc="70BE8D82">
      <w:start w:val="1"/>
      <w:numFmt w:val="decimal"/>
      <w:lvlText w:val="%1."/>
      <w:lvlJc w:val="left"/>
      <w:pPr>
        <w:tabs>
          <w:tab w:val="num" w:pos="360"/>
        </w:tabs>
        <w:ind w:left="357" w:hanging="357"/>
      </w:pPr>
      <w:rPr>
        <w:rFonts w:ascii="Calibri" w:hAnsi="Calibri" w:hint="default"/>
        <w:b w:val="0"/>
        <w:i w:val="0"/>
        <w:sz w:val="24"/>
      </w:rPr>
    </w:lvl>
    <w:lvl w:ilvl="1" w:tplc="7F9CF866">
      <w:start w:val="1"/>
      <w:numFmt w:val="decimal"/>
      <w:lvlText w:val="%2)"/>
      <w:lvlJc w:val="left"/>
      <w:pPr>
        <w:tabs>
          <w:tab w:val="num" w:pos="737"/>
        </w:tabs>
        <w:ind w:left="737" w:hanging="380"/>
      </w:pPr>
      <w:rPr>
        <w:rFonts w:ascii="Calibri" w:hAnsi="Calibri"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7E5737"/>
    <w:multiLevelType w:val="hybridMultilevel"/>
    <w:tmpl w:val="42BECF18"/>
    <w:lvl w:ilvl="0" w:tplc="7914873A">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5912E57"/>
    <w:multiLevelType w:val="hybridMultilevel"/>
    <w:tmpl w:val="E258E334"/>
    <w:lvl w:ilvl="0" w:tplc="223CB6A2">
      <w:start w:val="1"/>
      <w:numFmt w:val="decimal"/>
      <w:lvlText w:val="%1."/>
      <w:lvlJc w:val="left"/>
      <w:pPr>
        <w:tabs>
          <w:tab w:val="num" w:pos="360"/>
        </w:tabs>
        <w:ind w:left="357" w:hanging="357"/>
      </w:pPr>
      <w:rPr>
        <w:rFonts w:ascii="Times New Roman" w:hAnsi="Times New Roman" w:hint="default"/>
        <w:b w:val="0"/>
        <w:i w:val="0"/>
        <w:sz w:val="24"/>
      </w:rPr>
    </w:lvl>
    <w:lvl w:ilvl="1" w:tplc="92FA0182">
      <w:start w:val="5"/>
      <w:numFmt w:val="decimal"/>
      <w:lvlText w:val="%2."/>
      <w:lvlJc w:val="left"/>
      <w:pPr>
        <w:tabs>
          <w:tab w:val="num" w:pos="360"/>
        </w:tabs>
        <w:ind w:left="357" w:hanging="357"/>
      </w:pPr>
      <w:rPr>
        <w:rFonts w:ascii="Arial" w:hAnsi="Arial"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5BD573F"/>
    <w:multiLevelType w:val="hybridMultilevel"/>
    <w:tmpl w:val="CC3CBC80"/>
    <w:lvl w:ilvl="0" w:tplc="AF3C46F6">
      <w:start w:val="1"/>
      <w:numFmt w:val="lowerLetter"/>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BA61EE"/>
    <w:multiLevelType w:val="hybridMultilevel"/>
    <w:tmpl w:val="45448CAE"/>
    <w:lvl w:ilvl="0" w:tplc="B686D2C2">
      <w:start w:val="1"/>
      <w:numFmt w:val="lowerLetter"/>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1752EF"/>
    <w:multiLevelType w:val="hybridMultilevel"/>
    <w:tmpl w:val="9C82C36A"/>
    <w:lvl w:ilvl="0" w:tplc="6A7C9B3C">
      <w:start w:val="1"/>
      <w:numFmt w:val="decimal"/>
      <w:lvlText w:val="%1."/>
      <w:lvlJc w:val="left"/>
      <w:pPr>
        <w:tabs>
          <w:tab w:val="num" w:pos="720"/>
        </w:tabs>
        <w:ind w:left="720" w:hanging="360"/>
      </w:pPr>
      <w:rPr>
        <w:rFonts w:hint="default"/>
      </w:rPr>
    </w:lvl>
    <w:lvl w:ilvl="1" w:tplc="BE7E8D08">
      <w:numFmt w:val="none"/>
      <w:lvlText w:val=""/>
      <w:lvlJc w:val="left"/>
      <w:pPr>
        <w:tabs>
          <w:tab w:val="num" w:pos="360"/>
        </w:tabs>
      </w:pPr>
    </w:lvl>
    <w:lvl w:ilvl="2" w:tplc="0932FF6A">
      <w:numFmt w:val="none"/>
      <w:pStyle w:val="Nowy"/>
      <w:lvlText w:val=""/>
      <w:lvlJc w:val="left"/>
      <w:pPr>
        <w:tabs>
          <w:tab w:val="num" w:pos="360"/>
        </w:tabs>
      </w:pPr>
    </w:lvl>
    <w:lvl w:ilvl="3" w:tplc="2744D1AE">
      <w:numFmt w:val="none"/>
      <w:lvlText w:val=""/>
      <w:lvlJc w:val="left"/>
      <w:pPr>
        <w:tabs>
          <w:tab w:val="num" w:pos="360"/>
        </w:tabs>
      </w:pPr>
    </w:lvl>
    <w:lvl w:ilvl="4" w:tplc="AFFABD98">
      <w:numFmt w:val="none"/>
      <w:lvlText w:val=""/>
      <w:lvlJc w:val="left"/>
      <w:pPr>
        <w:tabs>
          <w:tab w:val="num" w:pos="360"/>
        </w:tabs>
      </w:pPr>
    </w:lvl>
    <w:lvl w:ilvl="5" w:tplc="F1EEF7BE">
      <w:numFmt w:val="none"/>
      <w:lvlText w:val=""/>
      <w:lvlJc w:val="left"/>
      <w:pPr>
        <w:tabs>
          <w:tab w:val="num" w:pos="360"/>
        </w:tabs>
      </w:pPr>
    </w:lvl>
    <w:lvl w:ilvl="6" w:tplc="C5EEB434">
      <w:numFmt w:val="none"/>
      <w:lvlText w:val=""/>
      <w:lvlJc w:val="left"/>
      <w:pPr>
        <w:tabs>
          <w:tab w:val="num" w:pos="360"/>
        </w:tabs>
      </w:pPr>
    </w:lvl>
    <w:lvl w:ilvl="7" w:tplc="D3B0A71A">
      <w:numFmt w:val="none"/>
      <w:lvlText w:val=""/>
      <w:lvlJc w:val="left"/>
      <w:pPr>
        <w:tabs>
          <w:tab w:val="num" w:pos="360"/>
        </w:tabs>
      </w:pPr>
    </w:lvl>
    <w:lvl w:ilvl="8" w:tplc="24765040">
      <w:numFmt w:val="none"/>
      <w:lvlText w:val=""/>
      <w:lvlJc w:val="left"/>
      <w:pPr>
        <w:tabs>
          <w:tab w:val="num" w:pos="360"/>
        </w:tabs>
      </w:pPr>
    </w:lvl>
  </w:abstractNum>
  <w:abstractNum w:abstractNumId="35" w15:restartNumberingAfterBreak="0">
    <w:nsid w:val="6BE91826"/>
    <w:multiLevelType w:val="hybridMultilevel"/>
    <w:tmpl w:val="76E47C98"/>
    <w:lvl w:ilvl="0" w:tplc="524CB7D2">
      <w:start w:val="1"/>
      <w:numFmt w:val="decimal"/>
      <w:lvlText w:val="%1."/>
      <w:lvlJc w:val="left"/>
      <w:pPr>
        <w:tabs>
          <w:tab w:val="num" w:pos="360"/>
        </w:tabs>
        <w:ind w:left="357" w:hanging="357"/>
      </w:pPr>
      <w:rPr>
        <w:rFonts w:ascii="Calibri" w:hAnsi="Calibri" w:hint="default"/>
        <w:b w:val="0"/>
        <w:i w:val="0"/>
        <w:sz w:val="24"/>
      </w:rPr>
    </w:lvl>
    <w:lvl w:ilvl="1" w:tplc="92FA0182">
      <w:start w:val="5"/>
      <w:numFmt w:val="decimal"/>
      <w:lvlText w:val="%2."/>
      <w:lvlJc w:val="left"/>
      <w:pPr>
        <w:tabs>
          <w:tab w:val="num" w:pos="360"/>
        </w:tabs>
        <w:ind w:left="357" w:hanging="357"/>
      </w:pPr>
      <w:rPr>
        <w:rFonts w:ascii="Arial" w:hAnsi="Arial"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EE339CC"/>
    <w:multiLevelType w:val="hybridMultilevel"/>
    <w:tmpl w:val="1766063A"/>
    <w:lvl w:ilvl="0" w:tplc="2B6AE632">
      <w:start w:val="1"/>
      <w:numFmt w:val="lowerLetter"/>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5449A1"/>
    <w:multiLevelType w:val="hybridMultilevel"/>
    <w:tmpl w:val="0BC2746C"/>
    <w:lvl w:ilvl="0" w:tplc="218EC884">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9"/>
  </w:num>
  <w:num w:numId="3">
    <w:abstractNumId w:val="35"/>
  </w:num>
  <w:num w:numId="4">
    <w:abstractNumId w:val="26"/>
  </w:num>
  <w:num w:numId="5">
    <w:abstractNumId w:val="6"/>
  </w:num>
  <w:num w:numId="6">
    <w:abstractNumId w:val="34"/>
  </w:num>
  <w:num w:numId="7">
    <w:abstractNumId w:val="27"/>
  </w:num>
  <w:num w:numId="8">
    <w:abstractNumId w:val="29"/>
  </w:num>
  <w:num w:numId="9">
    <w:abstractNumId w:val="37"/>
  </w:num>
  <w:num w:numId="10">
    <w:abstractNumId w:val="28"/>
  </w:num>
  <w:num w:numId="11">
    <w:abstractNumId w:val="8"/>
  </w:num>
  <w:num w:numId="12">
    <w:abstractNumId w:val="5"/>
  </w:num>
  <w:num w:numId="13">
    <w:abstractNumId w:val="12"/>
  </w:num>
  <w:num w:numId="14">
    <w:abstractNumId w:val="25"/>
  </w:num>
  <w:num w:numId="15">
    <w:abstractNumId w:val="10"/>
  </w:num>
  <w:num w:numId="16">
    <w:abstractNumId w:val="13"/>
  </w:num>
  <w:num w:numId="17">
    <w:abstractNumId w:val="24"/>
  </w:num>
  <w:num w:numId="18">
    <w:abstractNumId w:val="30"/>
  </w:num>
  <w:num w:numId="19">
    <w:abstractNumId w:val="21"/>
  </w:num>
  <w:num w:numId="20">
    <w:abstractNumId w:val="14"/>
  </w:num>
  <w:num w:numId="21">
    <w:abstractNumId w:val="7"/>
  </w:num>
  <w:num w:numId="22">
    <w:abstractNumId w:val="2"/>
  </w:num>
  <w:num w:numId="23">
    <w:abstractNumId w:val="11"/>
  </w:num>
  <w:num w:numId="24">
    <w:abstractNumId w:val="20"/>
  </w:num>
  <w:num w:numId="25">
    <w:abstractNumId w:val="22"/>
  </w:num>
  <w:num w:numId="26">
    <w:abstractNumId w:val="19"/>
  </w:num>
  <w:num w:numId="27">
    <w:abstractNumId w:val="31"/>
  </w:num>
  <w:num w:numId="28">
    <w:abstractNumId w:val="16"/>
  </w:num>
  <w:num w:numId="29">
    <w:abstractNumId w:val="33"/>
  </w:num>
  <w:num w:numId="30">
    <w:abstractNumId w:val="36"/>
  </w:num>
  <w:num w:numId="31">
    <w:abstractNumId w:val="18"/>
  </w:num>
  <w:num w:numId="32">
    <w:abstractNumId w:val="4"/>
  </w:num>
  <w:num w:numId="33">
    <w:abstractNumId w:val="32"/>
  </w:num>
  <w:num w:numId="34">
    <w:abstractNumId w:val="3"/>
  </w:num>
  <w:num w:numId="35">
    <w:abstractNumId w:val="15"/>
  </w:num>
  <w:num w:numId="36">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Świder Dorota">
    <w15:presenceInfo w15:providerId="AD" w15:userId="S::dswider@pfron.org.pl::f7e6dc27-68ca-405c-8ef6-69b3bad26a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l-PL" w:vendorID="12" w:dllVersion="512" w:checkStyle="1"/>
  <w:proofState w:spelling="clean"/>
  <w:trackRevisions/>
  <w:defaultTabStop w:val="709"/>
  <w:hyphenationZone w:val="425"/>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872"/>
    <w:rsid w:val="000063BB"/>
    <w:rsid w:val="00010514"/>
    <w:rsid w:val="000110DB"/>
    <w:rsid w:val="000159D0"/>
    <w:rsid w:val="00017EC9"/>
    <w:rsid w:val="000219D0"/>
    <w:rsid w:val="00025950"/>
    <w:rsid w:val="00026C2A"/>
    <w:rsid w:val="000276AE"/>
    <w:rsid w:val="00035AC9"/>
    <w:rsid w:val="00036C19"/>
    <w:rsid w:val="00052FC2"/>
    <w:rsid w:val="00055E9F"/>
    <w:rsid w:val="000573E8"/>
    <w:rsid w:val="00062ABF"/>
    <w:rsid w:val="00070301"/>
    <w:rsid w:val="0007398A"/>
    <w:rsid w:val="000752DA"/>
    <w:rsid w:val="00076BEF"/>
    <w:rsid w:val="000800BC"/>
    <w:rsid w:val="00080324"/>
    <w:rsid w:val="000814DE"/>
    <w:rsid w:val="000A1A06"/>
    <w:rsid w:val="000B1C80"/>
    <w:rsid w:val="000B36E9"/>
    <w:rsid w:val="000B5685"/>
    <w:rsid w:val="000B606C"/>
    <w:rsid w:val="000C2C1D"/>
    <w:rsid w:val="000C41FA"/>
    <w:rsid w:val="000D21AD"/>
    <w:rsid w:val="000E2ECC"/>
    <w:rsid w:val="000E301D"/>
    <w:rsid w:val="000E6BDD"/>
    <w:rsid w:val="000F2763"/>
    <w:rsid w:val="000F5CB6"/>
    <w:rsid w:val="00112F4F"/>
    <w:rsid w:val="0011473C"/>
    <w:rsid w:val="00120778"/>
    <w:rsid w:val="0012555D"/>
    <w:rsid w:val="001356C2"/>
    <w:rsid w:val="00142429"/>
    <w:rsid w:val="00142A06"/>
    <w:rsid w:val="00146971"/>
    <w:rsid w:val="00165335"/>
    <w:rsid w:val="00167136"/>
    <w:rsid w:val="001811E4"/>
    <w:rsid w:val="001815EC"/>
    <w:rsid w:val="001A6467"/>
    <w:rsid w:val="001B23F6"/>
    <w:rsid w:val="001B58C3"/>
    <w:rsid w:val="001B5FBC"/>
    <w:rsid w:val="001D4F9E"/>
    <w:rsid w:val="001D58D2"/>
    <w:rsid w:val="001E48CD"/>
    <w:rsid w:val="001F12E1"/>
    <w:rsid w:val="001F77DA"/>
    <w:rsid w:val="0021358B"/>
    <w:rsid w:val="00220B1F"/>
    <w:rsid w:val="00242023"/>
    <w:rsid w:val="00250864"/>
    <w:rsid w:val="00256360"/>
    <w:rsid w:val="00260381"/>
    <w:rsid w:val="002975D2"/>
    <w:rsid w:val="002A4104"/>
    <w:rsid w:val="002B2ADD"/>
    <w:rsid w:val="002B62F8"/>
    <w:rsid w:val="002B6EE0"/>
    <w:rsid w:val="002C522E"/>
    <w:rsid w:val="002C68F3"/>
    <w:rsid w:val="002C7347"/>
    <w:rsid w:val="002E1ABB"/>
    <w:rsid w:val="002F2E8F"/>
    <w:rsid w:val="002F6FEE"/>
    <w:rsid w:val="00311A87"/>
    <w:rsid w:val="00311D89"/>
    <w:rsid w:val="00316C15"/>
    <w:rsid w:val="0032066C"/>
    <w:rsid w:val="0032246A"/>
    <w:rsid w:val="00335528"/>
    <w:rsid w:val="00340947"/>
    <w:rsid w:val="003473A4"/>
    <w:rsid w:val="00366F58"/>
    <w:rsid w:val="00375DF5"/>
    <w:rsid w:val="003839BD"/>
    <w:rsid w:val="00393C89"/>
    <w:rsid w:val="00397988"/>
    <w:rsid w:val="003A5A1F"/>
    <w:rsid w:val="003A7405"/>
    <w:rsid w:val="003B0F4F"/>
    <w:rsid w:val="003B5D68"/>
    <w:rsid w:val="003B6F55"/>
    <w:rsid w:val="003C1C2A"/>
    <w:rsid w:val="003C5872"/>
    <w:rsid w:val="003D1CBE"/>
    <w:rsid w:val="003D35FF"/>
    <w:rsid w:val="003E0645"/>
    <w:rsid w:val="003F418C"/>
    <w:rsid w:val="00411D14"/>
    <w:rsid w:val="00413FA5"/>
    <w:rsid w:val="0042153C"/>
    <w:rsid w:val="00424D65"/>
    <w:rsid w:val="00430767"/>
    <w:rsid w:val="0043552B"/>
    <w:rsid w:val="00444346"/>
    <w:rsid w:val="004471F3"/>
    <w:rsid w:val="0047519B"/>
    <w:rsid w:val="00491B36"/>
    <w:rsid w:val="004A7B2A"/>
    <w:rsid w:val="004B1C1F"/>
    <w:rsid w:val="004B4D88"/>
    <w:rsid w:val="004C0401"/>
    <w:rsid w:val="004C3951"/>
    <w:rsid w:val="004C6858"/>
    <w:rsid w:val="004D2C12"/>
    <w:rsid w:val="004D3E11"/>
    <w:rsid w:val="004E24BC"/>
    <w:rsid w:val="004F1CEB"/>
    <w:rsid w:val="004F22D7"/>
    <w:rsid w:val="004F5CBC"/>
    <w:rsid w:val="004F6847"/>
    <w:rsid w:val="00507200"/>
    <w:rsid w:val="00514C5D"/>
    <w:rsid w:val="0051538B"/>
    <w:rsid w:val="0054128A"/>
    <w:rsid w:val="0055727E"/>
    <w:rsid w:val="00560EE0"/>
    <w:rsid w:val="00564BBE"/>
    <w:rsid w:val="005B0703"/>
    <w:rsid w:val="005B5B6F"/>
    <w:rsid w:val="005B5DCA"/>
    <w:rsid w:val="005C1D30"/>
    <w:rsid w:val="005C7B07"/>
    <w:rsid w:val="005E1B64"/>
    <w:rsid w:val="006002EA"/>
    <w:rsid w:val="006043EA"/>
    <w:rsid w:val="00607EAE"/>
    <w:rsid w:val="00614306"/>
    <w:rsid w:val="00620E17"/>
    <w:rsid w:val="00623A8B"/>
    <w:rsid w:val="00631767"/>
    <w:rsid w:val="00635D96"/>
    <w:rsid w:val="00640357"/>
    <w:rsid w:val="00645FA9"/>
    <w:rsid w:val="006534D1"/>
    <w:rsid w:val="006538FF"/>
    <w:rsid w:val="00683DF7"/>
    <w:rsid w:val="00693AD0"/>
    <w:rsid w:val="006A3D47"/>
    <w:rsid w:val="006A4CFE"/>
    <w:rsid w:val="006B47E8"/>
    <w:rsid w:val="006C48B6"/>
    <w:rsid w:val="006C5D6C"/>
    <w:rsid w:val="006D53AB"/>
    <w:rsid w:val="006E49E2"/>
    <w:rsid w:val="006E5CCB"/>
    <w:rsid w:val="006F1EA0"/>
    <w:rsid w:val="00715817"/>
    <w:rsid w:val="007366D6"/>
    <w:rsid w:val="0073758C"/>
    <w:rsid w:val="007405B7"/>
    <w:rsid w:val="00741611"/>
    <w:rsid w:val="00741819"/>
    <w:rsid w:val="0074274E"/>
    <w:rsid w:val="00743480"/>
    <w:rsid w:val="0074755B"/>
    <w:rsid w:val="00747A02"/>
    <w:rsid w:val="0075061B"/>
    <w:rsid w:val="00772C1B"/>
    <w:rsid w:val="00776604"/>
    <w:rsid w:val="00794F0E"/>
    <w:rsid w:val="007A57A8"/>
    <w:rsid w:val="007C4005"/>
    <w:rsid w:val="007D0381"/>
    <w:rsid w:val="007D3B4F"/>
    <w:rsid w:val="007D4650"/>
    <w:rsid w:val="007D7ECB"/>
    <w:rsid w:val="007F5303"/>
    <w:rsid w:val="0080218A"/>
    <w:rsid w:val="00813A63"/>
    <w:rsid w:val="00822966"/>
    <w:rsid w:val="008246F0"/>
    <w:rsid w:val="008315DB"/>
    <w:rsid w:val="0083671D"/>
    <w:rsid w:val="00844F99"/>
    <w:rsid w:val="00856BBD"/>
    <w:rsid w:val="00883A77"/>
    <w:rsid w:val="00895D00"/>
    <w:rsid w:val="008A3F3C"/>
    <w:rsid w:val="008B11A1"/>
    <w:rsid w:val="008B1EA2"/>
    <w:rsid w:val="008C42E1"/>
    <w:rsid w:val="008D5CCF"/>
    <w:rsid w:val="008D6E37"/>
    <w:rsid w:val="008F5043"/>
    <w:rsid w:val="0091311E"/>
    <w:rsid w:val="00916F98"/>
    <w:rsid w:val="0094326C"/>
    <w:rsid w:val="00953601"/>
    <w:rsid w:val="00953B52"/>
    <w:rsid w:val="00955C48"/>
    <w:rsid w:val="00961A89"/>
    <w:rsid w:val="00962956"/>
    <w:rsid w:val="00962F26"/>
    <w:rsid w:val="00963DF2"/>
    <w:rsid w:val="009727CC"/>
    <w:rsid w:val="009A460D"/>
    <w:rsid w:val="009B241D"/>
    <w:rsid w:val="009D0A63"/>
    <w:rsid w:val="009D3AB8"/>
    <w:rsid w:val="009F2ECB"/>
    <w:rsid w:val="009F5514"/>
    <w:rsid w:val="00A0594F"/>
    <w:rsid w:val="00A10D1D"/>
    <w:rsid w:val="00A244E1"/>
    <w:rsid w:val="00A317E4"/>
    <w:rsid w:val="00A50A77"/>
    <w:rsid w:val="00A522E0"/>
    <w:rsid w:val="00A5632A"/>
    <w:rsid w:val="00A5771F"/>
    <w:rsid w:val="00A651E2"/>
    <w:rsid w:val="00A6759F"/>
    <w:rsid w:val="00A77F19"/>
    <w:rsid w:val="00A87C49"/>
    <w:rsid w:val="00AB45F1"/>
    <w:rsid w:val="00AC0544"/>
    <w:rsid w:val="00AC0F34"/>
    <w:rsid w:val="00AC42EE"/>
    <w:rsid w:val="00AD2138"/>
    <w:rsid w:val="00AF747A"/>
    <w:rsid w:val="00B016A1"/>
    <w:rsid w:val="00B026B0"/>
    <w:rsid w:val="00B067D9"/>
    <w:rsid w:val="00B13E0E"/>
    <w:rsid w:val="00B21B28"/>
    <w:rsid w:val="00B31B2B"/>
    <w:rsid w:val="00B33F61"/>
    <w:rsid w:val="00B40698"/>
    <w:rsid w:val="00B52AE0"/>
    <w:rsid w:val="00B547AB"/>
    <w:rsid w:val="00B62A7A"/>
    <w:rsid w:val="00B74309"/>
    <w:rsid w:val="00B76D59"/>
    <w:rsid w:val="00B7770F"/>
    <w:rsid w:val="00B778C4"/>
    <w:rsid w:val="00B80065"/>
    <w:rsid w:val="00B825BF"/>
    <w:rsid w:val="00B901A7"/>
    <w:rsid w:val="00B96DAB"/>
    <w:rsid w:val="00BA10A1"/>
    <w:rsid w:val="00BA12A6"/>
    <w:rsid w:val="00BA2C91"/>
    <w:rsid w:val="00BA7B7E"/>
    <w:rsid w:val="00BB3819"/>
    <w:rsid w:val="00BB3BE1"/>
    <w:rsid w:val="00BD2C65"/>
    <w:rsid w:val="00BD2CD1"/>
    <w:rsid w:val="00BD49AB"/>
    <w:rsid w:val="00BD6F1E"/>
    <w:rsid w:val="00BF2065"/>
    <w:rsid w:val="00BF5BAD"/>
    <w:rsid w:val="00C04077"/>
    <w:rsid w:val="00C071FF"/>
    <w:rsid w:val="00C1395C"/>
    <w:rsid w:val="00C159D4"/>
    <w:rsid w:val="00C2785F"/>
    <w:rsid w:val="00C323DF"/>
    <w:rsid w:val="00C32C11"/>
    <w:rsid w:val="00C34392"/>
    <w:rsid w:val="00C361B1"/>
    <w:rsid w:val="00C44DC3"/>
    <w:rsid w:val="00C53361"/>
    <w:rsid w:val="00C55DD8"/>
    <w:rsid w:val="00C57F6C"/>
    <w:rsid w:val="00C639C5"/>
    <w:rsid w:val="00C74694"/>
    <w:rsid w:val="00C74FFE"/>
    <w:rsid w:val="00C81D9E"/>
    <w:rsid w:val="00C835ED"/>
    <w:rsid w:val="00C8594A"/>
    <w:rsid w:val="00C86EF5"/>
    <w:rsid w:val="00C872E6"/>
    <w:rsid w:val="00CC1CC9"/>
    <w:rsid w:val="00CC1EB6"/>
    <w:rsid w:val="00CD42AD"/>
    <w:rsid w:val="00CF65CD"/>
    <w:rsid w:val="00D12BB1"/>
    <w:rsid w:val="00D12C4B"/>
    <w:rsid w:val="00D258FE"/>
    <w:rsid w:val="00D30DBB"/>
    <w:rsid w:val="00D33517"/>
    <w:rsid w:val="00D40DAA"/>
    <w:rsid w:val="00D46E8C"/>
    <w:rsid w:val="00D47D3A"/>
    <w:rsid w:val="00D55C6D"/>
    <w:rsid w:val="00D76126"/>
    <w:rsid w:val="00D9033C"/>
    <w:rsid w:val="00D97484"/>
    <w:rsid w:val="00D97DEA"/>
    <w:rsid w:val="00DA2288"/>
    <w:rsid w:val="00DA30D0"/>
    <w:rsid w:val="00DB0EC3"/>
    <w:rsid w:val="00DB2ADF"/>
    <w:rsid w:val="00DB75C0"/>
    <w:rsid w:val="00DC0932"/>
    <w:rsid w:val="00DC201F"/>
    <w:rsid w:val="00DC59E9"/>
    <w:rsid w:val="00DD7481"/>
    <w:rsid w:val="00DE5F47"/>
    <w:rsid w:val="00DF5ED4"/>
    <w:rsid w:val="00E0359E"/>
    <w:rsid w:val="00E05C44"/>
    <w:rsid w:val="00E1270F"/>
    <w:rsid w:val="00E163FA"/>
    <w:rsid w:val="00E205F9"/>
    <w:rsid w:val="00E277D1"/>
    <w:rsid w:val="00E311B8"/>
    <w:rsid w:val="00E32854"/>
    <w:rsid w:val="00E40A02"/>
    <w:rsid w:val="00E50FDC"/>
    <w:rsid w:val="00E52DB8"/>
    <w:rsid w:val="00E54E5C"/>
    <w:rsid w:val="00E56893"/>
    <w:rsid w:val="00E60B79"/>
    <w:rsid w:val="00E6311A"/>
    <w:rsid w:val="00E71B74"/>
    <w:rsid w:val="00E86C2C"/>
    <w:rsid w:val="00EA4882"/>
    <w:rsid w:val="00EA6D07"/>
    <w:rsid w:val="00EB394C"/>
    <w:rsid w:val="00EC35E5"/>
    <w:rsid w:val="00ED0F1C"/>
    <w:rsid w:val="00ED25FA"/>
    <w:rsid w:val="00ED6C83"/>
    <w:rsid w:val="00EF7967"/>
    <w:rsid w:val="00F01840"/>
    <w:rsid w:val="00F02EBF"/>
    <w:rsid w:val="00F039DF"/>
    <w:rsid w:val="00F10474"/>
    <w:rsid w:val="00F16EC7"/>
    <w:rsid w:val="00F20FBD"/>
    <w:rsid w:val="00F23F19"/>
    <w:rsid w:val="00F32664"/>
    <w:rsid w:val="00F3642A"/>
    <w:rsid w:val="00F43D2E"/>
    <w:rsid w:val="00F462FF"/>
    <w:rsid w:val="00F46F58"/>
    <w:rsid w:val="00F501C5"/>
    <w:rsid w:val="00F50B79"/>
    <w:rsid w:val="00F630B7"/>
    <w:rsid w:val="00F8358A"/>
    <w:rsid w:val="00F83A9B"/>
    <w:rsid w:val="00F9124F"/>
    <w:rsid w:val="00F9169B"/>
    <w:rsid w:val="00FA5AB3"/>
    <w:rsid w:val="00FB3AE7"/>
    <w:rsid w:val="00FB5249"/>
    <w:rsid w:val="00FB71EF"/>
    <w:rsid w:val="00FC32B6"/>
    <w:rsid w:val="00FC4302"/>
    <w:rsid w:val="00FD1E3E"/>
    <w:rsid w:val="00FD42C0"/>
    <w:rsid w:val="00FD4FFE"/>
    <w:rsid w:val="00FD7D0D"/>
    <w:rsid w:val="00FE648C"/>
    <w:rsid w:val="00FF1A09"/>
    <w:rsid w:val="00FF4EB5"/>
    <w:rsid w:val="00FF7014"/>
    <w:rsid w:val="00FF73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C47F4E3"/>
  <w15:chartTrackingRefBased/>
  <w15:docId w15:val="{A378D0D6-273D-468A-8C3A-E20A6E8F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b/>
      <w:sz w:val="40"/>
    </w:rPr>
  </w:style>
  <w:style w:type="paragraph" w:styleId="Nagwek2">
    <w:name w:val="heading 2"/>
    <w:basedOn w:val="Normalny"/>
    <w:next w:val="Normalny"/>
    <w:qFormat/>
    <w:pPr>
      <w:keepNext/>
      <w:jc w:val="right"/>
      <w:outlineLvl w:val="1"/>
    </w:pPr>
    <w:rPr>
      <w:rFonts w:ascii="Arial" w:hAnsi="Arial" w:cs="Arial"/>
      <w:b/>
      <w:bCs/>
      <w:i/>
      <w:iCs/>
      <w:spacing w:val="10"/>
      <w:u w:val="single"/>
    </w:rPr>
  </w:style>
  <w:style w:type="paragraph" w:styleId="Nagwek3">
    <w:name w:val="heading 3"/>
    <w:basedOn w:val="Normalny"/>
    <w:next w:val="Normalny"/>
    <w:qFormat/>
    <w:pPr>
      <w:keepNext/>
      <w:ind w:left="5103"/>
      <w:jc w:val="both"/>
      <w:outlineLvl w:val="2"/>
    </w:pPr>
    <w:rPr>
      <w:i/>
      <w:sz w:val="28"/>
    </w:rPr>
  </w:style>
  <w:style w:type="paragraph" w:styleId="Nagwek4">
    <w:name w:val="heading 4"/>
    <w:basedOn w:val="Normalny"/>
    <w:next w:val="Normalny"/>
    <w:qFormat/>
    <w:pPr>
      <w:keepNext/>
      <w:jc w:val="center"/>
      <w:outlineLvl w:val="3"/>
    </w:pPr>
    <w:rPr>
      <w:rFonts w:ascii="Arial" w:hAnsi="Arial"/>
      <w:b/>
      <w:bCs/>
      <w:spacing w:val="10"/>
      <w:sz w:val="28"/>
      <w:u w:val="single"/>
    </w:rPr>
  </w:style>
  <w:style w:type="paragraph" w:styleId="Nagwek5">
    <w:name w:val="heading 5"/>
    <w:basedOn w:val="Normalny"/>
    <w:next w:val="Normalny"/>
    <w:qFormat/>
    <w:pPr>
      <w:keepNext/>
      <w:jc w:val="center"/>
      <w:outlineLvl w:val="4"/>
    </w:pPr>
    <w:rPr>
      <w:rFonts w:ascii="Arial" w:hAnsi="Arial"/>
      <w:b/>
      <w:bCs/>
      <w:spacing w:val="10"/>
      <w:sz w:val="28"/>
    </w:rPr>
  </w:style>
  <w:style w:type="paragraph" w:styleId="Nagwek6">
    <w:name w:val="heading 6"/>
    <w:basedOn w:val="Normalny"/>
    <w:next w:val="Normalny"/>
    <w:qFormat/>
    <w:pPr>
      <w:keepNext/>
      <w:ind w:left="1701" w:hanging="1701"/>
      <w:jc w:val="both"/>
      <w:outlineLvl w:val="5"/>
    </w:pPr>
    <w:rPr>
      <w:b/>
      <w:sz w:val="28"/>
    </w:rPr>
  </w:style>
  <w:style w:type="paragraph" w:styleId="Nagwek7">
    <w:name w:val="heading 7"/>
    <w:basedOn w:val="Normalny"/>
    <w:next w:val="Normalny"/>
    <w:qFormat/>
    <w:pPr>
      <w:keepNext/>
      <w:ind w:left="5103"/>
      <w:jc w:val="both"/>
      <w:outlineLvl w:val="6"/>
    </w:pPr>
    <w:rPr>
      <w:i/>
      <w:sz w:val="26"/>
    </w:rPr>
  </w:style>
  <w:style w:type="paragraph" w:styleId="Nagwek8">
    <w:name w:val="heading 8"/>
    <w:basedOn w:val="Normalny"/>
    <w:next w:val="Normalny"/>
    <w:qFormat/>
    <w:pPr>
      <w:keepNext/>
      <w:jc w:val="both"/>
      <w:outlineLvl w:val="7"/>
    </w:pPr>
    <w:rPr>
      <w:rFonts w:ascii="Arial" w:hAnsi="Arial" w:cs="Arial"/>
      <w:b/>
      <w:bCs/>
      <w:color w:val="0000FF"/>
      <w:spacing w:val="10"/>
    </w:rPr>
  </w:style>
  <w:style w:type="paragraph" w:styleId="Nagwek9">
    <w:name w:val="heading 9"/>
    <w:basedOn w:val="Normalny"/>
    <w:next w:val="Normalny"/>
    <w:qFormat/>
    <w:pPr>
      <w:keepNext/>
      <w:jc w:val="both"/>
      <w:outlineLvl w:val="8"/>
    </w:pPr>
    <w:rPr>
      <w:rFonts w:ascii="Arial" w:hAnsi="Arial" w:cs="Arial"/>
      <w:b/>
      <w:bCs/>
      <w:color w:val="339966"/>
      <w:spacing w:val="1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pPr>
      <w:jc w:val="both"/>
    </w:pPr>
    <w:rPr>
      <w:szCs w:val="20"/>
    </w:rPr>
  </w:style>
  <w:style w:type="paragraph" w:styleId="Tekstpodstawowy3">
    <w:name w:val="Body Text 3"/>
    <w:basedOn w:val="Normalny"/>
    <w:semiHidden/>
    <w:pPr>
      <w:widowControl w:val="0"/>
    </w:pPr>
    <w:rPr>
      <w:snapToGrid w:val="0"/>
      <w:szCs w:val="20"/>
    </w:rPr>
  </w:style>
  <w:style w:type="paragraph" w:styleId="NormalnyWeb">
    <w:name w:val="Normal (Web)"/>
    <w:basedOn w:val="Normalny"/>
    <w:semiHidden/>
    <w:pPr>
      <w:spacing w:before="100" w:beforeAutospacing="1" w:after="100" w:afterAutospacing="1"/>
    </w:pPr>
  </w:style>
  <w:style w:type="paragraph" w:styleId="Tekstpodstawowy">
    <w:name w:val="Body Text"/>
    <w:aliases w:val="wypunktowanie,Tekst podstawowy-bold,b,bt,Tekst podstawowy Znak Znak Znak Znak Znak Znak Znak Znak,block style,Tekst podstawowy Znak,szaro,numerowany,aga,Tekst podstawowyG,b1,Tekst podstawowy Znak Znak,(F2),anita1"/>
    <w:basedOn w:val="Normalny"/>
    <w:semiHidden/>
    <w:pPr>
      <w:jc w:val="both"/>
    </w:pPr>
    <w:rPr>
      <w:sz w:val="28"/>
      <w:szCs w:val="20"/>
    </w:rPr>
  </w:style>
  <w:style w:type="paragraph" w:styleId="Tekstpodstawowywcity">
    <w:name w:val="Body Text Indent"/>
    <w:basedOn w:val="Normalny"/>
    <w:semiHidden/>
    <w:pPr>
      <w:numPr>
        <w:ilvl w:val="12"/>
      </w:numPr>
      <w:ind w:left="568" w:hanging="284"/>
      <w:jc w:val="both"/>
    </w:pPr>
    <w:rPr>
      <w:sz w:val="28"/>
      <w:szCs w:val="20"/>
    </w:rPr>
  </w:style>
  <w:style w:type="paragraph" w:styleId="Tekstpodstawowywcity2">
    <w:name w:val="Body Text Indent 2"/>
    <w:basedOn w:val="Normalny"/>
    <w:semiHidden/>
    <w:pPr>
      <w:spacing w:before="120"/>
      <w:ind w:left="284" w:hanging="284"/>
      <w:jc w:val="both"/>
    </w:pPr>
    <w:rPr>
      <w:sz w:val="28"/>
      <w:szCs w:val="20"/>
    </w:rPr>
  </w:style>
  <w:style w:type="paragraph" w:styleId="Tekstpodstawowywcity3">
    <w:name w:val="Body Text Indent 3"/>
    <w:basedOn w:val="Normalny"/>
    <w:semiHidden/>
    <w:pPr>
      <w:ind w:left="568" w:hanging="284"/>
    </w:pPr>
    <w:rPr>
      <w:sz w:val="28"/>
      <w:szCs w:val="20"/>
    </w:rPr>
  </w:style>
  <w:style w:type="character" w:styleId="Odwoanieprzypisudolnego">
    <w:name w:val="footnote reference"/>
    <w:semiHidden/>
    <w:rPr>
      <w:vertAlign w:val="superscript"/>
    </w:rPr>
  </w:style>
  <w:style w:type="paragraph" w:styleId="Tekstprzypisudolnego">
    <w:name w:val="footnote text"/>
    <w:aliases w:val="Podrozdział,Footnote,Podrozdzia3"/>
    <w:basedOn w:val="Normalny"/>
    <w:semiHidden/>
    <w:rPr>
      <w:sz w:val="20"/>
      <w:szCs w:val="20"/>
    </w:rPr>
  </w:style>
  <w:style w:type="character" w:styleId="Numerstrony">
    <w:name w:val="page number"/>
    <w:basedOn w:val="Domylnaczcionkaakapitu"/>
    <w:semiHidden/>
  </w:style>
  <w:style w:type="paragraph" w:styleId="Stopka">
    <w:name w:val="footer"/>
    <w:basedOn w:val="Normalny"/>
    <w:link w:val="StopkaZnak"/>
    <w:uiPriority w:val="99"/>
    <w:pPr>
      <w:tabs>
        <w:tab w:val="center" w:pos="4536"/>
        <w:tab w:val="right" w:pos="9072"/>
      </w:tabs>
    </w:pPr>
    <w:rPr>
      <w:sz w:val="20"/>
      <w:szCs w:val="20"/>
    </w:rPr>
  </w:style>
  <w:style w:type="paragraph" w:styleId="Nagwek">
    <w:name w:val="header"/>
    <w:basedOn w:val="Normalny"/>
    <w:semiHidden/>
    <w:pPr>
      <w:tabs>
        <w:tab w:val="center" w:pos="4536"/>
        <w:tab w:val="right" w:pos="9072"/>
      </w:tabs>
    </w:pPr>
  </w:style>
  <w:style w:type="paragraph" w:styleId="Tekstpodstawowy2">
    <w:name w:val="Body Text 2"/>
    <w:basedOn w:val="Normalny"/>
    <w:semiHidden/>
    <w:pPr>
      <w:spacing w:before="60"/>
      <w:jc w:val="both"/>
    </w:pPr>
    <w:rPr>
      <w:rFonts w:ascii="Arial" w:hAnsi="Arial" w:cs="Arial"/>
      <w:bCs/>
      <w:i/>
      <w:spacing w:val="10"/>
    </w:rPr>
  </w:style>
  <w:style w:type="paragraph" w:customStyle="1" w:styleId="NormalnyWeb1">
    <w:name w:val="Normalny (Web)1"/>
    <w:basedOn w:val="Normalny"/>
    <w:pPr>
      <w:overflowPunct w:val="0"/>
      <w:autoSpaceDE w:val="0"/>
      <w:autoSpaceDN w:val="0"/>
      <w:adjustRightInd w:val="0"/>
      <w:spacing w:before="100" w:after="100"/>
      <w:textAlignment w:val="baseline"/>
    </w:pPr>
    <w:rPr>
      <w:szCs w:val="20"/>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character" w:styleId="Hipercze">
    <w:name w:val="Hyperlink"/>
    <w:semiHidden/>
    <w:rPr>
      <w:color w:val="0000FF"/>
      <w:u w:val="single"/>
    </w:rPr>
  </w:style>
  <w:style w:type="character" w:styleId="Uwydatnienie">
    <w:name w:val="Emphasis"/>
    <w:qFormat/>
    <w:rPr>
      <w:i/>
      <w:iCs/>
    </w:rPr>
  </w:style>
  <w:style w:type="character" w:styleId="Pogrubienie">
    <w:name w:val="Strong"/>
    <w:qFormat/>
    <w:rPr>
      <w:b/>
      <w:bCs/>
    </w:rPr>
  </w:style>
  <w:style w:type="paragraph" w:customStyle="1" w:styleId="Nowy">
    <w:name w:val="Nowy"/>
    <w:basedOn w:val="Tekstpodstawowywcity3"/>
    <w:pPr>
      <w:numPr>
        <w:ilvl w:val="2"/>
        <w:numId w:val="6"/>
      </w:numPr>
      <w:spacing w:line="360" w:lineRule="auto"/>
      <w:ind w:left="360" w:firstLine="0"/>
      <w:jc w:val="both"/>
    </w:pPr>
    <w:rPr>
      <w:b/>
      <w:sz w:val="24"/>
      <w:szCs w:val="28"/>
    </w:rPr>
  </w:style>
  <w:style w:type="character" w:styleId="UyteHipercze">
    <w:name w:val="FollowedHyperlink"/>
    <w:semiHidden/>
    <w:rPr>
      <w:color w:val="800080"/>
      <w:u w:val="single"/>
    </w:rPr>
  </w:style>
  <w:style w:type="paragraph" w:customStyle="1" w:styleId="Tekstpodstawowy21">
    <w:name w:val="Tekst podstawowy 21"/>
    <w:basedOn w:val="Normalny"/>
    <w:pPr>
      <w:ind w:firstLine="708"/>
      <w:jc w:val="both"/>
    </w:pPr>
    <w:rPr>
      <w:spacing w:val="20"/>
      <w:szCs w:val="20"/>
    </w:rPr>
  </w:style>
  <w:style w:type="paragraph" w:styleId="Tekstprzypisukocowego">
    <w:name w:val="endnote text"/>
    <w:basedOn w:val="Normalny"/>
    <w:semiHidden/>
    <w:rPr>
      <w:sz w:val="20"/>
      <w:szCs w:val="20"/>
    </w:rPr>
  </w:style>
  <w:style w:type="character" w:styleId="Odwoanieprzypisukocowego">
    <w:name w:val="endnote reference"/>
    <w:uiPriority w:val="99"/>
    <w:semiHidden/>
    <w:unhideWhenUsed/>
    <w:rsid w:val="00844F99"/>
    <w:rPr>
      <w:vertAlign w:val="superscript"/>
    </w:rPr>
  </w:style>
  <w:style w:type="paragraph" w:styleId="Akapitzlist">
    <w:name w:val="List Paragraph"/>
    <w:basedOn w:val="Normalny"/>
    <w:uiPriority w:val="34"/>
    <w:qFormat/>
    <w:rsid w:val="00FF7014"/>
    <w:pPr>
      <w:ind w:left="720"/>
      <w:contextualSpacing/>
    </w:pPr>
    <w:rPr>
      <w:rFonts w:eastAsia="Calibri"/>
      <w:sz w:val="26"/>
      <w:lang w:eastAsia="en-US"/>
    </w:rPr>
  </w:style>
  <w:style w:type="table" w:styleId="Tabela-Siatka">
    <w:name w:val="Table Grid"/>
    <w:basedOn w:val="Standardowy"/>
    <w:uiPriority w:val="59"/>
    <w:rsid w:val="00E54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rsid w:val="004F1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41CC6-8C1C-4469-80CC-780D6C13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14</Pages>
  <Words>4505</Words>
  <Characters>31536</Characters>
  <Application>Microsoft Office Word</Application>
  <DocSecurity>0</DocSecurity>
  <Lines>262</Lines>
  <Paragraphs>71</Paragraphs>
  <ScaleCrop>false</ScaleCrop>
  <HeadingPairs>
    <vt:vector size="2" baseType="variant">
      <vt:variant>
        <vt:lpstr>Tytuł</vt:lpstr>
      </vt:variant>
      <vt:variant>
        <vt:i4>1</vt:i4>
      </vt:variant>
    </vt:vector>
  </HeadingPairs>
  <TitlesOfParts>
    <vt:vector size="1" baseType="lpstr">
      <vt:lpstr>Regulamin skladania, rozpatrywania i realizacji projektów - kierunek pomocy 1</vt:lpstr>
    </vt:vector>
  </TitlesOfParts>
  <Company>***</Company>
  <LinksUpToDate>false</LinksUpToDate>
  <CharactersWithSpaces>35970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skladania, rozpatrywania i realizacji projektów - kierunek pomocy 1</dc:title>
  <dc:subject/>
  <dc:creator>Dorota_Swider@pfron.org.pl</dc:creator>
  <cp:keywords/>
  <dc:description/>
  <cp:lastModifiedBy>Świder Dorota</cp:lastModifiedBy>
  <cp:revision>12</cp:revision>
  <cp:lastPrinted>2013-08-23T13:21:00Z</cp:lastPrinted>
  <dcterms:created xsi:type="dcterms:W3CDTF">2021-05-19T14:45:00Z</dcterms:created>
  <dcterms:modified xsi:type="dcterms:W3CDTF">2021-07-26T10:51:00Z</dcterms:modified>
</cp:coreProperties>
</file>