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EA7D" w14:textId="77777777" w:rsidR="00832C5B" w:rsidRPr="00086B9E" w:rsidRDefault="00832C5B" w:rsidP="00086B9E">
      <w:pPr>
        <w:pStyle w:val="NormalnyWeb"/>
        <w:spacing w:before="0" w:beforeAutospacing="0" w:after="0" w:afterAutospacing="0" w:line="276" w:lineRule="auto"/>
        <w:ind w:left="3969"/>
        <w:rPr>
          <w:rFonts w:ascii="Calibri" w:hAnsi="Calibri"/>
          <w:b/>
          <w:bCs/>
        </w:rPr>
      </w:pPr>
      <w:r w:rsidRPr="00086B9E">
        <w:rPr>
          <w:rFonts w:ascii="Calibri" w:hAnsi="Calibri"/>
          <w:b/>
          <w:bCs/>
        </w:rPr>
        <w:t xml:space="preserve">Załącznik nr </w:t>
      </w:r>
      <w:r w:rsidR="00255428" w:rsidRPr="00086B9E">
        <w:rPr>
          <w:rFonts w:ascii="Calibri" w:hAnsi="Calibri"/>
          <w:b/>
          <w:bCs/>
        </w:rPr>
        <w:t>3</w:t>
      </w:r>
      <w:r w:rsidRPr="00086B9E">
        <w:rPr>
          <w:rFonts w:ascii="Calibri" w:hAnsi="Calibri"/>
          <w:b/>
          <w:bCs/>
        </w:rPr>
        <w:t xml:space="preserve"> do Zasad wspierania realizacji zadań</w:t>
      </w:r>
    </w:p>
    <w:p w14:paraId="2C8B7108" w14:textId="77777777" w:rsidR="00832C5B" w:rsidRPr="00086B9E" w:rsidRDefault="00832C5B" w:rsidP="006A3A8A">
      <w:pPr>
        <w:pStyle w:val="Nagwek1"/>
        <w:keepNext w:val="0"/>
        <w:spacing w:before="480" w:line="276" w:lineRule="auto"/>
        <w:jc w:val="left"/>
        <w:rPr>
          <w:rFonts w:ascii="Calibri" w:hAnsi="Calibri" w:cs="Calibri"/>
          <w:sz w:val="28"/>
          <w:szCs w:val="28"/>
          <w:lang w:val="pl-PL" w:eastAsia="pl-PL"/>
        </w:rPr>
      </w:pPr>
      <w:r w:rsidRPr="00086B9E">
        <w:rPr>
          <w:rFonts w:ascii="Calibri" w:hAnsi="Calibri" w:cs="Calibri"/>
          <w:sz w:val="28"/>
          <w:szCs w:val="28"/>
          <w:lang w:val="pl-PL" w:eastAsia="pl-PL"/>
        </w:rPr>
        <w:t>Regulamin składania, rozpatrywania i realizacji projektów –</w:t>
      </w:r>
      <w:r w:rsidR="00BA60B7" w:rsidRPr="00086B9E">
        <w:rPr>
          <w:rFonts w:ascii="Calibri" w:hAnsi="Calibri" w:cs="Calibri"/>
          <w:sz w:val="28"/>
          <w:szCs w:val="28"/>
          <w:lang w:val="pl-PL" w:eastAsia="pl-PL"/>
        </w:rPr>
        <w:t xml:space="preserve"> </w:t>
      </w:r>
      <w:r w:rsidR="00117A5B" w:rsidRPr="00086B9E">
        <w:rPr>
          <w:rFonts w:ascii="Calibri" w:hAnsi="Calibri" w:cs="Calibri"/>
          <w:sz w:val="28"/>
          <w:szCs w:val="28"/>
          <w:lang w:val="pl-PL" w:eastAsia="pl-PL"/>
        </w:rPr>
        <w:t xml:space="preserve">kierunek pomocy </w:t>
      </w:r>
      <w:r w:rsidR="00255428" w:rsidRPr="00086B9E">
        <w:rPr>
          <w:rFonts w:ascii="Calibri" w:hAnsi="Calibri" w:cs="Calibri"/>
          <w:sz w:val="28"/>
          <w:szCs w:val="28"/>
          <w:lang w:val="pl-PL" w:eastAsia="pl-PL"/>
        </w:rPr>
        <w:t>3</w:t>
      </w:r>
      <w:r w:rsidRPr="00086B9E">
        <w:rPr>
          <w:rFonts w:ascii="Calibri" w:hAnsi="Calibri" w:cs="Calibri"/>
          <w:sz w:val="28"/>
          <w:szCs w:val="28"/>
          <w:lang w:val="pl-PL" w:eastAsia="pl-PL"/>
        </w:rPr>
        <w:t xml:space="preserve">: </w:t>
      </w:r>
      <w:r w:rsidR="00255428" w:rsidRPr="00086B9E">
        <w:rPr>
          <w:rFonts w:ascii="Calibri" w:hAnsi="Calibri" w:cs="Calibri"/>
          <w:sz w:val="28"/>
          <w:szCs w:val="28"/>
          <w:lang w:val="pl-PL" w:eastAsia="pl-PL"/>
        </w:rPr>
        <w:t>wzrost aktywności osób niepełnosprawnych w różnych dziedzinach życia</w:t>
      </w:r>
    </w:p>
    <w:p w14:paraId="6CA78A5B" w14:textId="7CCDD104" w:rsidR="00832C5B" w:rsidRPr="00086B9E" w:rsidRDefault="00832C5B" w:rsidP="00B91680">
      <w:pPr>
        <w:pStyle w:val="Nagwek2"/>
        <w:keepNext w:val="0"/>
        <w:numPr>
          <w:ilvl w:val="0"/>
          <w:numId w:val="30"/>
        </w:numPr>
        <w:spacing w:before="480" w:after="240" w:line="276" w:lineRule="auto"/>
        <w:jc w:val="left"/>
        <w:rPr>
          <w:rFonts w:ascii="Calibri" w:hAnsi="Calibri"/>
          <w:bCs w:val="0"/>
          <w:i w:val="0"/>
          <w:spacing w:val="0"/>
          <w:sz w:val="28"/>
          <w:szCs w:val="28"/>
          <w:u w:val="none"/>
        </w:rPr>
      </w:pPr>
      <w:r w:rsidRPr="00086B9E">
        <w:rPr>
          <w:rFonts w:ascii="Calibri" w:hAnsi="Calibri"/>
          <w:bCs w:val="0"/>
          <w:i w:val="0"/>
          <w:spacing w:val="0"/>
          <w:sz w:val="28"/>
          <w:szCs w:val="28"/>
          <w:u w:val="none"/>
        </w:rPr>
        <w:t>Typy projektó</w:t>
      </w:r>
      <w:r w:rsidR="00B91680">
        <w:rPr>
          <w:rFonts w:ascii="Calibri" w:hAnsi="Calibri"/>
          <w:bCs w:val="0"/>
          <w:i w:val="0"/>
          <w:spacing w:val="0"/>
          <w:sz w:val="28"/>
          <w:szCs w:val="28"/>
          <w:u w:val="none"/>
        </w:rPr>
        <w:t>w</w:t>
      </w:r>
    </w:p>
    <w:p w14:paraId="7273B06E" w14:textId="77777777" w:rsidR="00832C5B" w:rsidRPr="00086B9E" w:rsidRDefault="00117A5B" w:rsidP="00086B9E">
      <w:pPr>
        <w:pStyle w:val="Tekstpodstawowy31"/>
        <w:spacing w:line="276" w:lineRule="auto"/>
        <w:jc w:val="left"/>
        <w:rPr>
          <w:rFonts w:asciiTheme="minorHAnsi" w:hAnsiTheme="minorHAnsi" w:cstheme="minorHAnsi"/>
          <w:szCs w:val="24"/>
        </w:rPr>
      </w:pPr>
      <w:r w:rsidRPr="00086B9E">
        <w:rPr>
          <w:rFonts w:asciiTheme="minorHAnsi" w:hAnsiTheme="minorHAnsi" w:cstheme="minorHAnsi"/>
          <w:szCs w:val="24"/>
        </w:rPr>
        <w:t xml:space="preserve">Kierunek pomocy </w:t>
      </w:r>
      <w:r w:rsidR="00255428" w:rsidRPr="00086B9E">
        <w:rPr>
          <w:rFonts w:asciiTheme="minorHAnsi" w:hAnsiTheme="minorHAnsi" w:cstheme="minorHAnsi"/>
          <w:szCs w:val="24"/>
        </w:rPr>
        <w:t>3</w:t>
      </w:r>
      <w:r w:rsidR="00832C5B" w:rsidRPr="00086B9E">
        <w:rPr>
          <w:rFonts w:asciiTheme="minorHAnsi" w:hAnsiTheme="minorHAnsi" w:cstheme="minorHAnsi"/>
          <w:szCs w:val="24"/>
        </w:rPr>
        <w:t xml:space="preserve">: </w:t>
      </w:r>
      <w:r w:rsidR="00255428" w:rsidRPr="00086B9E">
        <w:rPr>
          <w:rFonts w:asciiTheme="minorHAnsi" w:hAnsiTheme="minorHAnsi" w:cstheme="minorHAnsi"/>
          <w:szCs w:val="24"/>
        </w:rPr>
        <w:t>wzrost aktywności osób niepełnosprawnych w różnych dziedzinach życia</w:t>
      </w:r>
      <w:r w:rsidR="004218C9" w:rsidRPr="00086B9E">
        <w:rPr>
          <w:rFonts w:asciiTheme="minorHAnsi" w:hAnsiTheme="minorHAnsi" w:cstheme="minorHAnsi"/>
          <w:szCs w:val="24"/>
        </w:rPr>
        <w:t>,</w:t>
      </w:r>
      <w:r w:rsidR="00832C5B" w:rsidRPr="00086B9E">
        <w:rPr>
          <w:rFonts w:asciiTheme="minorHAnsi" w:hAnsiTheme="minorHAnsi" w:cstheme="minorHAnsi"/>
          <w:szCs w:val="24"/>
        </w:rPr>
        <w:t xml:space="preserve"> realizowany jest poprzez następujące typy projektów:</w:t>
      </w:r>
    </w:p>
    <w:p w14:paraId="5B44510A" w14:textId="77777777" w:rsidR="00255428" w:rsidRPr="00086B9E" w:rsidRDefault="00255428" w:rsidP="00086B9E">
      <w:pPr>
        <w:pStyle w:val="Tekstpodstawowy3"/>
        <w:widowControl/>
        <w:numPr>
          <w:ilvl w:val="0"/>
          <w:numId w:val="11"/>
        </w:numPr>
        <w:spacing w:before="60" w:line="276" w:lineRule="auto"/>
        <w:rPr>
          <w:rFonts w:asciiTheme="minorHAnsi" w:hAnsiTheme="minorHAnsi" w:cstheme="minorHAnsi"/>
          <w:szCs w:val="24"/>
        </w:rPr>
      </w:pPr>
      <w:r w:rsidRPr="00086B9E">
        <w:rPr>
          <w:rFonts w:asciiTheme="minorHAnsi" w:hAnsiTheme="minorHAnsi" w:cstheme="minorHAnsi"/>
          <w:szCs w:val="24"/>
        </w:rPr>
        <w:t>spotkania i imprezy integracyjne o charakterze zamkniętym (w</w:t>
      </w:r>
      <w:r w:rsidR="00BA60B7" w:rsidRPr="00086B9E">
        <w:rPr>
          <w:rFonts w:asciiTheme="minorHAnsi" w:hAnsiTheme="minorHAnsi" w:cstheme="minorHAnsi"/>
          <w:szCs w:val="24"/>
        </w:rPr>
        <w:t xml:space="preserve"> </w:t>
      </w:r>
      <w:r w:rsidRPr="00086B9E">
        <w:rPr>
          <w:rFonts w:asciiTheme="minorHAnsi" w:hAnsiTheme="minorHAnsi" w:cstheme="minorHAnsi"/>
          <w:szCs w:val="24"/>
        </w:rPr>
        <w:t>szczególnośc</w:t>
      </w:r>
      <w:r w:rsidR="00CF61A3" w:rsidRPr="00086B9E">
        <w:rPr>
          <w:rFonts w:asciiTheme="minorHAnsi" w:hAnsiTheme="minorHAnsi" w:cstheme="minorHAnsi"/>
          <w:szCs w:val="24"/>
        </w:rPr>
        <w:t>i: warsztaty, zawody, koncerty);</w:t>
      </w:r>
    </w:p>
    <w:p w14:paraId="66E5C7D2" w14:textId="77777777" w:rsidR="00832C5B" w:rsidRPr="00086B9E" w:rsidRDefault="00255428" w:rsidP="00086B9E">
      <w:pPr>
        <w:pStyle w:val="Tekstpodstawowy3"/>
        <w:widowControl/>
        <w:numPr>
          <w:ilvl w:val="0"/>
          <w:numId w:val="11"/>
        </w:numPr>
        <w:spacing w:before="60" w:line="276" w:lineRule="auto"/>
        <w:rPr>
          <w:rFonts w:asciiTheme="minorHAnsi" w:hAnsiTheme="minorHAnsi" w:cstheme="minorHAnsi"/>
          <w:szCs w:val="24"/>
        </w:rPr>
      </w:pPr>
      <w:r w:rsidRPr="00086B9E">
        <w:rPr>
          <w:rFonts w:asciiTheme="minorHAnsi" w:hAnsiTheme="minorHAnsi" w:cstheme="minorHAnsi"/>
          <w:szCs w:val="24"/>
        </w:rPr>
        <w:t>spotkania i imprezy integracyjne o charakterze otwartym (w</w:t>
      </w:r>
      <w:r w:rsidR="00BA60B7" w:rsidRPr="00086B9E">
        <w:rPr>
          <w:rFonts w:asciiTheme="minorHAnsi" w:hAnsiTheme="minorHAnsi" w:cstheme="minorHAnsi"/>
          <w:szCs w:val="24"/>
        </w:rPr>
        <w:t xml:space="preserve"> </w:t>
      </w:r>
      <w:r w:rsidRPr="00086B9E">
        <w:rPr>
          <w:rFonts w:asciiTheme="minorHAnsi" w:hAnsiTheme="minorHAnsi" w:cstheme="minorHAnsi"/>
          <w:szCs w:val="24"/>
        </w:rPr>
        <w:t>szczególności: wystawy, zawody, festiwale, koncerty)</w:t>
      </w:r>
      <w:r w:rsidR="00832C5B" w:rsidRPr="00086B9E">
        <w:rPr>
          <w:rFonts w:asciiTheme="minorHAnsi" w:hAnsiTheme="minorHAnsi" w:cstheme="minorHAnsi"/>
          <w:szCs w:val="24"/>
        </w:rPr>
        <w:t>.</w:t>
      </w:r>
    </w:p>
    <w:p w14:paraId="182F9F4E" w14:textId="432DE150" w:rsidR="00832C5B" w:rsidRPr="00086B9E" w:rsidRDefault="00832C5B" w:rsidP="00B91680">
      <w:pPr>
        <w:pStyle w:val="Nagwek2"/>
        <w:keepNext w:val="0"/>
        <w:numPr>
          <w:ilvl w:val="0"/>
          <w:numId w:val="30"/>
        </w:numPr>
        <w:spacing w:before="480" w:after="240" w:line="276" w:lineRule="auto"/>
        <w:jc w:val="left"/>
        <w:rPr>
          <w:rFonts w:ascii="Calibri" w:hAnsi="Calibri"/>
          <w:bCs w:val="0"/>
          <w:i w:val="0"/>
          <w:spacing w:val="0"/>
          <w:sz w:val="28"/>
          <w:szCs w:val="28"/>
          <w:u w:val="none"/>
        </w:rPr>
      </w:pPr>
      <w:r w:rsidRPr="00086B9E">
        <w:rPr>
          <w:rFonts w:ascii="Calibri" w:hAnsi="Calibri"/>
          <w:bCs w:val="0"/>
          <w:i w:val="0"/>
          <w:spacing w:val="0"/>
          <w:sz w:val="28"/>
          <w:szCs w:val="28"/>
          <w:u w:val="none"/>
        </w:rPr>
        <w:t>Rodzaje zadań w typie projektu</w:t>
      </w:r>
    </w:p>
    <w:p w14:paraId="75FF28E8" w14:textId="324458F3" w:rsidR="00832C5B" w:rsidRPr="00086B9E" w:rsidRDefault="00832C5B" w:rsidP="00086B9E">
      <w:pPr>
        <w:spacing w:line="276" w:lineRule="auto"/>
        <w:rPr>
          <w:rFonts w:asciiTheme="minorHAnsi" w:hAnsiTheme="minorHAnsi" w:cstheme="minorHAnsi"/>
        </w:rPr>
      </w:pPr>
      <w:r w:rsidRPr="00086B9E">
        <w:rPr>
          <w:rFonts w:asciiTheme="minorHAnsi" w:hAnsiTheme="minorHAnsi" w:cstheme="minorHAnsi"/>
        </w:rPr>
        <w:t>Sposób łączenia zadań, o których mowa w rozporządzeniu Ministra Pracy i Polityki Społecznej z</w:t>
      </w:r>
      <w:r w:rsidR="000E6642" w:rsidRPr="00086B9E">
        <w:rPr>
          <w:rFonts w:asciiTheme="minorHAnsi" w:hAnsiTheme="minorHAnsi" w:cstheme="minorHAnsi"/>
        </w:rPr>
        <w:t> </w:t>
      </w:r>
      <w:r w:rsidRPr="00086B9E">
        <w:rPr>
          <w:rFonts w:asciiTheme="minorHAnsi" w:hAnsiTheme="minorHAnsi" w:cstheme="minorHAnsi"/>
        </w:rPr>
        <w:t xml:space="preserve">dnia 7 lutego 2008 r. w sprawie rodzajów zadań z zakresu rehabilitacji zawodowej i społecznej osób niepełnosprawnych zlecanych fundacjom oraz organizacjom pozarządowym </w:t>
      </w:r>
      <w:r w:rsidR="00BC0B79" w:rsidRPr="00086B9E">
        <w:rPr>
          <w:rFonts w:asciiTheme="minorHAnsi" w:hAnsiTheme="minorHAnsi" w:cstheme="minorHAnsi"/>
        </w:rPr>
        <w:t>(Dz. U. z 2016 r. poz. 1945)</w:t>
      </w:r>
      <w:r w:rsidRPr="00086B9E">
        <w:rPr>
          <w:rFonts w:asciiTheme="minorHAnsi" w:hAnsiTheme="minorHAnsi" w:cstheme="minorHAnsi"/>
        </w:rPr>
        <w:t>, w</w:t>
      </w:r>
      <w:r w:rsidR="00086B9E">
        <w:rPr>
          <w:rFonts w:asciiTheme="minorHAnsi" w:hAnsiTheme="minorHAnsi" w:cstheme="minorHAnsi"/>
        </w:rPr>
        <w:t xml:space="preserve"> </w:t>
      </w:r>
      <w:r w:rsidRPr="00086B9E">
        <w:rPr>
          <w:rFonts w:asciiTheme="minorHAnsi" w:hAnsiTheme="minorHAnsi" w:cstheme="minorHAnsi"/>
        </w:rPr>
        <w:t xml:space="preserve">poszczególnych typach projektów </w:t>
      </w:r>
      <w:ins w:id="0" w:author="Świder Dorota" w:date="2021-06-08T10:24:00Z">
        <w:r w:rsidR="00086B9E">
          <w:rPr>
            <w:rFonts w:asciiTheme="minorHAnsi" w:hAnsiTheme="minorHAnsi" w:cstheme="minorHAnsi"/>
          </w:rPr>
          <w:t xml:space="preserve">jest następujący </w:t>
        </w:r>
      </w:ins>
      <w:del w:id="1" w:author="Świder Dorota" w:date="2021-06-08T10:24:00Z">
        <w:r w:rsidRPr="00086B9E" w:rsidDel="00086B9E">
          <w:rPr>
            <w:rFonts w:asciiTheme="minorHAnsi" w:hAnsiTheme="minorHAnsi" w:cstheme="minorHAnsi"/>
          </w:rPr>
          <w:delText>ilustruje poniższa tabela</w:delText>
        </w:r>
      </w:del>
      <w:r w:rsidRPr="00086B9E">
        <w:rPr>
          <w:rFonts w:asciiTheme="minorHAnsi" w:hAnsiTheme="minorHAnsi" w:cstheme="minorHAnsi"/>
        </w:rPr>
        <w:t>:</w:t>
      </w:r>
    </w:p>
    <w:p w14:paraId="284A5E77" w14:textId="43818130" w:rsidR="00086B9E" w:rsidRPr="00086B9E" w:rsidRDefault="00086B9E" w:rsidP="00086B9E">
      <w:pPr>
        <w:pStyle w:val="Akapitzlist"/>
        <w:numPr>
          <w:ilvl w:val="0"/>
          <w:numId w:val="27"/>
        </w:numPr>
        <w:tabs>
          <w:tab w:val="left" w:pos="505"/>
          <w:tab w:val="left" w:pos="3689"/>
          <w:tab w:val="left" w:pos="5532"/>
        </w:tabs>
        <w:spacing w:before="120" w:line="276" w:lineRule="auto"/>
        <w:rPr>
          <w:rFonts w:asciiTheme="minorHAnsi" w:hAnsiTheme="minorHAnsi" w:cstheme="minorHAnsi"/>
        </w:rPr>
      </w:pPr>
      <w:r w:rsidRPr="00086B9E">
        <w:rPr>
          <w:rFonts w:asciiTheme="minorHAnsi" w:hAnsiTheme="minorHAnsi" w:cstheme="minorHAnsi"/>
        </w:rPr>
        <w:t>typ projektu: spotkania i imprezy integracyjne o charakterze zamkniętym (w szczególności: warsztaty, zawody, koncerty):</w:t>
      </w:r>
    </w:p>
    <w:p w14:paraId="2F3F8CFD" w14:textId="6B293D41" w:rsidR="00086B9E" w:rsidRPr="00086B9E" w:rsidRDefault="00086B9E" w:rsidP="00086B9E">
      <w:pPr>
        <w:pStyle w:val="Akapitzlist"/>
        <w:numPr>
          <w:ilvl w:val="0"/>
          <w:numId w:val="28"/>
        </w:numPr>
        <w:tabs>
          <w:tab w:val="left" w:pos="505"/>
          <w:tab w:val="left" w:pos="3689"/>
          <w:tab w:val="left" w:pos="5532"/>
        </w:tabs>
        <w:spacing w:before="60" w:line="276" w:lineRule="auto"/>
        <w:rPr>
          <w:rFonts w:asciiTheme="minorHAnsi" w:hAnsiTheme="minorHAnsi" w:cstheme="minorHAnsi"/>
        </w:rPr>
      </w:pPr>
      <w:r w:rsidRPr="00086B9E">
        <w:rPr>
          <w:rFonts w:asciiTheme="minorHAnsi" w:hAnsiTheme="minorHAnsi" w:cstheme="minorHAnsi"/>
        </w:rPr>
        <w:t>każdorazowo projekt dotyczy zadania</w:t>
      </w:r>
      <w:r>
        <w:rPr>
          <w:rFonts w:asciiTheme="minorHAnsi" w:hAnsiTheme="minorHAnsi" w:cstheme="minorHAnsi"/>
        </w:rPr>
        <w:t>: „o</w:t>
      </w:r>
      <w:r w:rsidRPr="00086B9E">
        <w:rPr>
          <w:rFonts w:asciiTheme="minorHAnsi" w:hAnsiTheme="minorHAnsi" w:cstheme="minorHAnsi"/>
        </w:rPr>
        <w:t>rganizowanie lokalnych, regionalnych i ogólnopolskich imprez kulturalnych, sportowych, turystycznych i rekreacyjnych dla osób niepełnosprawnych wspierających ich aktywność w tych dziedzinach</w:t>
      </w:r>
      <w:r>
        <w:rPr>
          <w:rFonts w:asciiTheme="minorHAnsi" w:hAnsiTheme="minorHAnsi" w:cstheme="minorHAnsi"/>
        </w:rPr>
        <w:t>”</w:t>
      </w:r>
      <w:r w:rsidRPr="00086B9E">
        <w:rPr>
          <w:rFonts w:asciiTheme="minorHAnsi" w:hAnsiTheme="minorHAnsi" w:cstheme="minorHAnsi"/>
        </w:rPr>
        <w:t xml:space="preserve"> (</w:t>
      </w:r>
      <w:r>
        <w:rPr>
          <w:rFonts w:asciiTheme="minorHAnsi" w:hAnsiTheme="minorHAnsi" w:cstheme="minorHAnsi"/>
        </w:rPr>
        <w:t>paragraf </w:t>
      </w:r>
      <w:r w:rsidRPr="00086B9E">
        <w:rPr>
          <w:rFonts w:asciiTheme="minorHAnsi" w:hAnsiTheme="minorHAnsi" w:cstheme="minorHAnsi"/>
        </w:rPr>
        <w:t>1 pkt 9 rozporządzenia)</w:t>
      </w:r>
      <w:r>
        <w:rPr>
          <w:rFonts w:asciiTheme="minorHAnsi" w:hAnsiTheme="minorHAnsi" w:cstheme="minorHAnsi"/>
        </w:rPr>
        <w:t>,</w:t>
      </w:r>
    </w:p>
    <w:p w14:paraId="34108573" w14:textId="339FE4E6" w:rsidR="00086B9E" w:rsidRPr="00086B9E" w:rsidRDefault="00086B9E" w:rsidP="00086B9E">
      <w:pPr>
        <w:pStyle w:val="Akapitzlist"/>
        <w:numPr>
          <w:ilvl w:val="0"/>
          <w:numId w:val="28"/>
        </w:numPr>
        <w:tabs>
          <w:tab w:val="left" w:pos="505"/>
          <w:tab w:val="left" w:pos="3689"/>
          <w:tab w:val="left" w:pos="5532"/>
        </w:tabs>
        <w:spacing w:before="60" w:line="276" w:lineRule="auto"/>
        <w:rPr>
          <w:rFonts w:asciiTheme="minorHAnsi" w:hAnsiTheme="minorHAnsi" w:cstheme="minorHAnsi"/>
        </w:rPr>
      </w:pPr>
      <w:r>
        <w:rPr>
          <w:rFonts w:asciiTheme="minorHAnsi" w:hAnsiTheme="minorHAnsi" w:cstheme="minorHAnsi"/>
        </w:rPr>
        <w:t>d</w:t>
      </w:r>
      <w:r w:rsidRPr="00086B9E">
        <w:rPr>
          <w:rFonts w:asciiTheme="minorHAnsi" w:hAnsiTheme="minorHAnsi" w:cstheme="minorHAnsi"/>
        </w:rPr>
        <w:t>odatkowo (jako drugie) może być zgłoszone zadanie</w:t>
      </w:r>
      <w:r>
        <w:rPr>
          <w:rFonts w:asciiTheme="minorHAnsi" w:hAnsiTheme="minorHAnsi" w:cstheme="minorHAnsi"/>
        </w:rPr>
        <w:t>: „p</w:t>
      </w:r>
      <w:r w:rsidRPr="00086B9E">
        <w:rPr>
          <w:rFonts w:asciiTheme="minorHAnsi" w:hAnsiTheme="minorHAnsi" w:cstheme="minorHAnsi"/>
        </w:rPr>
        <w:t>romowanie aktywności osób niepełnosprawnych w</w:t>
      </w:r>
      <w:r>
        <w:rPr>
          <w:rFonts w:asciiTheme="minorHAnsi" w:hAnsiTheme="minorHAnsi" w:cstheme="minorHAnsi"/>
        </w:rPr>
        <w:t xml:space="preserve"> </w:t>
      </w:r>
      <w:r w:rsidRPr="00086B9E">
        <w:rPr>
          <w:rFonts w:asciiTheme="minorHAnsi" w:hAnsiTheme="minorHAnsi" w:cstheme="minorHAnsi"/>
        </w:rPr>
        <w:t>różnych dziedzinach życia społecznego i</w:t>
      </w:r>
      <w:r>
        <w:rPr>
          <w:rFonts w:asciiTheme="minorHAnsi" w:hAnsiTheme="minorHAnsi" w:cstheme="minorHAnsi"/>
        </w:rPr>
        <w:t xml:space="preserve"> </w:t>
      </w:r>
      <w:r w:rsidRPr="00086B9E">
        <w:rPr>
          <w:rFonts w:asciiTheme="minorHAnsi" w:hAnsiTheme="minorHAnsi" w:cstheme="minorHAnsi"/>
        </w:rPr>
        <w:t>zawodowego</w:t>
      </w:r>
      <w:r>
        <w:rPr>
          <w:rFonts w:asciiTheme="minorHAnsi" w:hAnsiTheme="minorHAnsi" w:cstheme="minorHAnsi"/>
        </w:rPr>
        <w:t>”</w:t>
      </w:r>
      <w:r w:rsidRPr="00086B9E">
        <w:rPr>
          <w:rFonts w:asciiTheme="minorHAnsi" w:hAnsiTheme="minorHAnsi" w:cstheme="minorHAnsi"/>
        </w:rPr>
        <w:t xml:space="preserve"> (</w:t>
      </w:r>
      <w:r>
        <w:rPr>
          <w:rFonts w:asciiTheme="minorHAnsi" w:hAnsiTheme="minorHAnsi" w:cstheme="minorHAnsi"/>
        </w:rPr>
        <w:t>paragraf </w:t>
      </w:r>
      <w:r w:rsidRPr="00086B9E">
        <w:rPr>
          <w:rFonts w:asciiTheme="minorHAnsi" w:hAnsiTheme="minorHAnsi" w:cstheme="minorHAnsi"/>
        </w:rPr>
        <w:t>1 pkt</w:t>
      </w:r>
      <w:r>
        <w:rPr>
          <w:rFonts w:asciiTheme="minorHAnsi" w:hAnsiTheme="minorHAnsi" w:cstheme="minorHAnsi"/>
        </w:rPr>
        <w:t> </w:t>
      </w:r>
      <w:r w:rsidRPr="00086B9E">
        <w:rPr>
          <w:rFonts w:asciiTheme="minorHAnsi" w:hAnsiTheme="minorHAnsi" w:cstheme="minorHAnsi"/>
        </w:rPr>
        <w:t>10 rozporządzenia)</w:t>
      </w:r>
      <w:r>
        <w:rPr>
          <w:rFonts w:asciiTheme="minorHAnsi" w:hAnsiTheme="minorHAnsi" w:cstheme="minorHAnsi"/>
        </w:rPr>
        <w:t>;</w:t>
      </w:r>
    </w:p>
    <w:p w14:paraId="363B5C87" w14:textId="12F50C05" w:rsidR="00086B9E" w:rsidRDefault="00086B9E" w:rsidP="00086B9E">
      <w:pPr>
        <w:pStyle w:val="Akapitzlist"/>
        <w:numPr>
          <w:ilvl w:val="0"/>
          <w:numId w:val="27"/>
        </w:numPr>
        <w:tabs>
          <w:tab w:val="left" w:pos="505"/>
          <w:tab w:val="left" w:pos="3689"/>
          <w:tab w:val="left" w:pos="5532"/>
        </w:tabs>
        <w:spacing w:before="120" w:line="276" w:lineRule="auto"/>
        <w:rPr>
          <w:rFonts w:asciiTheme="minorHAnsi" w:hAnsiTheme="minorHAnsi" w:cstheme="minorHAnsi"/>
        </w:rPr>
      </w:pPr>
      <w:r>
        <w:rPr>
          <w:rFonts w:asciiTheme="minorHAnsi" w:hAnsiTheme="minorHAnsi" w:cstheme="minorHAnsi"/>
        </w:rPr>
        <w:t>typ projektu: s</w:t>
      </w:r>
      <w:r w:rsidRPr="00086B9E">
        <w:rPr>
          <w:rFonts w:asciiTheme="minorHAnsi" w:hAnsiTheme="minorHAnsi" w:cstheme="minorHAnsi"/>
        </w:rPr>
        <w:t>potkania i imprezy integracyjne o</w:t>
      </w:r>
      <w:r>
        <w:rPr>
          <w:rFonts w:asciiTheme="minorHAnsi" w:hAnsiTheme="minorHAnsi" w:cstheme="minorHAnsi"/>
        </w:rPr>
        <w:t xml:space="preserve"> </w:t>
      </w:r>
      <w:r w:rsidRPr="00086B9E">
        <w:rPr>
          <w:rFonts w:asciiTheme="minorHAnsi" w:hAnsiTheme="minorHAnsi" w:cstheme="minorHAnsi"/>
        </w:rPr>
        <w:t>charakterze otwartym (w szczególności: wystawy, zawody, festiwale, koncerty)</w:t>
      </w:r>
      <w:r>
        <w:rPr>
          <w:rFonts w:asciiTheme="minorHAnsi" w:hAnsiTheme="minorHAnsi" w:cstheme="minorHAnsi"/>
        </w:rPr>
        <w:t>:</w:t>
      </w:r>
    </w:p>
    <w:p w14:paraId="78DC67D0" w14:textId="1241A75D" w:rsidR="00086B9E" w:rsidRPr="00086B9E" w:rsidRDefault="00086B9E" w:rsidP="00086B9E">
      <w:pPr>
        <w:pStyle w:val="Akapitzlist"/>
        <w:numPr>
          <w:ilvl w:val="0"/>
          <w:numId w:val="29"/>
        </w:numPr>
        <w:tabs>
          <w:tab w:val="left" w:pos="505"/>
          <w:tab w:val="left" w:pos="3689"/>
          <w:tab w:val="left" w:pos="5532"/>
        </w:tabs>
        <w:spacing w:before="60" w:line="276" w:lineRule="auto"/>
        <w:rPr>
          <w:rFonts w:asciiTheme="minorHAnsi" w:hAnsiTheme="minorHAnsi" w:cstheme="minorHAnsi"/>
        </w:rPr>
      </w:pPr>
      <w:r>
        <w:rPr>
          <w:rFonts w:asciiTheme="minorHAnsi" w:hAnsiTheme="minorHAnsi" w:cstheme="minorHAnsi"/>
        </w:rPr>
        <w:t>k</w:t>
      </w:r>
      <w:r w:rsidRPr="00086B9E">
        <w:rPr>
          <w:rFonts w:asciiTheme="minorHAnsi" w:hAnsiTheme="minorHAnsi" w:cstheme="minorHAnsi"/>
        </w:rPr>
        <w:t>ażdorazowo projekt dotyczy zadania:</w:t>
      </w:r>
      <w:r>
        <w:rPr>
          <w:rFonts w:asciiTheme="minorHAnsi" w:hAnsiTheme="minorHAnsi" w:cstheme="minorHAnsi"/>
        </w:rPr>
        <w:t xml:space="preserve"> „o</w:t>
      </w:r>
      <w:r w:rsidRPr="00086B9E">
        <w:rPr>
          <w:rFonts w:asciiTheme="minorHAnsi" w:hAnsiTheme="minorHAnsi" w:cstheme="minorHAnsi"/>
        </w:rPr>
        <w:t>rganizowanie lokalnych, regionalnych i ogólnopolskich imprez kulturalnych, sportowych, turystycznych i rekreacyjnych dla osób niepełnosprawnych wspierających ich aktywność w tych dziedzinach</w:t>
      </w:r>
      <w:r>
        <w:rPr>
          <w:rFonts w:asciiTheme="minorHAnsi" w:hAnsiTheme="minorHAnsi" w:cstheme="minorHAnsi"/>
        </w:rPr>
        <w:t>”</w:t>
      </w:r>
      <w:r w:rsidRPr="00086B9E">
        <w:rPr>
          <w:rFonts w:asciiTheme="minorHAnsi" w:hAnsiTheme="minorHAnsi" w:cstheme="minorHAnsi"/>
        </w:rPr>
        <w:t xml:space="preserve"> (</w:t>
      </w:r>
      <w:r>
        <w:rPr>
          <w:rFonts w:asciiTheme="minorHAnsi" w:hAnsiTheme="minorHAnsi" w:cstheme="minorHAnsi"/>
        </w:rPr>
        <w:t>paragraf</w:t>
      </w:r>
      <w:r w:rsidRPr="00086B9E">
        <w:rPr>
          <w:rFonts w:asciiTheme="minorHAnsi" w:hAnsiTheme="minorHAnsi" w:cstheme="minorHAnsi"/>
        </w:rPr>
        <w:t xml:space="preserve"> 1 pkt</w:t>
      </w:r>
      <w:r>
        <w:rPr>
          <w:rFonts w:asciiTheme="minorHAnsi" w:hAnsiTheme="minorHAnsi" w:cstheme="minorHAnsi"/>
        </w:rPr>
        <w:t> </w:t>
      </w:r>
      <w:r w:rsidRPr="00086B9E">
        <w:rPr>
          <w:rFonts w:asciiTheme="minorHAnsi" w:hAnsiTheme="minorHAnsi" w:cstheme="minorHAnsi"/>
        </w:rPr>
        <w:t>9 rozporządzenia)</w:t>
      </w:r>
      <w:r>
        <w:rPr>
          <w:rFonts w:asciiTheme="minorHAnsi" w:hAnsiTheme="minorHAnsi" w:cstheme="minorHAnsi"/>
        </w:rPr>
        <w:t>,</w:t>
      </w:r>
    </w:p>
    <w:p w14:paraId="3A878B00" w14:textId="5344E271" w:rsidR="00086B9E" w:rsidRPr="00086B9E" w:rsidRDefault="00E21C86" w:rsidP="00086B9E">
      <w:pPr>
        <w:pStyle w:val="Akapitzlist"/>
        <w:numPr>
          <w:ilvl w:val="0"/>
          <w:numId w:val="29"/>
        </w:numPr>
        <w:tabs>
          <w:tab w:val="left" w:pos="505"/>
          <w:tab w:val="left" w:pos="3689"/>
          <w:tab w:val="left" w:pos="5532"/>
        </w:tabs>
        <w:spacing w:before="60" w:line="276" w:lineRule="auto"/>
        <w:rPr>
          <w:rFonts w:asciiTheme="minorHAnsi" w:hAnsiTheme="minorHAnsi" w:cstheme="minorHAnsi"/>
        </w:rPr>
      </w:pPr>
      <w:r>
        <w:rPr>
          <w:rFonts w:asciiTheme="minorHAnsi" w:hAnsiTheme="minorHAnsi" w:cstheme="minorHAnsi"/>
        </w:rPr>
        <w:t>d</w:t>
      </w:r>
      <w:r w:rsidR="00086B9E" w:rsidRPr="00086B9E">
        <w:rPr>
          <w:rFonts w:asciiTheme="minorHAnsi" w:hAnsiTheme="minorHAnsi" w:cstheme="minorHAnsi"/>
        </w:rPr>
        <w:t>odatkowo (jako drugie) może być zgłoszone zadanie:</w:t>
      </w:r>
      <w:r w:rsidR="00086B9E">
        <w:rPr>
          <w:rFonts w:asciiTheme="minorHAnsi" w:hAnsiTheme="minorHAnsi" w:cstheme="minorHAnsi"/>
        </w:rPr>
        <w:t xml:space="preserve"> „p</w:t>
      </w:r>
      <w:r w:rsidR="00086B9E" w:rsidRPr="00086B9E">
        <w:rPr>
          <w:rFonts w:asciiTheme="minorHAnsi" w:hAnsiTheme="minorHAnsi" w:cstheme="minorHAnsi"/>
        </w:rPr>
        <w:t>romowanie aktywności osób niepełnosprawnych w różnych dziedzinach życia społecznego i zawodowego (</w:t>
      </w:r>
      <w:r w:rsidR="00086B9E">
        <w:rPr>
          <w:rFonts w:asciiTheme="minorHAnsi" w:hAnsiTheme="minorHAnsi" w:cstheme="minorHAnsi"/>
        </w:rPr>
        <w:t>paragraf </w:t>
      </w:r>
      <w:r w:rsidR="00086B9E" w:rsidRPr="00086B9E">
        <w:rPr>
          <w:rFonts w:asciiTheme="minorHAnsi" w:hAnsiTheme="minorHAnsi" w:cstheme="minorHAnsi"/>
        </w:rPr>
        <w:t>1 pkt</w:t>
      </w:r>
      <w:r w:rsidR="00086B9E">
        <w:rPr>
          <w:rFonts w:asciiTheme="minorHAnsi" w:hAnsiTheme="minorHAnsi" w:cstheme="minorHAnsi"/>
        </w:rPr>
        <w:t> </w:t>
      </w:r>
      <w:r w:rsidR="00086B9E" w:rsidRPr="00086B9E">
        <w:rPr>
          <w:rFonts w:asciiTheme="minorHAnsi" w:hAnsiTheme="minorHAnsi" w:cstheme="minorHAnsi"/>
        </w:rPr>
        <w:t>10 rozporządzenia).</w:t>
      </w:r>
    </w:p>
    <w:p w14:paraId="0A470D1B" w14:textId="73DA692C" w:rsidR="00832C5B" w:rsidRPr="00086B9E"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086B9E">
        <w:rPr>
          <w:rFonts w:ascii="Calibri" w:hAnsi="Calibri"/>
          <w:bCs w:val="0"/>
          <w:i w:val="0"/>
          <w:spacing w:val="0"/>
          <w:sz w:val="28"/>
          <w:szCs w:val="28"/>
          <w:u w:val="none"/>
        </w:rPr>
        <w:lastRenderedPageBreak/>
        <w:t>Warunki projektów</w:t>
      </w:r>
    </w:p>
    <w:p w14:paraId="62CE6912" w14:textId="77777777" w:rsidR="005A2A77" w:rsidRPr="00086B9E" w:rsidRDefault="005A2A77" w:rsidP="00086B9E">
      <w:pPr>
        <w:numPr>
          <w:ilvl w:val="0"/>
          <w:numId w:val="14"/>
        </w:numPr>
        <w:spacing w:line="276" w:lineRule="auto"/>
        <w:rPr>
          <w:rFonts w:asciiTheme="minorHAnsi" w:hAnsiTheme="minorHAnsi" w:cstheme="minorHAnsi"/>
        </w:rPr>
      </w:pPr>
      <w:r w:rsidRPr="00086B9E">
        <w:rPr>
          <w:rFonts w:asciiTheme="minorHAnsi" w:hAnsiTheme="minorHAnsi" w:cstheme="minorHAnsi"/>
        </w:rPr>
        <w:t>Beneficjentami ostatecznymi projektu mogą być osoby niepełnosprawne posiadające aktualne orzeczenie o stopniu niepełnosprawności lub aktualne orzeczenie o niepełnosprawności lub aktualne orzeczenie równoważne (orzeczenie lekarza orzecznika Zakładu Ubezpieczeń Społecznych lub orzeczenie o zaliczeniu do jednej z grup inwalidów).</w:t>
      </w:r>
    </w:p>
    <w:p w14:paraId="23A1D472" w14:textId="77777777" w:rsidR="005A2A77" w:rsidRPr="00086B9E" w:rsidRDefault="005A2A77"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Uczestnikiem projektu nie może być osoba zatrudniona w projekcie</w:t>
      </w:r>
      <w:r w:rsidR="00CF61A3" w:rsidRPr="00086B9E">
        <w:rPr>
          <w:rFonts w:asciiTheme="minorHAnsi" w:hAnsiTheme="minorHAnsi" w:cstheme="minorHAnsi"/>
        </w:rPr>
        <w:t xml:space="preserve"> (personel projektu).</w:t>
      </w:r>
      <w:r w:rsidRPr="00086B9E">
        <w:rPr>
          <w:rFonts w:asciiTheme="minorHAnsi" w:hAnsiTheme="minorHAnsi" w:cstheme="minorHAnsi"/>
        </w:rPr>
        <w:t xml:space="preserve"> </w:t>
      </w:r>
      <w:r w:rsidR="00CF61A3" w:rsidRPr="00086B9E">
        <w:rPr>
          <w:rFonts w:asciiTheme="minorHAnsi" w:hAnsiTheme="minorHAnsi" w:cstheme="minorHAnsi"/>
        </w:rPr>
        <w:t>D</w:t>
      </w:r>
      <w:r w:rsidRPr="00086B9E">
        <w:rPr>
          <w:rFonts w:asciiTheme="minorHAnsi" w:hAnsiTheme="minorHAnsi" w:cstheme="minorHAnsi"/>
        </w:rPr>
        <w:t>opuszczenie takiej sytuacji może mieć miejsce jedynie w uzasadnionych przypadkach, w</w:t>
      </w:r>
      <w:r w:rsidR="000E6642" w:rsidRPr="00086B9E">
        <w:rPr>
          <w:rFonts w:asciiTheme="minorHAnsi" w:hAnsiTheme="minorHAnsi" w:cstheme="minorHAnsi"/>
        </w:rPr>
        <w:t> </w:t>
      </w:r>
      <w:r w:rsidRPr="00086B9E">
        <w:rPr>
          <w:rFonts w:asciiTheme="minorHAnsi" w:hAnsiTheme="minorHAnsi" w:cstheme="minorHAnsi"/>
        </w:rPr>
        <w:t>których przyjęcie takiego rozwiązania nie będzie sprzeczne z celem realizacji projektu – każdorazowo wymagane jest uzyskanie przez Wnioskodawcę akceptacji PFRON.</w:t>
      </w:r>
    </w:p>
    <w:p w14:paraId="125FEB64" w14:textId="77777777" w:rsidR="00832C5B" w:rsidRPr="00086B9E" w:rsidRDefault="00832C5B"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Wnioskodawca nie może zgłosić do PFRON projektu, w którym zaplanowane działania mieszczą się w pojęciu „turnusu rehabilitacyjnego”, którego definicja wskazana została w</w:t>
      </w:r>
      <w:r w:rsidR="000E6642" w:rsidRPr="00086B9E">
        <w:rPr>
          <w:rFonts w:asciiTheme="minorHAnsi" w:hAnsiTheme="minorHAnsi" w:cstheme="minorHAnsi"/>
        </w:rPr>
        <w:t> </w:t>
      </w:r>
      <w:r w:rsidRPr="00086B9E">
        <w:rPr>
          <w:rFonts w:asciiTheme="minorHAnsi" w:hAnsiTheme="minorHAnsi" w:cstheme="minorHAnsi"/>
        </w:rPr>
        <w:t>art. 10c ustawy o rehabilitacji.</w:t>
      </w:r>
    </w:p>
    <w:p w14:paraId="04D603DE" w14:textId="2F0B2334" w:rsidR="00832C5B" w:rsidRDefault="00832C5B" w:rsidP="00086B9E">
      <w:pPr>
        <w:numPr>
          <w:ilvl w:val="0"/>
          <w:numId w:val="14"/>
        </w:numPr>
        <w:spacing w:before="120" w:line="276" w:lineRule="auto"/>
        <w:rPr>
          <w:ins w:id="2" w:author="Świder Dorota" w:date="2021-07-22T20:43:00Z"/>
          <w:rFonts w:asciiTheme="minorHAnsi" w:hAnsiTheme="minorHAnsi" w:cstheme="minorHAnsi"/>
        </w:rPr>
      </w:pPr>
      <w:r w:rsidRPr="00086B9E">
        <w:rPr>
          <w:rFonts w:asciiTheme="minorHAnsi" w:hAnsiTheme="minorHAnsi" w:cstheme="minorHAnsi"/>
        </w:rPr>
        <w:t xml:space="preserve">Zakres merytoryczny </w:t>
      </w:r>
      <w:r w:rsidR="00BC5B3D" w:rsidRPr="00086B9E">
        <w:rPr>
          <w:rFonts w:asciiTheme="minorHAnsi" w:hAnsiTheme="minorHAnsi" w:cstheme="minorHAnsi"/>
        </w:rPr>
        <w:t>projektu,</w:t>
      </w:r>
      <w:r w:rsidRPr="00086B9E">
        <w:rPr>
          <w:rFonts w:asciiTheme="minorHAnsi" w:hAnsiTheme="minorHAnsi" w:cstheme="minorHAnsi"/>
        </w:rPr>
        <w:t xml:space="preserve"> którego beneficjentami ostatecznymi są uczestnicy warsztatu terapii zajęciowej nie może dotyczyć działań podejmowanych na rzecz uczestnika zgodnie z</w:t>
      </w:r>
      <w:r w:rsidR="000E6642" w:rsidRPr="00086B9E">
        <w:rPr>
          <w:rFonts w:asciiTheme="minorHAnsi" w:hAnsiTheme="minorHAnsi" w:cstheme="minorHAnsi"/>
        </w:rPr>
        <w:t> </w:t>
      </w:r>
      <w:r w:rsidRPr="00086B9E">
        <w:rPr>
          <w:rFonts w:asciiTheme="minorHAnsi" w:hAnsiTheme="minorHAnsi" w:cstheme="minorHAnsi"/>
        </w:rPr>
        <w:t>indywidualnym programem rehabilitacji i terapii, przygotowanym przez radę programową warsztatu. W projekcie nie mogą być wykazywane koszty związane z wykorzystaniem pomieszczeń bądź sprzętu należącego do warsztatu terapii zajęciowej.</w:t>
      </w:r>
    </w:p>
    <w:p w14:paraId="642B36A1" w14:textId="77777777" w:rsidR="00C57166" w:rsidRPr="0093198C" w:rsidRDefault="00C57166" w:rsidP="00C57166">
      <w:pPr>
        <w:numPr>
          <w:ilvl w:val="0"/>
          <w:numId w:val="14"/>
        </w:numPr>
        <w:spacing w:before="120" w:line="276" w:lineRule="auto"/>
        <w:rPr>
          <w:ins w:id="3" w:author="Świder Dorota" w:date="2021-07-22T20:43:00Z"/>
          <w:rFonts w:ascii="Calibri" w:hAnsi="Calibri" w:cs="Calibri"/>
        </w:rPr>
      </w:pPr>
      <w:ins w:id="4" w:author="Świder Dorota" w:date="2021-07-22T20:43:00Z">
        <w:r w:rsidRPr="0093198C">
          <w:rPr>
            <w:rFonts w:ascii="Calibri" w:hAnsi="Calibri" w:cs="Calibri"/>
          </w:rPr>
          <w:t>Zakres merytoryczny projektu, którego beneficjentami ostatecznymi są uczestnicy środowiskowego domu samopomocy nie może dotyczyć działań podejmowanych na rzecz uczestnika zgodnie z indywidualnym planem postępowania wspierająco- aktywizującego. W projekcie nie mogą być wykazywane koszty związane z wykorzystaniem pomieszczeń bądź sprzętu należącego do środowiskowego domu samopomocy.</w:t>
        </w:r>
      </w:ins>
    </w:p>
    <w:p w14:paraId="68DBAA28" w14:textId="738A6556" w:rsidR="00C57166" w:rsidRPr="0093198C" w:rsidRDefault="00C57166" w:rsidP="00C57166">
      <w:pPr>
        <w:numPr>
          <w:ilvl w:val="0"/>
          <w:numId w:val="14"/>
        </w:numPr>
        <w:spacing w:before="120" w:line="276" w:lineRule="auto"/>
        <w:rPr>
          <w:ins w:id="5" w:author="Świder Dorota" w:date="2021-07-22T20:43:00Z"/>
          <w:rFonts w:ascii="Calibri" w:hAnsi="Calibri" w:cs="Calibri"/>
        </w:rPr>
      </w:pPr>
      <w:ins w:id="6" w:author="Świder Dorota" w:date="2021-07-22T20:43:00Z">
        <w:r w:rsidRPr="0093198C">
          <w:rPr>
            <w:rFonts w:ascii="Calibri" w:hAnsi="Calibri" w:cs="Calibri"/>
          </w:rPr>
          <w:t>Beneficjentami ostatecznymi projektu mogą być również mieszkańcy / podopieczni placówek innych niż wymienione ust. </w:t>
        </w:r>
      </w:ins>
      <w:ins w:id="7" w:author="Świder Dorota" w:date="2021-07-22T20:44:00Z">
        <w:r>
          <w:rPr>
            <w:rFonts w:ascii="Calibri" w:hAnsi="Calibri" w:cs="Calibri"/>
          </w:rPr>
          <w:t>4-5</w:t>
        </w:r>
      </w:ins>
      <w:ins w:id="8" w:author="Świder Dorota" w:date="2021-07-22T20:43:00Z">
        <w:r w:rsidRPr="0093198C">
          <w:rPr>
            <w:rFonts w:ascii="Calibri" w:hAnsi="Calibri" w:cs="Calibri"/>
          </w:rPr>
          <w:t>, finansowanych ze środków publicznych na podstawie odrębnych przepisów – z zastrzeżeniem, iż zakres merytoryczny projektu nie może dotyczyć działań podejmowanych na rzecz mieszkańca / podopiecznego zgodnie z planem / programem wsparcia opracowanym zgodnie z wymogami wynikającymi z przepisów normujących sposób funkcjonowania placówki. W projekcie nie mogą być wykazywane koszty związane z wykorzystaniem pomieszczeń bądź sprzętu należącego do placówki.</w:t>
        </w:r>
      </w:ins>
    </w:p>
    <w:p w14:paraId="215F1964" w14:textId="084F83BD" w:rsidR="00832C5B" w:rsidRPr="00086B9E" w:rsidRDefault="00832C5B"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W ogłoszeniu o konkursie mogą zostać wskazane dodatkowe zastrzeżenia co</w:t>
      </w:r>
      <w:r w:rsidR="00BC0B79" w:rsidRPr="00086B9E">
        <w:rPr>
          <w:rFonts w:asciiTheme="minorHAnsi" w:hAnsiTheme="minorHAnsi" w:cstheme="minorHAnsi"/>
        </w:rPr>
        <w:t> </w:t>
      </w:r>
      <w:r w:rsidRPr="00086B9E">
        <w:rPr>
          <w:rFonts w:asciiTheme="minorHAnsi" w:hAnsiTheme="minorHAnsi" w:cstheme="minorHAnsi"/>
        </w:rPr>
        <w:t>do</w:t>
      </w:r>
      <w:r w:rsidR="00BC0B79" w:rsidRPr="00086B9E">
        <w:rPr>
          <w:rFonts w:asciiTheme="minorHAnsi" w:hAnsiTheme="minorHAnsi" w:cstheme="minorHAnsi"/>
        </w:rPr>
        <w:t> </w:t>
      </w:r>
      <w:r w:rsidRPr="00086B9E">
        <w:rPr>
          <w:rFonts w:asciiTheme="minorHAnsi" w:hAnsiTheme="minorHAnsi" w:cstheme="minorHAnsi"/>
        </w:rPr>
        <w:t xml:space="preserve">możliwości zgłoszenia projektu, którego beneficjentami ostatecznymi będą </w:t>
      </w:r>
      <w:r w:rsidR="00BC5B3D" w:rsidRPr="00086B9E">
        <w:rPr>
          <w:rFonts w:asciiTheme="minorHAnsi" w:hAnsiTheme="minorHAnsi" w:cstheme="minorHAnsi"/>
        </w:rPr>
        <w:t>uczestnicy,</w:t>
      </w:r>
      <w:r w:rsidR="006C4426" w:rsidRPr="00086B9E">
        <w:rPr>
          <w:rFonts w:asciiTheme="minorHAnsi" w:hAnsiTheme="minorHAnsi" w:cstheme="minorHAnsi"/>
        </w:rPr>
        <w:t xml:space="preserve"> o których mowa w</w:t>
      </w:r>
      <w:r w:rsidR="000E6642" w:rsidRPr="00086B9E">
        <w:rPr>
          <w:rFonts w:asciiTheme="minorHAnsi" w:hAnsiTheme="minorHAnsi" w:cstheme="minorHAnsi"/>
        </w:rPr>
        <w:t> </w:t>
      </w:r>
      <w:r w:rsidR="006C4426" w:rsidRPr="00086B9E">
        <w:rPr>
          <w:rFonts w:asciiTheme="minorHAnsi" w:hAnsiTheme="minorHAnsi" w:cstheme="minorHAnsi"/>
        </w:rPr>
        <w:t>ust. </w:t>
      </w:r>
      <w:r w:rsidR="00CF61A3" w:rsidRPr="00086B9E">
        <w:rPr>
          <w:rFonts w:asciiTheme="minorHAnsi" w:hAnsiTheme="minorHAnsi" w:cstheme="minorHAnsi"/>
        </w:rPr>
        <w:t>4</w:t>
      </w:r>
      <w:ins w:id="9" w:author="Świder Dorota" w:date="2021-07-22T20:44:00Z">
        <w:r w:rsidR="00C57166">
          <w:rPr>
            <w:rFonts w:asciiTheme="minorHAnsi" w:hAnsiTheme="minorHAnsi" w:cstheme="minorHAnsi"/>
          </w:rPr>
          <w:t>-6</w:t>
        </w:r>
      </w:ins>
      <w:r w:rsidRPr="00086B9E">
        <w:rPr>
          <w:rFonts w:asciiTheme="minorHAnsi" w:hAnsiTheme="minorHAnsi" w:cstheme="minorHAnsi"/>
        </w:rPr>
        <w:t>.</w:t>
      </w:r>
    </w:p>
    <w:p w14:paraId="585DDE94" w14:textId="77777777" w:rsidR="00A45A63" w:rsidRPr="00086B9E" w:rsidRDefault="00A45A63"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Typ projektu „spotkania i imprezy integracyjne o charakterze otwartym” odnosi się do</w:t>
      </w:r>
      <w:r w:rsidR="000E6642" w:rsidRPr="00086B9E">
        <w:rPr>
          <w:rFonts w:asciiTheme="minorHAnsi" w:hAnsiTheme="minorHAnsi" w:cstheme="minorHAnsi"/>
        </w:rPr>
        <w:t> </w:t>
      </w:r>
      <w:r w:rsidRPr="00086B9E">
        <w:rPr>
          <w:rFonts w:asciiTheme="minorHAnsi" w:hAnsiTheme="minorHAnsi" w:cstheme="minorHAnsi"/>
        </w:rPr>
        <w:t>projektów z udziałem publiczności.</w:t>
      </w:r>
    </w:p>
    <w:p w14:paraId="2430B806" w14:textId="77777777" w:rsidR="00A45A63" w:rsidRPr="00086B9E" w:rsidRDefault="00A45A63"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Publiczność może zostać uwzględniona w liczbie uczestników projektu, o ile projekt nie ma charakteru imprezy plenerowej, w ramach której przewidywany jest wstęp wolny dla każdej zainteresowanej osoby.</w:t>
      </w:r>
    </w:p>
    <w:p w14:paraId="7C107300" w14:textId="78CCB026" w:rsidR="00832C5B" w:rsidRPr="00086B9E"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086B9E">
        <w:rPr>
          <w:rFonts w:ascii="Calibri" w:hAnsi="Calibri"/>
          <w:bCs w:val="0"/>
          <w:i w:val="0"/>
          <w:spacing w:val="0"/>
          <w:sz w:val="28"/>
          <w:szCs w:val="28"/>
          <w:u w:val="none"/>
        </w:rPr>
        <w:lastRenderedPageBreak/>
        <w:t>Zasięg terytorialny projektów</w:t>
      </w:r>
    </w:p>
    <w:p w14:paraId="1E18C961" w14:textId="77777777" w:rsidR="00832C5B" w:rsidRPr="00086B9E" w:rsidRDefault="00832C5B" w:rsidP="00086B9E">
      <w:pPr>
        <w:numPr>
          <w:ilvl w:val="0"/>
          <w:numId w:val="16"/>
        </w:numPr>
        <w:spacing w:line="276" w:lineRule="auto"/>
        <w:rPr>
          <w:rFonts w:asciiTheme="minorHAnsi" w:hAnsiTheme="minorHAnsi" w:cstheme="minorHAnsi"/>
        </w:rPr>
      </w:pPr>
      <w:r w:rsidRPr="00086B9E">
        <w:rPr>
          <w:rFonts w:asciiTheme="minorHAnsi" w:hAnsiTheme="minorHAnsi" w:cstheme="minorHAnsi"/>
        </w:rPr>
        <w:t>Projekty muszą mieć charakter ponadregionaln</w:t>
      </w:r>
      <w:r w:rsidR="00540A08" w:rsidRPr="00086B9E">
        <w:rPr>
          <w:rFonts w:asciiTheme="minorHAnsi" w:hAnsiTheme="minorHAnsi" w:cstheme="minorHAnsi"/>
        </w:rPr>
        <w:t>y lub ogólnopolski.</w:t>
      </w:r>
    </w:p>
    <w:p w14:paraId="37F243D0" w14:textId="6D7D8D06" w:rsidR="004E46A6" w:rsidRDefault="00832C5B" w:rsidP="00086B9E">
      <w:pPr>
        <w:numPr>
          <w:ilvl w:val="0"/>
          <w:numId w:val="16"/>
        </w:numPr>
        <w:spacing w:before="120" w:line="276" w:lineRule="auto"/>
        <w:rPr>
          <w:rFonts w:asciiTheme="minorHAnsi" w:hAnsiTheme="minorHAnsi" w:cstheme="minorHAnsi"/>
        </w:rPr>
      </w:pPr>
      <w:r w:rsidRPr="00086B9E">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8E79A2" w:rsidRPr="00086B9E">
        <w:rPr>
          <w:rFonts w:asciiTheme="minorHAnsi" w:hAnsiTheme="minorHAnsi" w:cstheme="minorHAnsi"/>
        </w:rPr>
        <w:t>uczestników</w:t>
      </w:r>
      <w:r w:rsidRPr="00086B9E">
        <w:rPr>
          <w:rFonts w:asciiTheme="minorHAnsi" w:hAnsiTheme="minorHAnsi" w:cstheme="minorHAnsi"/>
        </w:rPr>
        <w:t xml:space="preserve"> projektu) określany jest każdorazowo w ogłoszeniu o konkursie.</w:t>
      </w:r>
    </w:p>
    <w:p w14:paraId="64205788" w14:textId="58749C37" w:rsidR="00832C5B" w:rsidRPr="004E46A6"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4E46A6">
        <w:rPr>
          <w:rFonts w:ascii="Calibri" w:hAnsi="Calibri"/>
          <w:bCs w:val="0"/>
          <w:i w:val="0"/>
          <w:spacing w:val="0"/>
          <w:sz w:val="28"/>
          <w:szCs w:val="28"/>
          <w:u w:val="none"/>
        </w:rPr>
        <w:t>Tryb składania wniosków</w:t>
      </w:r>
    </w:p>
    <w:p w14:paraId="47CAD57F" w14:textId="77777777" w:rsidR="00832C5B" w:rsidRPr="00086B9E" w:rsidRDefault="00832C5B" w:rsidP="00086B9E">
      <w:pPr>
        <w:numPr>
          <w:ilvl w:val="0"/>
          <w:numId w:val="2"/>
        </w:numPr>
        <w:spacing w:before="120" w:line="276" w:lineRule="auto"/>
        <w:rPr>
          <w:rFonts w:asciiTheme="minorHAnsi" w:hAnsiTheme="minorHAnsi" w:cstheme="minorHAnsi"/>
        </w:rPr>
      </w:pPr>
      <w:r w:rsidRPr="00086B9E">
        <w:rPr>
          <w:rFonts w:asciiTheme="minorHAnsi" w:hAnsiTheme="minorHAnsi" w:cstheme="minorHAnsi"/>
        </w:rPr>
        <w:t>Termin oraz szczegółowe zasady składania wniosków o zlecenie realizacji zadań określane są</w:t>
      </w:r>
      <w:r w:rsidR="000E6642" w:rsidRPr="00086B9E">
        <w:rPr>
          <w:rFonts w:asciiTheme="minorHAnsi" w:hAnsiTheme="minorHAnsi" w:cstheme="minorHAnsi"/>
        </w:rPr>
        <w:t> </w:t>
      </w:r>
      <w:r w:rsidRPr="00086B9E">
        <w:rPr>
          <w:rFonts w:asciiTheme="minorHAnsi" w:hAnsiTheme="minorHAnsi" w:cstheme="minorHAnsi"/>
        </w:rPr>
        <w:t>w</w:t>
      </w:r>
      <w:r w:rsidR="000E6642" w:rsidRPr="00086B9E">
        <w:rPr>
          <w:rFonts w:asciiTheme="minorHAnsi" w:hAnsiTheme="minorHAnsi" w:cstheme="minorHAnsi"/>
        </w:rPr>
        <w:t> </w:t>
      </w:r>
      <w:r w:rsidRPr="00086B9E">
        <w:rPr>
          <w:rFonts w:asciiTheme="minorHAnsi" w:hAnsiTheme="minorHAnsi" w:cstheme="minorHAnsi"/>
        </w:rPr>
        <w:t>treści ogłoszenia o konkursie, w ramach którego Wnioskodawca ubiega się o</w:t>
      </w:r>
      <w:r w:rsidR="000E6642" w:rsidRPr="00086B9E">
        <w:rPr>
          <w:rFonts w:asciiTheme="minorHAnsi" w:hAnsiTheme="minorHAnsi" w:cstheme="minorHAnsi"/>
        </w:rPr>
        <w:t> </w:t>
      </w:r>
      <w:r w:rsidRPr="00086B9E">
        <w:rPr>
          <w:rFonts w:asciiTheme="minorHAnsi" w:hAnsiTheme="minorHAnsi" w:cstheme="minorHAnsi"/>
        </w:rPr>
        <w:t>dofinansowanie z PFRON.</w:t>
      </w:r>
    </w:p>
    <w:p w14:paraId="4B6D41DA" w14:textId="77777777" w:rsidR="00832C5B" w:rsidRPr="00086B9E" w:rsidRDefault="00832C5B" w:rsidP="00086B9E">
      <w:pPr>
        <w:numPr>
          <w:ilvl w:val="0"/>
          <w:numId w:val="2"/>
        </w:numPr>
        <w:spacing w:before="120" w:line="276" w:lineRule="auto"/>
        <w:rPr>
          <w:rFonts w:asciiTheme="minorHAnsi" w:hAnsiTheme="minorHAnsi" w:cstheme="minorHAnsi"/>
        </w:rPr>
      </w:pPr>
      <w:r w:rsidRPr="00086B9E">
        <w:rPr>
          <w:rFonts w:asciiTheme="minorHAnsi" w:hAnsiTheme="minorHAnsi" w:cstheme="minorHAnsi"/>
        </w:rPr>
        <w:t>Wniosek stanowi ofertę zawarcia umowy cywilnoprawnej i jego rozpatrzenie nie podlega przepisom kodeksu postępowania administracyjnego.</w:t>
      </w:r>
    </w:p>
    <w:p w14:paraId="3984246F" w14:textId="43054EFE" w:rsidR="00832C5B" w:rsidRPr="004E46A6"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4E46A6">
        <w:rPr>
          <w:rFonts w:ascii="Calibri" w:hAnsi="Calibri"/>
          <w:bCs w:val="0"/>
          <w:i w:val="0"/>
          <w:spacing w:val="0"/>
          <w:sz w:val="28"/>
          <w:szCs w:val="28"/>
          <w:u w:val="none"/>
        </w:rPr>
        <w:t>Ocena formalna</w:t>
      </w:r>
    </w:p>
    <w:p w14:paraId="1D7680CE" w14:textId="1CFA498C" w:rsidR="00832C5B" w:rsidRPr="00086B9E" w:rsidRDefault="00832C5B" w:rsidP="00086B9E">
      <w:pPr>
        <w:numPr>
          <w:ilvl w:val="0"/>
          <w:numId w:val="4"/>
        </w:numPr>
        <w:spacing w:line="276" w:lineRule="auto"/>
        <w:rPr>
          <w:rFonts w:asciiTheme="minorHAnsi" w:hAnsiTheme="minorHAnsi" w:cstheme="minorHAnsi"/>
        </w:rPr>
      </w:pPr>
      <w:r w:rsidRPr="00086B9E">
        <w:rPr>
          <w:rFonts w:asciiTheme="minorHAnsi" w:hAnsiTheme="minorHAnsi" w:cstheme="minorHAnsi"/>
        </w:rPr>
        <w:t>Oceny formalnej wniosku dokonuje się na podstawie zawartych w nim danych i informacji, a</w:t>
      </w:r>
      <w:r w:rsidR="000E6642" w:rsidRPr="00086B9E">
        <w:rPr>
          <w:rFonts w:asciiTheme="minorHAnsi" w:hAnsiTheme="minorHAnsi" w:cstheme="minorHAnsi"/>
        </w:rPr>
        <w:t> </w:t>
      </w:r>
      <w:r w:rsidRPr="00086B9E">
        <w:rPr>
          <w:rFonts w:asciiTheme="minorHAnsi" w:hAnsiTheme="minorHAnsi" w:cstheme="minorHAnsi"/>
        </w:rPr>
        <w:t>także posiadanych przez PFRON zasobów oraz ustaleń dokonanych w trakcie oceny wniosku. Ocena przeprowadzana jest na podstawie elektronicznej wersji wniosku, z zastrzeżeniem postanowień rozdziału X ust. 6</w:t>
      </w:r>
      <w:r w:rsidR="00BF1F6A" w:rsidRPr="00086B9E">
        <w:rPr>
          <w:rFonts w:asciiTheme="minorHAnsi" w:hAnsiTheme="minorHAnsi" w:cstheme="minorHAnsi"/>
        </w:rPr>
        <w:t>-8</w:t>
      </w:r>
      <w:r w:rsidRPr="00086B9E">
        <w:rPr>
          <w:rFonts w:asciiTheme="minorHAnsi" w:hAnsiTheme="minorHAnsi" w:cstheme="minorHAnsi"/>
        </w:rPr>
        <w:t xml:space="preserve"> niniejszego regulaminu.</w:t>
      </w:r>
      <w:ins w:id="10" w:author="Świder Dorota" w:date="2021-06-23T13:37:00Z">
        <w:r w:rsidR="009C0B37" w:rsidRPr="009C0B37">
          <w:rPr>
            <w:rFonts w:asciiTheme="minorHAnsi" w:hAnsiTheme="minorHAnsi"/>
          </w:rPr>
          <w:t xml:space="preserve"> </w:t>
        </w:r>
        <w:r w:rsidR="009C0B37" w:rsidRPr="0032246A">
          <w:rPr>
            <w:rFonts w:asciiTheme="minorHAnsi" w:hAnsiTheme="minorHAnsi"/>
          </w:rPr>
          <w:t xml:space="preserve">Ocena formalna dokonywana jest automatycznie przez </w:t>
        </w:r>
        <w:r w:rsidR="009C0B37">
          <w:rPr>
            <w:rFonts w:asciiTheme="minorHAnsi" w:hAnsiTheme="minorHAnsi"/>
          </w:rPr>
          <w:t xml:space="preserve">aplikację </w:t>
        </w:r>
        <w:r w:rsidR="009C0B37" w:rsidRPr="0032246A">
          <w:rPr>
            <w:rFonts w:asciiTheme="minorHAnsi" w:hAnsiTheme="minorHAnsi"/>
          </w:rPr>
          <w:t xml:space="preserve">Generator Wniosków, na podstawie podanych przez Wnioskodawcę informacji </w:t>
        </w:r>
        <w:r w:rsidR="009C0B37">
          <w:rPr>
            <w:rFonts w:asciiTheme="minorHAnsi" w:hAnsiTheme="minorHAnsi"/>
          </w:rPr>
          <w:t xml:space="preserve">– aplikacja </w:t>
        </w:r>
        <w:r w:rsidR="009C0B37" w:rsidRPr="0032246A">
          <w:rPr>
            <w:rFonts w:asciiTheme="minorHAnsi" w:hAnsiTheme="minorHAnsi"/>
          </w:rPr>
          <w:t>na etapie wypełniania wniosku informuje każdorazowo czy wniosek zawiera błędy formalne. Weryfikacji bezpośrednio przez PFRON (poza Generatorem</w:t>
        </w:r>
        <w:r w:rsidR="009C0B37">
          <w:rPr>
            <w:rFonts w:asciiTheme="minorHAnsi" w:hAnsiTheme="minorHAnsi"/>
          </w:rPr>
          <w:t xml:space="preserve"> Wniosków</w:t>
        </w:r>
        <w:r w:rsidR="009C0B37" w:rsidRPr="0032246A">
          <w:rPr>
            <w:rFonts w:asciiTheme="minorHAnsi" w:hAnsiTheme="minorHAnsi"/>
          </w:rPr>
          <w:t xml:space="preserve">) podlegają warunki </w:t>
        </w:r>
        <w:r w:rsidR="009C0B37">
          <w:rPr>
            <w:rFonts w:asciiTheme="minorHAnsi" w:hAnsiTheme="minorHAnsi"/>
          </w:rPr>
          <w:t>wykluczenia</w:t>
        </w:r>
        <w:r w:rsidR="009C0B37" w:rsidRPr="0032246A">
          <w:rPr>
            <w:rFonts w:asciiTheme="minorHAnsi" w:hAnsiTheme="minorHAnsi"/>
          </w:rPr>
          <w:t xml:space="preserve"> </w:t>
        </w:r>
        <w:r w:rsidR="009C0B37">
          <w:rPr>
            <w:rFonts w:asciiTheme="minorHAnsi" w:hAnsiTheme="minorHAnsi"/>
          </w:rPr>
          <w:t xml:space="preserve">danego Wnioskodawcy </w:t>
        </w:r>
        <w:r w:rsidR="009C0B37" w:rsidRPr="0032246A">
          <w:rPr>
            <w:rFonts w:asciiTheme="minorHAnsi" w:hAnsiTheme="minorHAnsi"/>
          </w:rPr>
          <w:t>z konkursu</w:t>
        </w:r>
        <w:r w:rsidR="009C0B37">
          <w:rPr>
            <w:rFonts w:asciiTheme="minorHAnsi" w:hAnsiTheme="minorHAnsi"/>
          </w:rPr>
          <w:t xml:space="preserve"> na podstawie postanowień rozdziału V „Zasad wspierania realizacji zadań”</w:t>
        </w:r>
        <w:r w:rsidR="009C0B37" w:rsidRPr="0032246A">
          <w:rPr>
            <w:rFonts w:asciiTheme="minorHAnsi" w:hAnsiTheme="minorHAnsi"/>
          </w:rPr>
          <w:t>.</w:t>
        </w:r>
      </w:ins>
    </w:p>
    <w:p w14:paraId="66382770" w14:textId="77777777" w:rsidR="00832C5B" w:rsidRPr="00086B9E" w:rsidRDefault="00832C5B"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Podczas oceny formalnej sprawdzane jest czy:</w:t>
      </w:r>
    </w:p>
    <w:p w14:paraId="134DF444"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rPr>
        <w:t xml:space="preserve">Wnioskodawca (a w przypadku wniosku wspólnego – każdy z Wnioskodawców) </w:t>
      </w:r>
      <w:r w:rsidRPr="00086B9E">
        <w:rPr>
          <w:rFonts w:asciiTheme="minorHAnsi" w:hAnsiTheme="minorHAnsi" w:cstheme="minorHAnsi"/>
          <w:bCs/>
        </w:rPr>
        <w:t xml:space="preserve">spełnia warunki </w:t>
      </w:r>
      <w:r w:rsidRPr="00086B9E">
        <w:rPr>
          <w:rFonts w:asciiTheme="minorHAnsi" w:hAnsiTheme="minorHAnsi" w:cstheme="minorHAnsi"/>
        </w:rPr>
        <w:t>u</w:t>
      </w:r>
      <w:r w:rsidR="00A1099E" w:rsidRPr="00086B9E">
        <w:rPr>
          <w:rFonts w:asciiTheme="minorHAnsi" w:hAnsiTheme="minorHAnsi" w:cstheme="minorHAnsi"/>
        </w:rPr>
        <w:t>prawniające do złożenia wniosku;</w:t>
      </w:r>
    </w:p>
    <w:p w14:paraId="30A0A2DB"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rPr>
        <w:t>dotrzymany</w:t>
      </w:r>
      <w:r w:rsidR="00A1099E" w:rsidRPr="00086B9E">
        <w:rPr>
          <w:rFonts w:asciiTheme="minorHAnsi" w:hAnsiTheme="minorHAnsi" w:cstheme="minorHAnsi"/>
        </w:rPr>
        <w:t xml:space="preserve"> został termin złożenia wniosku;</w:t>
      </w:r>
    </w:p>
    <w:p w14:paraId="1D947058"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bCs/>
        </w:rPr>
        <w:t xml:space="preserve">zgłoszony we wniosku projekt spełnia warunki wskazane w </w:t>
      </w:r>
      <w:r w:rsidR="00A1099E" w:rsidRPr="00086B9E">
        <w:rPr>
          <w:rFonts w:asciiTheme="minorHAnsi" w:hAnsiTheme="minorHAnsi" w:cstheme="minorHAnsi"/>
          <w:bCs/>
        </w:rPr>
        <w:t>ogłoszeniu o konkursie;</w:t>
      </w:r>
    </w:p>
    <w:p w14:paraId="62A6B011"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bCs/>
        </w:rPr>
        <w:t>wniosek został złożony za po</w:t>
      </w:r>
      <w:r w:rsidR="00A1099E" w:rsidRPr="00086B9E">
        <w:rPr>
          <w:rFonts w:asciiTheme="minorHAnsi" w:hAnsiTheme="minorHAnsi" w:cstheme="minorHAnsi"/>
          <w:bCs/>
        </w:rPr>
        <w:t>średnictwem Generatora Wniosków;</w:t>
      </w:r>
    </w:p>
    <w:p w14:paraId="2FBD5CAF"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bCs/>
        </w:rPr>
        <w:t>zachowane zostały następujące warunki dotyczące działalności odpłatnej, nieodpłatnej i</w:t>
      </w:r>
      <w:r w:rsidR="000E6642" w:rsidRPr="00086B9E">
        <w:rPr>
          <w:rFonts w:asciiTheme="minorHAnsi" w:hAnsiTheme="minorHAnsi" w:cstheme="minorHAnsi"/>
          <w:bCs/>
        </w:rPr>
        <w:t> </w:t>
      </w:r>
      <w:r w:rsidRPr="00086B9E">
        <w:rPr>
          <w:rFonts w:asciiTheme="minorHAnsi" w:hAnsiTheme="minorHAnsi" w:cstheme="minorHAnsi"/>
          <w:bCs/>
        </w:rPr>
        <w:t>gospodarczej (w przypadku wniosku wspólnego ocena dotyczy każdego z</w:t>
      </w:r>
      <w:r w:rsidR="000E6642" w:rsidRPr="00086B9E">
        <w:rPr>
          <w:rFonts w:asciiTheme="minorHAnsi" w:hAnsiTheme="minorHAnsi" w:cstheme="minorHAnsi"/>
          <w:bCs/>
        </w:rPr>
        <w:t> </w:t>
      </w:r>
      <w:r w:rsidRPr="00086B9E">
        <w:rPr>
          <w:rFonts w:asciiTheme="minorHAnsi" w:hAnsiTheme="minorHAnsi" w:cstheme="minorHAnsi"/>
          <w:bCs/>
        </w:rPr>
        <w:t>Wnioskodawców):</w:t>
      </w:r>
    </w:p>
    <w:p w14:paraId="0E997D9E" w14:textId="77777777"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iCs/>
        </w:rPr>
      </w:pPr>
      <w:r w:rsidRPr="00BC5E39">
        <w:rPr>
          <w:rFonts w:asciiTheme="minorHAnsi" w:hAnsiTheme="minorHAnsi" w:cstheme="minorHAnsi"/>
          <w:bCs/>
        </w:rPr>
        <w:t xml:space="preserve">działania zaplanowane w projekcie mieszczą się w zakresie prowadzonej przez Wnioskodawcę działalności odpłatnej i/lub nieodpłatnej </w:t>
      </w:r>
      <w:r w:rsidRPr="00BC5E39">
        <w:rPr>
          <w:rFonts w:asciiTheme="minorHAnsi" w:hAnsiTheme="minorHAnsi" w:cstheme="minorHAnsi"/>
        </w:rPr>
        <w:t>(o których mowa w art. 7-8 ustawy o działalności pożytku publicznego i o wolontariacie),</w:t>
      </w:r>
    </w:p>
    <w:p w14:paraId="3174DA49" w14:textId="06F12B6B"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rPr>
      </w:pPr>
      <w:r w:rsidRPr="00BC5E39">
        <w:rPr>
          <w:rFonts w:asciiTheme="minorHAnsi" w:hAnsiTheme="minorHAnsi" w:cstheme="minorHAnsi"/>
          <w:bCs/>
        </w:rPr>
        <w:lastRenderedPageBreak/>
        <w:t xml:space="preserve">opłaty od </w:t>
      </w:r>
      <w:r w:rsidR="00F4705B" w:rsidRPr="00BC5E39">
        <w:rPr>
          <w:rFonts w:asciiTheme="minorHAnsi" w:hAnsiTheme="minorHAnsi" w:cstheme="minorHAnsi"/>
          <w:bCs/>
        </w:rPr>
        <w:t>uczestników</w:t>
      </w:r>
      <w:r w:rsidRPr="00BC5E39">
        <w:rPr>
          <w:rFonts w:asciiTheme="minorHAnsi" w:hAnsiTheme="minorHAnsi" w:cstheme="minorHAnsi"/>
          <w:bCs/>
        </w:rPr>
        <w:t xml:space="preserve"> </w:t>
      </w:r>
      <w:r w:rsidR="00F4705B" w:rsidRPr="00BC5E39">
        <w:rPr>
          <w:rFonts w:asciiTheme="minorHAnsi" w:hAnsiTheme="minorHAnsi" w:cstheme="minorHAnsi"/>
          <w:bCs/>
        </w:rPr>
        <w:t xml:space="preserve">projektu </w:t>
      </w:r>
      <w:r w:rsidRPr="00BC5E39">
        <w:rPr>
          <w:rFonts w:asciiTheme="minorHAnsi" w:hAnsiTheme="minorHAnsi" w:cstheme="minorHAnsi"/>
          <w:bCs/>
        </w:rPr>
        <w:t>nie stanowią jednego ze źródeł finansowania wkładu własnego w sytuacji</w:t>
      </w:r>
      <w:r w:rsidR="00BC5B3D">
        <w:rPr>
          <w:rFonts w:asciiTheme="minorHAnsi" w:hAnsiTheme="minorHAnsi" w:cstheme="minorHAnsi"/>
          <w:bCs/>
        </w:rPr>
        <w:t>,</w:t>
      </w:r>
      <w:r w:rsidRPr="00BC5E39">
        <w:rPr>
          <w:rFonts w:asciiTheme="minorHAnsi" w:hAnsiTheme="minorHAnsi" w:cstheme="minorHAnsi"/>
          <w:bCs/>
        </w:rPr>
        <w:t xml:space="preserve"> gdy Wnioskodawca nie prowadzi działalności odpłatnej,</w:t>
      </w:r>
    </w:p>
    <w:p w14:paraId="6AE6EBB9" w14:textId="77777777"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rPr>
      </w:pPr>
      <w:r w:rsidRPr="00BC5E39">
        <w:rPr>
          <w:rFonts w:asciiTheme="minorHAnsi" w:hAnsiTheme="minorHAnsi" w:cstheme="minorHAnsi"/>
          <w:bCs/>
        </w:rPr>
        <w:t>wniosek nie zakłada wykorzystania całości lub części dofinansowania na działania związane z działalnością gospodarczą Wnioskodawcy,</w:t>
      </w:r>
    </w:p>
    <w:p w14:paraId="37EE03CE" w14:textId="77777777"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rPr>
      </w:pPr>
      <w:r w:rsidRPr="00BC5E39">
        <w:rPr>
          <w:rFonts w:asciiTheme="minorHAnsi" w:hAnsiTheme="minorHAnsi" w:cstheme="minorHAnsi"/>
          <w:bCs/>
        </w:rPr>
        <w:t>działania zaplanowane w ramach projektu nie mieszczą się w zakresie działalności gospodarczej prowadzonej przez Wnioskodawcę.</w:t>
      </w:r>
    </w:p>
    <w:p w14:paraId="4114C962" w14:textId="77777777" w:rsidR="00832C5B" w:rsidRPr="00086B9E" w:rsidRDefault="00832C5B" w:rsidP="00BC5E39">
      <w:pPr>
        <w:numPr>
          <w:ilvl w:val="0"/>
          <w:numId w:val="4"/>
        </w:numPr>
        <w:spacing w:before="120" w:line="276" w:lineRule="auto"/>
        <w:rPr>
          <w:rFonts w:asciiTheme="minorHAnsi" w:hAnsiTheme="minorHAnsi" w:cstheme="minorHAnsi"/>
        </w:rPr>
      </w:pPr>
      <w:r w:rsidRPr="00086B9E">
        <w:rPr>
          <w:rFonts w:asciiTheme="minorHAnsi" w:hAnsiTheme="minorHAnsi" w:cstheme="minorHAnsi"/>
        </w:rPr>
        <w:t>W ogłoszeniu o konkursie mogą zostać wskazane inne niż wymienione w ust. 2 kryteria, które będą brane pod uwagę podczas oceny formalnej wniosków.</w:t>
      </w:r>
    </w:p>
    <w:p w14:paraId="557E7C62" w14:textId="77777777" w:rsidR="00832C5B" w:rsidRPr="00086B9E" w:rsidRDefault="00832C5B" w:rsidP="00BC5E39">
      <w:pPr>
        <w:numPr>
          <w:ilvl w:val="0"/>
          <w:numId w:val="4"/>
        </w:numPr>
        <w:spacing w:before="120" w:line="276" w:lineRule="auto"/>
        <w:rPr>
          <w:rFonts w:asciiTheme="minorHAnsi" w:hAnsiTheme="minorHAnsi" w:cstheme="minorHAnsi"/>
        </w:rPr>
      </w:pPr>
      <w:r w:rsidRPr="00086B9E">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707695E3" w14:textId="495F473D" w:rsidR="00832C5B" w:rsidRPr="00086B9E" w:rsidRDefault="00832C5B" w:rsidP="004E46A6">
      <w:pPr>
        <w:numPr>
          <w:ilvl w:val="0"/>
          <w:numId w:val="4"/>
        </w:numPr>
        <w:spacing w:before="120" w:line="276" w:lineRule="auto"/>
        <w:rPr>
          <w:rFonts w:asciiTheme="minorHAnsi" w:hAnsiTheme="minorHAnsi" w:cstheme="minorHAnsi"/>
        </w:rPr>
      </w:pPr>
      <w:r w:rsidRPr="00086B9E">
        <w:rPr>
          <w:rFonts w:asciiTheme="minorHAnsi" w:hAnsiTheme="minorHAnsi" w:cstheme="minorHAnsi"/>
        </w:rPr>
        <w:t xml:space="preserve">Ocena formalna wniosków </w:t>
      </w:r>
      <w:ins w:id="11" w:author="Świder Dorota" w:date="2021-06-23T13:37:00Z">
        <w:r w:rsidR="009C0B37">
          <w:rPr>
            <w:rFonts w:asciiTheme="minorHAnsi" w:hAnsiTheme="minorHAnsi"/>
          </w:rPr>
          <w:t xml:space="preserve">oraz weryfikacja czy w odniesieniu do danego Wnioskodawcy nie zachodzą przesłanki do wykluczenia z konkursu, o których mowa w rozdziale V „Zasad wspierania realizacji zadań” </w:t>
        </w:r>
      </w:ins>
      <w:r w:rsidRPr="00086B9E">
        <w:rPr>
          <w:rFonts w:asciiTheme="minorHAnsi" w:hAnsiTheme="minorHAnsi" w:cstheme="minorHAnsi"/>
        </w:rPr>
        <w:t>przeprowadzana jest przez PFRON w terminie 20 dni roboczych od</w:t>
      </w:r>
      <w:r w:rsidR="000E6642" w:rsidRPr="00086B9E">
        <w:rPr>
          <w:rFonts w:asciiTheme="minorHAnsi" w:hAnsiTheme="minorHAnsi" w:cstheme="minorHAnsi"/>
        </w:rPr>
        <w:t> </w:t>
      </w:r>
      <w:r w:rsidRPr="00086B9E">
        <w:rPr>
          <w:rFonts w:asciiTheme="minorHAnsi" w:hAnsiTheme="minorHAnsi" w:cstheme="minorHAnsi"/>
        </w:rPr>
        <w:t>daty zamknięcia konkursu.</w:t>
      </w:r>
    </w:p>
    <w:p w14:paraId="106120F3" w14:textId="39672C06" w:rsidR="00832C5B" w:rsidRPr="00086B9E" w:rsidDel="009C0B37" w:rsidRDefault="00832C5B" w:rsidP="004E46A6">
      <w:pPr>
        <w:numPr>
          <w:ilvl w:val="0"/>
          <w:numId w:val="4"/>
        </w:numPr>
        <w:spacing w:before="120" w:line="276" w:lineRule="auto"/>
        <w:rPr>
          <w:del w:id="12" w:author="Świder Dorota" w:date="2021-06-23T13:38:00Z"/>
          <w:rFonts w:asciiTheme="minorHAnsi" w:hAnsiTheme="minorHAnsi" w:cstheme="minorHAnsi"/>
        </w:rPr>
      </w:pPr>
      <w:del w:id="13" w:author="Świder Dorota" w:date="2021-06-23T13:38:00Z">
        <w:r w:rsidRPr="00086B9E" w:rsidDel="009C0B37">
          <w:rPr>
            <w:rFonts w:asciiTheme="minorHAnsi" w:hAnsiTheme="minorHAnsi" w:cstheme="minorHAnsi"/>
          </w:rPr>
          <w:delText>Ewentualne nieścisłości, błędy lub braki muszą zostać poprawione i/lub uzupełnione przez Wnioskodawcę (Wnioskodawcę-Lidera) w terminie 3 dni roboczych od daty otrzymania wezwania z PFRON do ich usunięcia. Nieuzupełnienie wniosku w</w:delText>
        </w:r>
        <w:r w:rsidR="000E6642" w:rsidRPr="00086B9E" w:rsidDel="009C0B37">
          <w:rPr>
            <w:rFonts w:asciiTheme="minorHAnsi" w:hAnsiTheme="minorHAnsi" w:cstheme="minorHAnsi"/>
          </w:rPr>
          <w:delText xml:space="preserve"> </w:delText>
        </w:r>
        <w:r w:rsidRPr="00086B9E" w:rsidDel="009C0B37">
          <w:rPr>
            <w:rFonts w:asciiTheme="minorHAnsi" w:hAnsiTheme="minorHAnsi" w:cstheme="minorHAnsi"/>
          </w:rPr>
          <w:delText>wyznaczonym terminie spowoduje jego odrzucenie (nie przewiduje się możliwości powtórnego uzupełniania wniosku).</w:delText>
        </w:r>
      </w:del>
    </w:p>
    <w:p w14:paraId="7939CAF0" w14:textId="77777777" w:rsidR="00CC3281" w:rsidRPr="00086B9E" w:rsidRDefault="00CC3281"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Informacje zawarte we wniosku mogą podlegać weryfikacji zgodności ze stanem faktycznym.</w:t>
      </w:r>
    </w:p>
    <w:p w14:paraId="392B5006" w14:textId="77777777" w:rsidR="00832C5B" w:rsidRPr="00086B9E" w:rsidRDefault="00832C5B"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4DA9D351" w14:textId="33216560" w:rsidR="00832C5B" w:rsidRPr="00086B9E" w:rsidRDefault="00832C5B"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 xml:space="preserve">Lista wniosków zweryfikowanych formalnie </w:t>
      </w:r>
      <w:bookmarkStart w:id="14" w:name="_Hlk75347356"/>
      <w:ins w:id="15" w:author="Świder Dorota" w:date="2021-06-23T13:38:00Z">
        <w:r w:rsidR="009C0B37">
          <w:rPr>
            <w:rFonts w:asciiTheme="minorHAnsi" w:hAnsiTheme="minorHAnsi"/>
          </w:rPr>
          <w:t xml:space="preserve">oraz lista Wnioskodawców wykluczonych z konkursu na podstawie postanowień rozdziału V „Zasad wspierania realizacji zadań” </w:t>
        </w:r>
      </w:ins>
      <w:bookmarkEnd w:id="14"/>
      <w:r w:rsidR="007C7302" w:rsidRPr="00086B9E">
        <w:rPr>
          <w:rFonts w:asciiTheme="minorHAnsi" w:hAnsiTheme="minorHAnsi" w:cstheme="minorHAnsi"/>
        </w:rPr>
        <w:t>zamieszczan</w:t>
      </w:r>
      <w:ins w:id="16" w:author="Świder Dorota" w:date="2021-06-23T13:38:00Z">
        <w:r w:rsidR="009C0B37">
          <w:rPr>
            <w:rFonts w:asciiTheme="minorHAnsi" w:hAnsiTheme="minorHAnsi" w:cstheme="minorHAnsi"/>
          </w:rPr>
          <w:t>e</w:t>
        </w:r>
      </w:ins>
      <w:del w:id="17" w:author="Świder Dorota" w:date="2021-06-23T13:38:00Z">
        <w:r w:rsidR="007C7302" w:rsidRPr="00086B9E" w:rsidDel="009C0B37">
          <w:rPr>
            <w:rFonts w:asciiTheme="minorHAnsi" w:hAnsiTheme="minorHAnsi" w:cstheme="minorHAnsi"/>
          </w:rPr>
          <w:delText>a</w:delText>
        </w:r>
      </w:del>
      <w:r w:rsidR="007C7302" w:rsidRPr="00086B9E">
        <w:rPr>
          <w:rFonts w:asciiTheme="minorHAnsi" w:hAnsiTheme="minorHAnsi" w:cstheme="minorHAnsi"/>
        </w:rPr>
        <w:t xml:space="preserve"> </w:t>
      </w:r>
      <w:del w:id="18" w:author="Świder Dorota" w:date="2021-06-23T13:38:00Z">
        <w:r w:rsidR="007C7302" w:rsidRPr="00086B9E" w:rsidDel="009C0B37">
          <w:rPr>
            <w:rFonts w:asciiTheme="minorHAnsi" w:hAnsiTheme="minorHAnsi" w:cstheme="minorHAnsi"/>
          </w:rPr>
          <w:delText xml:space="preserve">jest </w:delText>
        </w:r>
      </w:del>
      <w:ins w:id="19" w:author="Świder Dorota" w:date="2021-06-23T13:38:00Z">
        <w:r w:rsidR="009C0B37">
          <w:rPr>
            <w:rFonts w:asciiTheme="minorHAnsi" w:hAnsiTheme="minorHAnsi" w:cstheme="minorHAnsi"/>
          </w:rPr>
          <w:t>są</w:t>
        </w:r>
        <w:r w:rsidR="009C0B37" w:rsidRPr="00086B9E">
          <w:rPr>
            <w:rFonts w:asciiTheme="minorHAnsi" w:hAnsiTheme="minorHAnsi" w:cstheme="minorHAnsi"/>
          </w:rPr>
          <w:t xml:space="preserve"> </w:t>
        </w:r>
      </w:ins>
      <w:r w:rsidRPr="00086B9E">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086B9E">
        <w:rPr>
          <w:rFonts w:asciiTheme="minorHAnsi" w:hAnsiTheme="minorHAnsi" w:cstheme="minorHAnsi"/>
        </w:rPr>
        <w:t xml:space="preserve">zamieszczana jest </w:t>
      </w:r>
      <w:r w:rsidRPr="00086B9E">
        <w:rPr>
          <w:rFonts w:asciiTheme="minorHAnsi" w:hAnsiTheme="minorHAnsi" w:cstheme="minorHAnsi"/>
        </w:rPr>
        <w:t>informacja o</w:t>
      </w:r>
      <w:r w:rsidR="000E6642" w:rsidRPr="00086B9E">
        <w:rPr>
          <w:rFonts w:asciiTheme="minorHAnsi" w:hAnsiTheme="minorHAnsi" w:cstheme="minorHAnsi"/>
        </w:rPr>
        <w:t> </w:t>
      </w:r>
      <w:r w:rsidRPr="00086B9E">
        <w:rPr>
          <w:rFonts w:asciiTheme="minorHAnsi" w:hAnsiTheme="minorHAnsi" w:cstheme="minorHAnsi"/>
        </w:rPr>
        <w:t>przyczynie odrzucenia.</w:t>
      </w:r>
    </w:p>
    <w:p w14:paraId="071C9BCD" w14:textId="4986291C"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Od negatywnej oceny formalnej wniosku przysługuje Wnioskodawcy (Wnioskodawcy-Liderowi) odwołanie</w:t>
      </w:r>
      <w:r w:rsidR="009C0B37">
        <w:rPr>
          <w:rFonts w:asciiTheme="minorHAnsi" w:hAnsiTheme="minorHAnsi" w:cstheme="minorHAnsi"/>
        </w:rPr>
        <w:t>.</w:t>
      </w:r>
      <w:r w:rsidR="00E21C86">
        <w:rPr>
          <w:rFonts w:asciiTheme="minorHAnsi" w:hAnsiTheme="minorHAnsi" w:cstheme="minorHAnsi"/>
        </w:rPr>
        <w:t xml:space="preserve"> </w:t>
      </w:r>
      <w:r w:rsidR="00E21C86" w:rsidRPr="00086B9E">
        <w:rPr>
          <w:rFonts w:asciiTheme="minorHAnsi" w:hAnsiTheme="minorHAnsi" w:cstheme="minorHAnsi"/>
        </w:rPr>
        <w:t xml:space="preserve">Odwołanie Wnioskodawca może złożyć </w:t>
      </w:r>
      <w:ins w:id="20" w:author="Świder Dorota" w:date="2021-06-23T13:40:00Z">
        <w:r w:rsidR="00E21C86">
          <w:rPr>
            <w:rFonts w:asciiTheme="minorHAnsi" w:hAnsiTheme="minorHAnsi" w:cstheme="minorHAnsi"/>
          </w:rPr>
          <w:t xml:space="preserve">do </w:t>
        </w:r>
      </w:ins>
      <w:del w:id="21" w:author="Świder Dorota" w:date="2021-06-23T13:40:00Z">
        <w:r w:rsidR="00E21C86" w:rsidRPr="00086B9E" w:rsidDel="009C0B37">
          <w:rPr>
            <w:rFonts w:asciiTheme="minorHAnsi" w:hAnsiTheme="minorHAnsi" w:cstheme="minorHAnsi"/>
          </w:rPr>
          <w:delText>w</w:delText>
        </w:r>
      </w:del>
      <w:ins w:id="22" w:author="Świder Dorota" w:date="2021-06-23T13:40:00Z">
        <w:r w:rsidR="00E21C86">
          <w:rPr>
            <w:rFonts w:asciiTheme="minorHAnsi" w:hAnsiTheme="minorHAnsi" w:cstheme="minorHAnsi"/>
          </w:rPr>
          <w:t>Biura</w:t>
        </w:r>
      </w:ins>
      <w:r w:rsidR="00E21C86" w:rsidRPr="00086B9E">
        <w:rPr>
          <w:rFonts w:asciiTheme="minorHAnsi" w:hAnsiTheme="minorHAnsi" w:cstheme="minorHAnsi"/>
        </w:rPr>
        <w:t xml:space="preserve"> PFRON w ciągu 3 dni roboczych od dnia upublicznienia wyników oceny formalnej, tzn. ukazania się wyników na stronie internetowej: www.pfron.org.pl.</w:t>
      </w:r>
      <w:ins w:id="23" w:author="Świder Dorota" w:date="2021-06-23T13:41:00Z">
        <w:r w:rsidR="00E21C86" w:rsidRPr="009C0B37">
          <w:rPr>
            <w:rFonts w:asciiTheme="minorHAnsi" w:hAnsiTheme="minorHAnsi"/>
          </w:rPr>
          <w:t xml:space="preserve"> </w:t>
        </w:r>
        <w:r w:rsidR="00E21C86" w:rsidRPr="0032246A">
          <w:rPr>
            <w:rFonts w:asciiTheme="minorHAnsi" w:hAnsiTheme="minorHAnsi"/>
          </w:rPr>
          <w:t>Decyzj</w:t>
        </w:r>
      </w:ins>
      <w:ins w:id="24" w:author="Świder Dorota" w:date="2021-07-26T12:52:00Z">
        <w:r w:rsidR="003B51F4">
          <w:rPr>
            <w:rFonts w:asciiTheme="minorHAnsi" w:hAnsiTheme="minorHAnsi"/>
          </w:rPr>
          <w:t>ę</w:t>
        </w:r>
      </w:ins>
      <w:ins w:id="25" w:author="Świder Dorota" w:date="2021-06-23T13:41:00Z">
        <w:r w:rsidR="00E21C86" w:rsidRPr="0032246A">
          <w:rPr>
            <w:rFonts w:asciiTheme="minorHAnsi" w:hAnsiTheme="minorHAnsi"/>
          </w:rPr>
          <w:t xml:space="preserve"> w sprawie </w:t>
        </w:r>
        <w:r w:rsidR="00E21C86">
          <w:rPr>
            <w:rFonts w:asciiTheme="minorHAnsi" w:hAnsiTheme="minorHAnsi"/>
          </w:rPr>
          <w:t xml:space="preserve">rozpatrzenia odwołania </w:t>
        </w:r>
        <w:r w:rsidR="00E21C86" w:rsidRPr="0032246A">
          <w:rPr>
            <w:rFonts w:asciiTheme="minorHAnsi" w:hAnsiTheme="minorHAnsi"/>
          </w:rPr>
          <w:t>podejmują Pełnomocnicy Zarządu PFRON</w:t>
        </w:r>
      </w:ins>
      <w:r w:rsidR="00E21C86">
        <w:rPr>
          <w:rFonts w:asciiTheme="minorHAnsi" w:hAnsiTheme="minorHAnsi"/>
        </w:rPr>
        <w:t xml:space="preserve">. </w:t>
      </w:r>
      <w:del w:id="26" w:author="Świder Dorota" w:date="2021-06-23T13:40:00Z">
        <w:r w:rsidRPr="00086B9E" w:rsidDel="009C0B37">
          <w:rPr>
            <w:rFonts w:asciiTheme="minorHAnsi" w:hAnsiTheme="minorHAnsi" w:cstheme="minorHAnsi"/>
          </w:rPr>
          <w:delText xml:space="preserve">do Prezesa Zarządu PFRON, a w </w:delText>
        </w:r>
        <w:r w:rsidR="00BC5B3D" w:rsidRPr="00086B9E" w:rsidDel="009C0B37">
          <w:rPr>
            <w:rFonts w:asciiTheme="minorHAnsi" w:hAnsiTheme="minorHAnsi" w:cstheme="minorHAnsi"/>
          </w:rPr>
          <w:delText>przypadku,</w:delText>
        </w:r>
        <w:r w:rsidRPr="00086B9E" w:rsidDel="009C0B37">
          <w:rPr>
            <w:rFonts w:asciiTheme="minorHAnsi" w:hAnsiTheme="minorHAnsi" w:cstheme="minorHAnsi"/>
          </w:rPr>
          <w:delText xml:space="preserve"> gdy ocena formalna wniosków przeprowadzana jest w Oddziałach PFRON – do Dyrektora właściwego Oddziału PFRON</w:delText>
        </w:r>
      </w:del>
      <w:r w:rsidRPr="00086B9E">
        <w:rPr>
          <w:rFonts w:asciiTheme="minorHAnsi" w:hAnsiTheme="minorHAnsi" w:cstheme="minorHAnsi"/>
        </w:rPr>
        <w:t>.</w:t>
      </w:r>
    </w:p>
    <w:p w14:paraId="6F91C4FC" w14:textId="08B2F521" w:rsidR="00832C5B" w:rsidRPr="00086B9E" w:rsidRDefault="00E21C86" w:rsidP="00086B9E">
      <w:pPr>
        <w:numPr>
          <w:ilvl w:val="0"/>
          <w:numId w:val="4"/>
        </w:numPr>
        <w:spacing w:before="120" w:line="276" w:lineRule="auto"/>
        <w:ind w:left="341" w:hanging="454"/>
        <w:rPr>
          <w:rFonts w:asciiTheme="minorHAnsi" w:hAnsiTheme="minorHAnsi" w:cstheme="minorHAnsi"/>
        </w:rPr>
      </w:pPr>
      <w:ins w:id="27" w:author="Świder Dorota" w:date="2021-06-23T13:40:00Z">
        <w:r>
          <w:rPr>
            <w:rFonts w:asciiTheme="minorHAnsi" w:hAnsiTheme="minorHAnsi"/>
          </w:rPr>
          <w:lastRenderedPageBreak/>
          <w:t>Tryb składania odwołań od wykluczenia z konkursu uregulowany został w rozdziale V „Zasad wspierania realizacji zadań”.</w:t>
        </w:r>
      </w:ins>
    </w:p>
    <w:p w14:paraId="463EFC9F" w14:textId="693AD875" w:rsidR="00832C5B" w:rsidRPr="00086B9E" w:rsidDel="009C0B37" w:rsidRDefault="00832C5B" w:rsidP="00086B9E">
      <w:pPr>
        <w:numPr>
          <w:ilvl w:val="0"/>
          <w:numId w:val="4"/>
        </w:numPr>
        <w:spacing w:before="120" w:line="276" w:lineRule="auto"/>
        <w:ind w:left="341" w:hanging="454"/>
        <w:rPr>
          <w:del w:id="28" w:author="Świder Dorota" w:date="2021-06-23T13:41:00Z"/>
          <w:rFonts w:asciiTheme="minorHAnsi" w:hAnsiTheme="minorHAnsi" w:cstheme="minorHAnsi"/>
        </w:rPr>
      </w:pPr>
      <w:del w:id="29" w:author="Świder Dorota" w:date="2021-06-23T13:41:00Z">
        <w:r w:rsidRPr="00086B9E" w:rsidDel="009C0B37">
          <w:rPr>
            <w:rFonts w:asciiTheme="minorHAnsi" w:hAnsiTheme="minorHAnsi" w:cstheme="minorHAnsi"/>
          </w:rPr>
          <w:delText xml:space="preserve">Odwołanie nie </w:delText>
        </w:r>
        <w:r w:rsidR="00BC5B3D" w:rsidRPr="00086B9E" w:rsidDel="009C0B37">
          <w:rPr>
            <w:rFonts w:asciiTheme="minorHAnsi" w:hAnsiTheme="minorHAnsi" w:cstheme="minorHAnsi"/>
          </w:rPr>
          <w:delText>przysługuje,</w:delText>
        </w:r>
        <w:r w:rsidRPr="00086B9E" w:rsidDel="009C0B37">
          <w:rPr>
            <w:rFonts w:asciiTheme="minorHAnsi" w:hAnsiTheme="minorHAnsi" w:cstheme="minorHAnsi"/>
          </w:rPr>
          <w:delText xml:space="preserve"> jeżeli Wnioskodawca, pomimo otrzymania wezwania z PFRON, przekazanego Wnioskodawcy na etapie oceny formalnej, nie uzupełnił wniosku w</w:delText>
        </w:r>
        <w:r w:rsidR="000E6642" w:rsidRPr="00086B9E" w:rsidDel="009C0B37">
          <w:rPr>
            <w:rFonts w:asciiTheme="minorHAnsi" w:hAnsiTheme="minorHAnsi" w:cstheme="minorHAnsi"/>
          </w:rPr>
          <w:delText> </w:delText>
        </w:r>
        <w:r w:rsidRPr="00086B9E" w:rsidDel="009C0B37">
          <w:rPr>
            <w:rFonts w:asciiTheme="minorHAnsi" w:hAnsiTheme="minorHAnsi" w:cstheme="minorHAnsi"/>
          </w:rPr>
          <w:delText>wyznaczonym terminie.</w:delText>
        </w:r>
      </w:del>
    </w:p>
    <w:p w14:paraId="796E2A03" w14:textId="57D074CF"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Odwołanie</w:t>
      </w:r>
      <w:ins w:id="30" w:author="Świder Dorota" w:date="2021-07-22T17:43:00Z">
        <w:r w:rsidR="00E21C86" w:rsidRPr="00E21C86">
          <w:rPr>
            <w:rFonts w:asciiTheme="minorHAnsi" w:hAnsiTheme="minorHAnsi"/>
          </w:rPr>
          <w:t xml:space="preserve"> </w:t>
        </w:r>
        <w:r w:rsidR="00E21C86">
          <w:rPr>
            <w:rFonts w:asciiTheme="minorHAnsi" w:hAnsiTheme="minorHAnsi"/>
          </w:rPr>
          <w:t>od negatywnej oceny formalnej</w:t>
        </w:r>
      </w:ins>
      <w:ins w:id="31" w:author="Świder Dorota" w:date="2021-07-22T17:44:00Z">
        <w:r w:rsidR="00E21C86">
          <w:rPr>
            <w:rFonts w:asciiTheme="minorHAnsi" w:hAnsiTheme="minorHAnsi"/>
          </w:rPr>
          <w:t xml:space="preserve"> wniosku</w:t>
        </w:r>
      </w:ins>
      <w:r w:rsidRPr="00086B9E">
        <w:rPr>
          <w:rFonts w:asciiTheme="minorHAnsi" w:hAnsiTheme="minorHAnsi" w:cstheme="minorHAnsi"/>
        </w:rPr>
        <w:t xml:space="preserve"> musi zostać podpisane przez osoby upoważnione do składania oświadczeń woli w</w:t>
      </w:r>
      <w:r w:rsidR="000E6642" w:rsidRPr="00086B9E">
        <w:rPr>
          <w:rFonts w:asciiTheme="minorHAnsi" w:hAnsiTheme="minorHAnsi" w:cstheme="minorHAnsi"/>
        </w:rPr>
        <w:t> </w:t>
      </w:r>
      <w:r w:rsidRPr="00086B9E">
        <w:rPr>
          <w:rFonts w:asciiTheme="minorHAnsi" w:hAnsiTheme="minorHAnsi" w:cstheme="minorHAnsi"/>
        </w:rPr>
        <w:t>imieniu Wnioskodawcy i zaciągania zobowiązań finansowych.</w:t>
      </w:r>
    </w:p>
    <w:p w14:paraId="124EB585" w14:textId="77777777"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70966FAD" w14:textId="77777777"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Wnioski ocenione negatywnie pod względem formalnym są przez PFRON archiwizowane.</w:t>
      </w:r>
    </w:p>
    <w:p w14:paraId="5647412C" w14:textId="5E7A8D1E" w:rsidR="00832C5B" w:rsidRPr="004E46A6" w:rsidRDefault="00832C5B" w:rsidP="00B91680">
      <w:pPr>
        <w:pStyle w:val="Nagwek2"/>
        <w:keepNext w:val="0"/>
        <w:numPr>
          <w:ilvl w:val="0"/>
          <w:numId w:val="30"/>
        </w:numPr>
        <w:spacing w:before="480" w:after="240" w:line="276" w:lineRule="auto"/>
        <w:ind w:left="567" w:hanging="567"/>
        <w:jc w:val="left"/>
        <w:rPr>
          <w:rFonts w:ascii="Calibri" w:hAnsi="Calibri"/>
          <w:bCs w:val="0"/>
          <w:i w:val="0"/>
          <w:spacing w:val="0"/>
          <w:sz w:val="28"/>
          <w:szCs w:val="28"/>
          <w:u w:val="none"/>
        </w:rPr>
      </w:pPr>
      <w:r w:rsidRPr="004E46A6">
        <w:rPr>
          <w:rFonts w:ascii="Calibri" w:hAnsi="Calibri"/>
          <w:bCs w:val="0"/>
          <w:i w:val="0"/>
          <w:spacing w:val="0"/>
          <w:sz w:val="28"/>
          <w:szCs w:val="28"/>
          <w:u w:val="none"/>
        </w:rPr>
        <w:t>Ocena merytoryczna</w:t>
      </w:r>
    </w:p>
    <w:p w14:paraId="069C229C" w14:textId="77777777" w:rsidR="00832C5B" w:rsidRPr="00086B9E" w:rsidRDefault="00832C5B" w:rsidP="00086B9E">
      <w:pPr>
        <w:numPr>
          <w:ilvl w:val="0"/>
          <w:numId w:val="9"/>
        </w:numPr>
        <w:spacing w:line="276" w:lineRule="auto"/>
        <w:rPr>
          <w:rFonts w:asciiTheme="minorHAnsi" w:hAnsiTheme="minorHAnsi" w:cstheme="minorHAnsi"/>
        </w:rPr>
      </w:pPr>
      <w:r w:rsidRPr="00086B9E">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2EE8642F"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W przypadku wniosków, które podlegają procedurze odwołania od wyników oceny formalnej termin zakończenia oceny merytorycznej biegnie od dnia opublikowania przez PFRON (na</w:t>
      </w:r>
      <w:r w:rsidR="00F50627" w:rsidRPr="00086B9E">
        <w:rPr>
          <w:rFonts w:asciiTheme="minorHAnsi" w:hAnsiTheme="minorHAnsi" w:cstheme="minorHAnsi"/>
        </w:rPr>
        <w:t> </w:t>
      </w:r>
      <w:r w:rsidRPr="00086B9E">
        <w:rPr>
          <w:rFonts w:asciiTheme="minorHAnsi" w:hAnsiTheme="minorHAnsi" w:cstheme="minorHAnsi"/>
        </w:rPr>
        <w:t>stronie internetowej www.pfron.org.pl) informacji o wynikach złożonych odwołań.</w:t>
      </w:r>
    </w:p>
    <w:p w14:paraId="24582AAE"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Podczas oceny merytorycznej sprawdzane jest czy:</w:t>
      </w:r>
    </w:p>
    <w:p w14:paraId="656A134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cel projektu</w:t>
      </w:r>
      <w:r w:rsidR="00A1099E" w:rsidRPr="00086B9E">
        <w:rPr>
          <w:rFonts w:asciiTheme="minorHAnsi" w:hAnsiTheme="minorHAnsi" w:cstheme="minorHAnsi"/>
        </w:rPr>
        <w:t xml:space="preserve"> zawiera się w </w:t>
      </w:r>
      <w:r w:rsidR="00117A5B" w:rsidRPr="00086B9E">
        <w:rPr>
          <w:rFonts w:asciiTheme="minorHAnsi" w:hAnsiTheme="minorHAnsi" w:cstheme="minorHAnsi"/>
        </w:rPr>
        <w:t>kierunku pomocy</w:t>
      </w:r>
      <w:r w:rsidR="00A1099E" w:rsidRPr="00086B9E">
        <w:rPr>
          <w:rFonts w:asciiTheme="minorHAnsi" w:hAnsiTheme="minorHAnsi" w:cstheme="minorHAnsi"/>
        </w:rPr>
        <w:t>;</w:t>
      </w:r>
    </w:p>
    <w:p w14:paraId="3171676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 xml:space="preserve">zaplanowane w projekcie </w:t>
      </w:r>
      <w:r w:rsidR="008E79A2" w:rsidRPr="00086B9E">
        <w:rPr>
          <w:rFonts w:asciiTheme="minorHAnsi" w:hAnsiTheme="minorHAnsi" w:cstheme="minorHAnsi"/>
        </w:rPr>
        <w:t>działania</w:t>
      </w:r>
      <w:r w:rsidRPr="00086B9E">
        <w:rPr>
          <w:rFonts w:asciiTheme="minorHAnsi" w:hAnsiTheme="minorHAnsi" w:cstheme="minorHAnsi"/>
        </w:rPr>
        <w:t xml:space="preserve"> umożl</w:t>
      </w:r>
      <w:r w:rsidR="00CF61A3" w:rsidRPr="00086B9E">
        <w:rPr>
          <w:rFonts w:asciiTheme="minorHAnsi" w:hAnsiTheme="minorHAnsi" w:cstheme="minorHAnsi"/>
        </w:rPr>
        <w:t>iwiają realizację celu projektu;</w:t>
      </w:r>
    </w:p>
    <w:p w14:paraId="6697A1A5"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 xml:space="preserve">zaplanowane w projekcie </w:t>
      </w:r>
      <w:r w:rsidR="008E79A2" w:rsidRPr="00086B9E">
        <w:rPr>
          <w:rFonts w:asciiTheme="minorHAnsi" w:hAnsiTheme="minorHAnsi" w:cstheme="minorHAnsi"/>
        </w:rPr>
        <w:t xml:space="preserve">działania </w:t>
      </w:r>
      <w:r w:rsidRPr="00086B9E">
        <w:rPr>
          <w:rFonts w:asciiTheme="minorHAnsi" w:hAnsiTheme="minorHAnsi" w:cstheme="minorHAnsi"/>
        </w:rPr>
        <w:t>mieszczą się w zakresie zadań, których dotyczy dany typ projektu (zgodnie z rozdzi</w:t>
      </w:r>
      <w:r w:rsidR="00CF61A3" w:rsidRPr="00086B9E">
        <w:rPr>
          <w:rFonts w:asciiTheme="minorHAnsi" w:hAnsiTheme="minorHAnsi" w:cstheme="minorHAnsi"/>
        </w:rPr>
        <w:t>ałem II niniejszego regulaminu);</w:t>
      </w:r>
    </w:p>
    <w:p w14:paraId="622113A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 xml:space="preserve">zaplanowane </w:t>
      </w:r>
      <w:r w:rsidR="008E79A2" w:rsidRPr="00086B9E">
        <w:rPr>
          <w:rFonts w:asciiTheme="minorHAnsi" w:hAnsiTheme="minorHAnsi" w:cstheme="minorHAnsi"/>
        </w:rPr>
        <w:t xml:space="preserve">działania </w:t>
      </w:r>
      <w:r w:rsidRPr="00086B9E">
        <w:rPr>
          <w:rFonts w:asciiTheme="minorHAnsi" w:hAnsiTheme="minorHAnsi" w:cstheme="minorHAnsi"/>
        </w:rPr>
        <w:t xml:space="preserve">są dobrane właściwie ze względu na grupę </w:t>
      </w:r>
      <w:r w:rsidR="008E79A2" w:rsidRPr="00086B9E">
        <w:rPr>
          <w:rFonts w:asciiTheme="minorHAnsi" w:hAnsiTheme="minorHAnsi" w:cstheme="minorHAnsi"/>
        </w:rPr>
        <w:t>uczestników</w:t>
      </w:r>
      <w:r w:rsidR="00CF61A3" w:rsidRPr="00086B9E">
        <w:rPr>
          <w:rFonts w:asciiTheme="minorHAnsi" w:hAnsiTheme="minorHAnsi" w:cstheme="minorHAnsi"/>
        </w:rPr>
        <w:t xml:space="preserve"> projektu;</w:t>
      </w:r>
    </w:p>
    <w:p w14:paraId="29FAD56A"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posiadane przez Wnioskodawcę zasoby kadrowe, rzeczowe, lokalowe oraz doświadczenie w</w:t>
      </w:r>
      <w:r w:rsidR="00F50627" w:rsidRPr="00086B9E">
        <w:rPr>
          <w:rFonts w:asciiTheme="minorHAnsi" w:hAnsiTheme="minorHAnsi" w:cstheme="minorHAnsi"/>
        </w:rPr>
        <w:t> </w:t>
      </w:r>
      <w:r w:rsidRPr="00086B9E">
        <w:rPr>
          <w:rFonts w:asciiTheme="minorHAnsi" w:hAnsiTheme="minorHAnsi" w:cstheme="minorHAnsi"/>
        </w:rPr>
        <w:t xml:space="preserve">realizacji projektów o podobnej tematyce są wystarczające do </w:t>
      </w:r>
      <w:r w:rsidR="00CF61A3" w:rsidRPr="00086B9E">
        <w:rPr>
          <w:rFonts w:asciiTheme="minorHAnsi" w:hAnsiTheme="minorHAnsi" w:cstheme="minorHAnsi"/>
        </w:rPr>
        <w:t>prawidłowej realizacji projektu;</w:t>
      </w:r>
    </w:p>
    <w:p w14:paraId="16DA19C1" w14:textId="77777777" w:rsidR="00832C5B" w:rsidRPr="00086B9E" w:rsidRDefault="0097423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zaplanowana wartość wskaźnika produktu jest realna do osiągnięcia, a także czy jest adekwatna do zaplanowanych we wniosku nakładów</w:t>
      </w:r>
      <w:r w:rsidR="00747960" w:rsidRPr="00086B9E">
        <w:rPr>
          <w:rFonts w:asciiTheme="minorHAnsi" w:hAnsiTheme="minorHAnsi" w:cstheme="minorHAnsi"/>
        </w:rPr>
        <w:t>;</w:t>
      </w:r>
    </w:p>
    <w:p w14:paraId="481AB736"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przedstawione w budżecie projektu koszty są niezbędne do poniesienia ze względu na</w:t>
      </w:r>
      <w:r w:rsidR="00F50627" w:rsidRPr="00086B9E">
        <w:rPr>
          <w:rFonts w:asciiTheme="minorHAnsi" w:hAnsiTheme="minorHAnsi" w:cstheme="minorHAnsi"/>
        </w:rPr>
        <w:t> </w:t>
      </w:r>
      <w:r w:rsidRPr="00086B9E">
        <w:rPr>
          <w:rFonts w:asciiTheme="minorHAnsi" w:hAnsiTheme="minorHAnsi" w:cstheme="minorHAnsi"/>
        </w:rPr>
        <w:t xml:space="preserve">zaplanowane </w:t>
      </w:r>
      <w:r w:rsidR="008E79A2" w:rsidRPr="00086B9E">
        <w:rPr>
          <w:rFonts w:asciiTheme="minorHAnsi" w:hAnsiTheme="minorHAnsi" w:cstheme="minorHAnsi"/>
        </w:rPr>
        <w:t>działania</w:t>
      </w:r>
      <w:r w:rsidR="00CF61A3" w:rsidRPr="00086B9E">
        <w:rPr>
          <w:rFonts w:asciiTheme="minorHAnsi" w:hAnsiTheme="minorHAnsi" w:cstheme="minorHAnsi"/>
        </w:rPr>
        <w:t>;</w:t>
      </w:r>
    </w:p>
    <w:p w14:paraId="43F3720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przedstawione w budżecie projektu koszty są racjonalne i efektywne (zgodnie z zasadą racjonalnego i oszczędnego gospo</w:t>
      </w:r>
      <w:r w:rsidR="00CF61A3" w:rsidRPr="00086B9E">
        <w:rPr>
          <w:rFonts w:asciiTheme="minorHAnsi" w:hAnsiTheme="minorHAnsi" w:cstheme="minorHAnsi"/>
        </w:rPr>
        <w:t>darowania środkami publicznymi);</w:t>
      </w:r>
    </w:p>
    <w:p w14:paraId="6D694C9A"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lastRenderedPageBreak/>
        <w:t>budżet projektu został przygotowany poprawnie (czy koszty zostały prawidłowo zakwalifikowane do danej kategorii kosztów, czy poszczególne pozycje kosztów zawierają prawidłową kalkula</w:t>
      </w:r>
      <w:r w:rsidR="00CF61A3" w:rsidRPr="00086B9E">
        <w:rPr>
          <w:rFonts w:asciiTheme="minorHAnsi" w:hAnsiTheme="minorHAnsi" w:cstheme="minorHAnsi"/>
        </w:rPr>
        <w:t>cję);</w:t>
      </w:r>
    </w:p>
    <w:p w14:paraId="7BACB1A5" w14:textId="77777777" w:rsidR="00832C5B" w:rsidRPr="00086B9E" w:rsidRDefault="00A873F5" w:rsidP="00086B9E">
      <w:pPr>
        <w:numPr>
          <w:ilvl w:val="0"/>
          <w:numId w:val="17"/>
        </w:numPr>
        <w:spacing w:before="60" w:line="276" w:lineRule="auto"/>
        <w:ind w:left="681" w:hanging="454"/>
        <w:rPr>
          <w:rFonts w:asciiTheme="minorHAnsi" w:hAnsiTheme="minorHAnsi" w:cstheme="minorHAnsi"/>
        </w:rPr>
      </w:pPr>
      <w:r w:rsidRPr="00086B9E">
        <w:rPr>
          <w:rFonts w:asciiTheme="minorHAnsi" w:hAnsiTheme="minorHAnsi" w:cstheme="minorHAnsi"/>
        </w:rPr>
        <w:t xml:space="preserve">planowana we wniosku wartość pierwszego wskaźnika nakładu </w:t>
      </w:r>
      <w:r w:rsidR="00832C5B" w:rsidRPr="00086B9E">
        <w:rPr>
          <w:rFonts w:asciiTheme="minorHAnsi" w:hAnsiTheme="minorHAnsi" w:cstheme="minorHAnsi"/>
        </w:rPr>
        <w:t>świadczy o</w:t>
      </w:r>
      <w:r w:rsidR="00BA60B7" w:rsidRPr="00086B9E">
        <w:rPr>
          <w:rFonts w:asciiTheme="minorHAnsi" w:hAnsiTheme="minorHAnsi" w:cstheme="minorHAnsi"/>
        </w:rPr>
        <w:t> </w:t>
      </w:r>
      <w:r w:rsidR="00832C5B" w:rsidRPr="00086B9E">
        <w:rPr>
          <w:rFonts w:asciiTheme="minorHAnsi" w:hAnsiTheme="minorHAnsi" w:cstheme="minorHAnsi"/>
        </w:rPr>
        <w:t>racjonalnym i</w:t>
      </w:r>
      <w:r w:rsidR="00F50627" w:rsidRPr="00086B9E">
        <w:rPr>
          <w:rFonts w:asciiTheme="minorHAnsi" w:hAnsiTheme="minorHAnsi" w:cstheme="minorHAnsi"/>
        </w:rPr>
        <w:t> </w:t>
      </w:r>
      <w:r w:rsidR="00832C5B" w:rsidRPr="00086B9E">
        <w:rPr>
          <w:rFonts w:asciiTheme="minorHAnsi" w:hAnsiTheme="minorHAnsi" w:cstheme="minorHAnsi"/>
        </w:rPr>
        <w:t>oszczędnym gospodarowaniu środkami publicznymi – ocena przeprowadzana jest z</w:t>
      </w:r>
      <w:r w:rsidRPr="00086B9E">
        <w:rPr>
          <w:rFonts w:asciiTheme="minorHAnsi" w:hAnsiTheme="minorHAnsi" w:cstheme="minorHAnsi"/>
        </w:rPr>
        <w:t> </w:t>
      </w:r>
      <w:r w:rsidR="00832C5B" w:rsidRPr="00086B9E">
        <w:rPr>
          <w:rFonts w:asciiTheme="minorHAnsi" w:hAnsiTheme="minorHAnsi" w:cstheme="minorHAnsi"/>
        </w:rPr>
        <w:t>uwzględnieniem:</w:t>
      </w:r>
    </w:p>
    <w:p w14:paraId="2B27F0F7" w14:textId="0C3C8EC3" w:rsidR="00832C5B" w:rsidRPr="00BC5E39" w:rsidRDefault="00832C5B" w:rsidP="00BC5E39">
      <w:pPr>
        <w:pStyle w:val="Akapitzlist"/>
        <w:numPr>
          <w:ilvl w:val="0"/>
          <w:numId w:val="33"/>
        </w:numPr>
        <w:spacing w:before="60" w:line="276" w:lineRule="auto"/>
        <w:rPr>
          <w:rFonts w:asciiTheme="minorHAnsi" w:hAnsiTheme="minorHAnsi" w:cstheme="minorHAnsi"/>
        </w:rPr>
      </w:pPr>
      <w:r w:rsidRPr="00BC5E39">
        <w:rPr>
          <w:rFonts w:asciiTheme="minorHAnsi" w:hAnsiTheme="minorHAnsi" w:cstheme="minorHAnsi"/>
        </w:rPr>
        <w:t>wartości wskaźnika bazowego ustalonego przez Zarząd PFRON na podstawie analizy wartości wskaźników nakładu w projektach tego samego typu, zgłoszonych w</w:t>
      </w:r>
      <w:r w:rsidR="00F50627" w:rsidRPr="00BC5E39">
        <w:rPr>
          <w:rFonts w:asciiTheme="minorHAnsi" w:hAnsiTheme="minorHAnsi" w:cstheme="minorHAnsi"/>
        </w:rPr>
        <w:t> </w:t>
      </w:r>
      <w:r w:rsidR="00BC5B3D" w:rsidRPr="00BC5E39">
        <w:rPr>
          <w:rFonts w:asciiTheme="minorHAnsi" w:hAnsiTheme="minorHAnsi" w:cstheme="minorHAnsi"/>
        </w:rPr>
        <w:t>konkursie</w:t>
      </w:r>
      <w:r w:rsidR="006C5976" w:rsidRPr="00BC5E39">
        <w:rPr>
          <w:rFonts w:asciiTheme="minorHAnsi" w:hAnsiTheme="minorHAnsi" w:cstheme="minorHAnsi"/>
        </w:rPr>
        <w:t xml:space="preserve"> oraz ewentualnie</w:t>
      </w:r>
    </w:p>
    <w:p w14:paraId="36540E78" w14:textId="77777777" w:rsidR="00832C5B" w:rsidRPr="00086B9E" w:rsidRDefault="00832C5B" w:rsidP="00BC5E39">
      <w:pPr>
        <w:pStyle w:val="Akapitzlist"/>
        <w:numPr>
          <w:ilvl w:val="0"/>
          <w:numId w:val="33"/>
        </w:numPr>
        <w:spacing w:before="60" w:line="276" w:lineRule="auto"/>
        <w:rPr>
          <w:rFonts w:asciiTheme="minorHAnsi" w:hAnsiTheme="minorHAnsi" w:cstheme="minorHAnsi"/>
        </w:rPr>
      </w:pPr>
      <w:r w:rsidRPr="00086B9E">
        <w:rPr>
          <w:rFonts w:asciiTheme="minorHAnsi" w:hAnsiTheme="minorHAnsi" w:cstheme="minorHAnsi"/>
        </w:rPr>
        <w:t>analizy kosztów prowadzenia podobnych działań w projektach finansowanych z innych źródeł.</w:t>
      </w:r>
    </w:p>
    <w:p w14:paraId="51BBEA29"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System punktacji w ramach poszczególnych kryteriów oraz przesłanki oceny pozytywnej określane są każdorazowo w ogłoszeniu o konkursie.</w:t>
      </w:r>
    </w:p>
    <w:p w14:paraId="3112F532"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Ocena merytoryczna wniosków dokonywana jest przez komisję konkursową.</w:t>
      </w:r>
    </w:p>
    <w:p w14:paraId="3F5551E3" w14:textId="77777777" w:rsidR="00832C5B" w:rsidRPr="00086B9E" w:rsidRDefault="00596B29"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Jeżeli na podstawie informacji zawartych we wniosku komisja konkursowa ustali, iż</w:t>
      </w:r>
      <w:r w:rsidR="00F50627" w:rsidRPr="00086B9E">
        <w:rPr>
          <w:rFonts w:asciiTheme="minorHAnsi" w:hAnsiTheme="minorHAnsi" w:cstheme="minorHAnsi"/>
        </w:rPr>
        <w:t> </w:t>
      </w:r>
      <w:r w:rsidRPr="00086B9E">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086B9E">
        <w:rPr>
          <w:rFonts w:asciiTheme="minorHAnsi" w:hAnsiTheme="minorHAnsi" w:cstheme="minorHAnsi"/>
        </w:rPr>
        <w:t>.</w:t>
      </w:r>
    </w:p>
    <w:p w14:paraId="47333952"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W sytuacji zmniejszenia przez komisję konkursową wartości projektu w związku ze</w:t>
      </w:r>
      <w:r w:rsidR="00F50627" w:rsidRPr="00086B9E">
        <w:rPr>
          <w:rFonts w:asciiTheme="minorHAnsi" w:hAnsiTheme="minorHAnsi" w:cstheme="minorHAnsi"/>
        </w:rPr>
        <w:t> </w:t>
      </w:r>
      <w:r w:rsidRPr="00086B9E">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132AE00D" w14:textId="77777777" w:rsidR="00D60AB5" w:rsidRPr="00086B9E" w:rsidRDefault="00D60AB5"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EE1FD5B" w14:textId="35E799F7" w:rsidR="009614C6" w:rsidRPr="00086B9E" w:rsidRDefault="009614C6"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 xml:space="preserve">Jeżeli w </w:t>
      </w:r>
      <w:r w:rsidR="00BC5B3D" w:rsidRPr="00086B9E">
        <w:rPr>
          <w:rFonts w:asciiTheme="minorHAnsi" w:hAnsiTheme="minorHAnsi" w:cstheme="minorHAnsi"/>
        </w:rPr>
        <w:t>sytuacji,</w:t>
      </w:r>
      <w:r w:rsidRPr="00086B9E">
        <w:rPr>
          <w:rFonts w:asciiTheme="minorHAnsi" w:hAnsiTheme="minorHAnsi" w:cstheme="minorHAnsi"/>
        </w:rPr>
        <w:t xml:space="preserve"> o której mowa w ust. 7-8 </w:t>
      </w:r>
      <w:r w:rsidR="00811F6A" w:rsidRPr="00086B9E">
        <w:rPr>
          <w:rFonts w:asciiTheme="minorHAnsi" w:hAnsiTheme="minorHAnsi" w:cstheme="minorHAnsi"/>
        </w:rPr>
        <w:t xml:space="preserve">wartość wnioskowanej kwoty dofinansowania </w:t>
      </w:r>
      <w:r w:rsidRPr="00086B9E">
        <w:rPr>
          <w:rFonts w:asciiTheme="minorHAnsi" w:hAnsiTheme="minorHAnsi" w:cstheme="minorHAnsi"/>
        </w:rPr>
        <w:t xml:space="preserve">ulegnie obniżeniu o więcej niż 50% – projekt oceniany jest przez komisję </w:t>
      </w:r>
      <w:r w:rsidR="00E447ED" w:rsidRPr="00086B9E">
        <w:rPr>
          <w:rFonts w:asciiTheme="minorHAnsi" w:hAnsiTheme="minorHAnsi" w:cstheme="minorHAnsi"/>
        </w:rPr>
        <w:t xml:space="preserve">konkursową </w:t>
      </w:r>
      <w:r w:rsidRPr="00086B9E">
        <w:rPr>
          <w:rFonts w:asciiTheme="minorHAnsi" w:hAnsiTheme="minorHAnsi" w:cstheme="minorHAnsi"/>
        </w:rPr>
        <w:t>negatywnie.</w:t>
      </w:r>
    </w:p>
    <w:p w14:paraId="6EC17375" w14:textId="39936D18" w:rsidR="00832C5B" w:rsidRPr="004E46A6" w:rsidRDefault="00832C5B" w:rsidP="00EF08F5">
      <w:pPr>
        <w:pStyle w:val="Nagwek2"/>
        <w:keepNext w:val="0"/>
        <w:numPr>
          <w:ilvl w:val="0"/>
          <w:numId w:val="30"/>
        </w:numPr>
        <w:spacing w:before="480" w:after="240" w:line="276" w:lineRule="auto"/>
        <w:ind w:left="680" w:hanging="680"/>
        <w:jc w:val="left"/>
        <w:rPr>
          <w:rFonts w:ascii="Calibri" w:hAnsi="Calibri"/>
          <w:bCs w:val="0"/>
          <w:i w:val="0"/>
          <w:spacing w:val="0"/>
          <w:sz w:val="28"/>
          <w:szCs w:val="28"/>
          <w:u w:val="none"/>
        </w:rPr>
      </w:pPr>
      <w:r w:rsidRPr="004E46A6">
        <w:rPr>
          <w:rFonts w:ascii="Calibri" w:hAnsi="Calibri"/>
          <w:bCs w:val="0"/>
          <w:i w:val="0"/>
          <w:spacing w:val="0"/>
          <w:sz w:val="28"/>
          <w:szCs w:val="28"/>
          <w:u w:val="none"/>
        </w:rPr>
        <w:t>Odwołania od wyników oceny merytorycznej</w:t>
      </w:r>
    </w:p>
    <w:p w14:paraId="0E7742D2" w14:textId="0F31D9E4" w:rsidR="00832C5B" w:rsidRPr="00086B9E" w:rsidRDefault="00832C5B" w:rsidP="00086B9E">
      <w:pPr>
        <w:numPr>
          <w:ilvl w:val="0"/>
          <w:numId w:val="8"/>
        </w:numPr>
        <w:spacing w:line="276" w:lineRule="auto"/>
        <w:rPr>
          <w:rFonts w:asciiTheme="minorHAnsi" w:hAnsiTheme="minorHAnsi" w:cstheme="minorHAnsi"/>
        </w:rPr>
      </w:pPr>
      <w:r w:rsidRPr="00086B9E">
        <w:rPr>
          <w:rFonts w:asciiTheme="minorHAnsi" w:hAnsiTheme="minorHAnsi" w:cstheme="minorHAnsi"/>
        </w:rPr>
        <w:t xml:space="preserve">Wnioskodawca (Wnioskodawca-Lider) może złożyć </w:t>
      </w:r>
      <w:del w:id="32" w:author="Świder Dorota" w:date="2021-06-23T13:42:00Z">
        <w:r w:rsidRPr="00086B9E" w:rsidDel="009C0B37">
          <w:rPr>
            <w:rFonts w:asciiTheme="minorHAnsi" w:hAnsiTheme="minorHAnsi" w:cstheme="minorHAnsi"/>
          </w:rPr>
          <w:delText>do Zarządu PFRON</w:delText>
        </w:r>
      </w:del>
      <w:r w:rsidRPr="00086B9E">
        <w:rPr>
          <w:rFonts w:asciiTheme="minorHAnsi" w:hAnsiTheme="minorHAnsi" w:cstheme="minorHAnsi"/>
        </w:rPr>
        <w:t xml:space="preserve"> odwołanie od</w:t>
      </w:r>
      <w:r w:rsidR="00F50627" w:rsidRPr="00086B9E">
        <w:rPr>
          <w:rFonts w:asciiTheme="minorHAnsi" w:hAnsiTheme="minorHAnsi" w:cstheme="minorHAnsi"/>
        </w:rPr>
        <w:t> </w:t>
      </w:r>
      <w:r w:rsidRPr="00086B9E">
        <w:rPr>
          <w:rFonts w:asciiTheme="minorHAnsi" w:hAnsiTheme="minorHAnsi" w:cstheme="minorHAnsi"/>
        </w:rPr>
        <w:t>negatywnej oceny merytorycznej wniosku.</w:t>
      </w:r>
      <w:r w:rsidR="003E3C53" w:rsidRPr="00086B9E">
        <w:rPr>
          <w:rFonts w:asciiTheme="minorHAnsi" w:hAnsiTheme="minorHAnsi" w:cstheme="minorHAnsi"/>
        </w:rPr>
        <w:t xml:space="preserve"> Wnioskodawca (Wnioskodawca-Lider) może również złożyć </w:t>
      </w:r>
      <w:del w:id="33" w:author="Świder Dorota" w:date="2021-06-23T13:42:00Z">
        <w:r w:rsidR="003E3C53" w:rsidRPr="00086B9E" w:rsidDel="009C0B37">
          <w:rPr>
            <w:rFonts w:asciiTheme="minorHAnsi" w:hAnsiTheme="minorHAnsi" w:cstheme="minorHAnsi"/>
          </w:rPr>
          <w:delText>do Zarządu PFRON</w:delText>
        </w:r>
      </w:del>
      <w:r w:rsidR="003E3C53" w:rsidRPr="00086B9E">
        <w:rPr>
          <w:rFonts w:asciiTheme="minorHAnsi" w:hAnsiTheme="minorHAnsi" w:cstheme="minorHAnsi"/>
        </w:rPr>
        <w:t xml:space="preserve"> odwołanie od pozytywnej oceny merytorycznej wniosku w</w:t>
      </w:r>
      <w:r w:rsidR="00F50627" w:rsidRPr="00086B9E">
        <w:rPr>
          <w:rFonts w:asciiTheme="minorHAnsi" w:hAnsiTheme="minorHAnsi" w:cstheme="minorHAnsi"/>
        </w:rPr>
        <w:t> </w:t>
      </w:r>
      <w:r w:rsidR="003E3C53" w:rsidRPr="00086B9E">
        <w:rPr>
          <w:rFonts w:asciiTheme="minorHAnsi" w:hAnsiTheme="minorHAnsi" w:cstheme="minorHAnsi"/>
        </w:rPr>
        <w:t xml:space="preserve">sytuacji zidentyfikowania błędów w ocenie projektu, popełnionych przez komisję konkursową (przykładowo: nieprawidłowo wyliczona przez komisję kwota dofinansowania, </w:t>
      </w:r>
      <w:r w:rsidR="003E3C53" w:rsidRPr="00086B9E">
        <w:rPr>
          <w:rFonts w:asciiTheme="minorHAnsi" w:hAnsiTheme="minorHAnsi" w:cstheme="minorHAnsi"/>
        </w:rPr>
        <w:lastRenderedPageBreak/>
        <w:t>odjęcie punktów za nieistniejące w treści wniosku braki, omyłki rachunkowe podczas analizy tabeli budżetowej).</w:t>
      </w:r>
    </w:p>
    <w:p w14:paraId="104B3ABF" w14:textId="7EBD058E" w:rsidR="00832C5B" w:rsidRPr="00086B9E"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Odwołanie należy złożyć do Biura PFRON najpóźniej w terminie 5 dni roboczych od dnia ukazania się wyników oceny merytorycznej na stronie internetowej PFRON (www.pfron.org.pl).</w:t>
      </w:r>
      <w:bookmarkStart w:id="34" w:name="_Hlk75347548"/>
      <w:ins w:id="35" w:author="Świder Dorota" w:date="2021-06-23T13:42:00Z">
        <w:r w:rsidR="009C0B37" w:rsidRPr="009C0B37">
          <w:rPr>
            <w:rFonts w:asciiTheme="minorHAnsi" w:hAnsiTheme="minorHAnsi"/>
          </w:rPr>
          <w:t xml:space="preserve"> </w:t>
        </w:r>
      </w:ins>
      <w:bookmarkStart w:id="36" w:name="_Hlk75348634"/>
      <w:bookmarkEnd w:id="34"/>
      <w:ins w:id="37" w:author="Świder Dorota" w:date="2021-06-23T16:32:00Z">
        <w:r w:rsidR="00311085" w:rsidRPr="000544FF">
          <w:rPr>
            <w:rFonts w:asciiTheme="minorHAnsi" w:hAnsiTheme="minorHAnsi" w:cstheme="minorHAnsi"/>
          </w:rPr>
          <w:t>Decyzję w sprawie skierowania wniosku do ponownej oceny merytorycznej podejmują Pełnomocnicy Zarządu PFRON</w:t>
        </w:r>
        <w:r w:rsidR="00311085">
          <w:rPr>
            <w:rFonts w:asciiTheme="minorHAnsi" w:hAnsiTheme="minorHAnsi"/>
          </w:rPr>
          <w:t>.</w:t>
        </w:r>
      </w:ins>
      <w:bookmarkEnd w:id="36"/>
    </w:p>
    <w:p w14:paraId="31197DAA" w14:textId="77777777" w:rsidR="00832C5B" w:rsidRPr="00086B9E"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Odwołanie musi zostać podpisane przez osoby upoważnione do składania oświadczeń woli w</w:t>
      </w:r>
      <w:r w:rsidR="00F50627" w:rsidRPr="00086B9E">
        <w:rPr>
          <w:rFonts w:asciiTheme="minorHAnsi" w:hAnsiTheme="minorHAnsi" w:cstheme="minorHAnsi"/>
        </w:rPr>
        <w:t> </w:t>
      </w:r>
      <w:r w:rsidRPr="00086B9E">
        <w:rPr>
          <w:rFonts w:asciiTheme="minorHAnsi" w:hAnsiTheme="minorHAnsi" w:cstheme="minorHAnsi"/>
        </w:rPr>
        <w:t>imieniu Wnioskodawcy i zaciągania zobowiązań finansowych.</w:t>
      </w:r>
    </w:p>
    <w:p w14:paraId="39F6B927" w14:textId="3320C672" w:rsidR="00832C5B" w:rsidRPr="00086B9E"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 xml:space="preserve">Warunkiem skierowania </w:t>
      </w:r>
      <w:del w:id="38" w:author="Świder Dorota" w:date="2021-06-23T13:42:00Z">
        <w:r w:rsidRPr="00086B9E" w:rsidDel="009C0B37">
          <w:rPr>
            <w:rFonts w:asciiTheme="minorHAnsi" w:hAnsiTheme="minorHAnsi" w:cstheme="minorHAnsi"/>
          </w:rPr>
          <w:delText>przez Zarząd PFRON</w:delText>
        </w:r>
      </w:del>
      <w:r w:rsidRPr="00086B9E">
        <w:rPr>
          <w:rFonts w:asciiTheme="minorHAnsi" w:hAnsiTheme="minorHAnsi" w:cstheme="minorHAnsi"/>
        </w:rPr>
        <w:t xml:space="preserve"> wniosku do ponownej oceny merytorycznej jest przedstawienie przez Wnioskodawcę (Wnioskodawcę-Lidera) argumentów odnoszących się do</w:t>
      </w:r>
      <w:r w:rsidR="00F50627" w:rsidRPr="00086B9E">
        <w:rPr>
          <w:rFonts w:asciiTheme="minorHAnsi" w:hAnsiTheme="minorHAnsi" w:cstheme="minorHAnsi"/>
        </w:rPr>
        <w:t> </w:t>
      </w:r>
      <w:r w:rsidRPr="00086B9E">
        <w:rPr>
          <w:rFonts w:asciiTheme="minorHAnsi" w:hAnsiTheme="minorHAnsi" w:cstheme="minorHAnsi"/>
        </w:rPr>
        <w:t xml:space="preserve">wydanej oceny wraz z ich szczegółowym uzasadnieniem. </w:t>
      </w:r>
      <w:del w:id="39" w:author="Świder Dorota" w:date="2021-06-23T13:42:00Z">
        <w:r w:rsidRPr="00086B9E" w:rsidDel="009C0B37">
          <w:rPr>
            <w:rFonts w:asciiTheme="minorHAnsi" w:hAnsiTheme="minorHAnsi" w:cstheme="minorHAnsi"/>
          </w:rPr>
          <w:delText>Ponadto, przy podejmowaniu decyzji w sprawie skierowania wniosku do ponownej oceny merytorycznej, brane jest pod uwagę czy Wnioskodawca (Wnioskodawca-Lider) przedstawił w odwołaniu informacje mogące mieć wpływ na zmianę przyznanej oceny.</w:delText>
        </w:r>
      </w:del>
    </w:p>
    <w:p w14:paraId="4929D134" w14:textId="1DE67979" w:rsidR="004E46A6"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Ponowna ocena merytoryczna wniosku przez komisję konkursową przeprowadzana jest zgodnie z regulaminem prac komisji</w:t>
      </w:r>
      <w:r w:rsidR="0080448F" w:rsidRPr="00086B9E">
        <w:rPr>
          <w:rFonts w:asciiTheme="minorHAnsi" w:hAnsiTheme="minorHAnsi" w:cstheme="minorHAnsi"/>
        </w:rPr>
        <w:t>, z wyłączeniem możliwości ponownej oceny merytorycznej wniosku przez te same osoby oceniające.</w:t>
      </w:r>
    </w:p>
    <w:p w14:paraId="644B8F08" w14:textId="51B4BDE9" w:rsidR="00814F6D" w:rsidRPr="00086B9E" w:rsidRDefault="00814F6D"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 xml:space="preserve">W uzasadnionych przypadkach Wnioskodawcy (Wnioskodawcy-Liderowi) którego wniosek nie został skierowany do ponownej oceny merytorycznej przysługuje prawo złożenia do </w:t>
      </w:r>
      <w:del w:id="40" w:author="Świder Dorota" w:date="2021-06-23T13:43:00Z">
        <w:r w:rsidRPr="00086B9E" w:rsidDel="009C0B37">
          <w:rPr>
            <w:rFonts w:asciiTheme="minorHAnsi" w:hAnsiTheme="minorHAnsi" w:cstheme="minorHAnsi"/>
          </w:rPr>
          <w:delText>Zarządu</w:delText>
        </w:r>
      </w:del>
      <w:r w:rsidRPr="00086B9E">
        <w:rPr>
          <w:rFonts w:asciiTheme="minorHAnsi" w:hAnsiTheme="minorHAnsi" w:cstheme="minorHAnsi"/>
        </w:rPr>
        <w:t xml:space="preserve"> PFRON drugiego odwołania – na zasadach określonych w niniejszym rozdziale. Odwołanie należy złożyć do Biura PFRON najpóźniej w terminie 5 dni roboczych od dnia ukazania się na stronie internetowej PFRON (www.pfron.org.pl) informacji o nieskierowaniu wniosku do</w:t>
      </w:r>
      <w:r w:rsidR="00F50627" w:rsidRPr="00086B9E">
        <w:rPr>
          <w:rFonts w:asciiTheme="minorHAnsi" w:hAnsiTheme="minorHAnsi" w:cstheme="minorHAnsi"/>
        </w:rPr>
        <w:t> </w:t>
      </w:r>
      <w:r w:rsidRPr="00086B9E">
        <w:rPr>
          <w:rFonts w:asciiTheme="minorHAnsi" w:hAnsiTheme="minorHAnsi" w:cstheme="minorHAnsi"/>
        </w:rPr>
        <w:t>ponownej oceny merytorycznej. Złożenie drugiego odwołania wyczerpuje tryb odwoławczy.</w:t>
      </w:r>
    </w:p>
    <w:p w14:paraId="41BB0943" w14:textId="5C9FF700" w:rsidR="00832C5B" w:rsidRPr="004E46A6"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4E46A6">
        <w:rPr>
          <w:rFonts w:ascii="Calibri" w:hAnsi="Calibri"/>
          <w:bCs w:val="0"/>
          <w:i w:val="0"/>
          <w:spacing w:val="0"/>
          <w:sz w:val="28"/>
          <w:szCs w:val="28"/>
          <w:u w:val="none"/>
        </w:rPr>
        <w:t>Aktualizacja wniosku przed podpisaniem umowy o zlecenie realizacji zadań</w:t>
      </w:r>
    </w:p>
    <w:p w14:paraId="3F5F23A2" w14:textId="77777777" w:rsidR="00832C5B" w:rsidRPr="00086B9E" w:rsidRDefault="00832C5B" w:rsidP="00086B9E">
      <w:pPr>
        <w:numPr>
          <w:ilvl w:val="0"/>
          <w:numId w:val="12"/>
        </w:numPr>
        <w:spacing w:line="276" w:lineRule="auto"/>
        <w:rPr>
          <w:rFonts w:asciiTheme="minorHAnsi" w:hAnsiTheme="minorHAnsi" w:cstheme="minorHAnsi"/>
        </w:rPr>
      </w:pPr>
      <w:r w:rsidRPr="00086B9E">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3FE6E4F4" w14:textId="77777777" w:rsidR="00832C5B" w:rsidRPr="00086B9E" w:rsidRDefault="00832C5B" w:rsidP="00086B9E">
      <w:pPr>
        <w:numPr>
          <w:ilvl w:val="0"/>
          <w:numId w:val="12"/>
        </w:numPr>
        <w:spacing w:before="120" w:line="276" w:lineRule="auto"/>
        <w:rPr>
          <w:rFonts w:asciiTheme="minorHAnsi" w:hAnsiTheme="minorHAnsi" w:cstheme="minorHAnsi"/>
        </w:rPr>
      </w:pPr>
      <w:r w:rsidRPr="00086B9E">
        <w:rPr>
          <w:rFonts w:asciiTheme="minorHAnsi" w:hAnsiTheme="minorHAnsi" w:cstheme="minorHAnsi"/>
        </w:rPr>
        <w:t>Wnioskodawca (Wnioskodawca-Lider) zobowiązany jest do zaktualizowania wniosku, w tym budżetu projektu, zgodnie z uwagami komisji konkursowej.</w:t>
      </w:r>
    </w:p>
    <w:p w14:paraId="17EA3C16" w14:textId="77777777" w:rsidR="00832C5B" w:rsidRPr="00086B9E" w:rsidRDefault="00832C5B" w:rsidP="00086B9E">
      <w:pPr>
        <w:numPr>
          <w:ilvl w:val="0"/>
          <w:numId w:val="12"/>
        </w:numPr>
        <w:spacing w:before="120" w:line="276" w:lineRule="auto"/>
        <w:rPr>
          <w:rFonts w:asciiTheme="minorHAnsi" w:hAnsiTheme="minorHAnsi" w:cstheme="minorHAnsi"/>
        </w:rPr>
      </w:pPr>
      <w:r w:rsidRPr="00086B9E">
        <w:rPr>
          <w:rFonts w:asciiTheme="minorHAnsi" w:hAnsiTheme="minorHAnsi" w:cstheme="minorHAnsi"/>
        </w:rPr>
        <w:t>Aktualizacja wniosku przeprowadzana jest poprzez Generator Wniosków (po wcześniejszym odblokowaniu Generatora przez PFRON), z uwzględnieniem następujących zasad:</w:t>
      </w:r>
    </w:p>
    <w:p w14:paraId="100FCA7F" w14:textId="77777777" w:rsidR="00832C5B" w:rsidRPr="00086B9E" w:rsidRDefault="00832C5B"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CF61A3" w:rsidRPr="00086B9E">
        <w:rPr>
          <w:rFonts w:asciiTheme="minorHAnsi" w:hAnsiTheme="minorHAnsi" w:cstheme="minorHAnsi"/>
        </w:rPr>
        <w:t>ia wniosku zostanie zablokowana;</w:t>
      </w:r>
    </w:p>
    <w:p w14:paraId="48D82DF2" w14:textId="77777777" w:rsidR="00832C5B" w:rsidRPr="00086B9E" w:rsidRDefault="00832C5B"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lastRenderedPageBreak/>
        <w:t>jeżeli w pierwszym terminie wniosek nie zostanie zaktualizowany prawidłowo – nastąpi ponowne odblokowanie Generatora Wniosków i wyznaczony zostanie Wnioskodawcy termin (nie dłuższy niż 5 dni roboczych) na przepr</w:t>
      </w:r>
      <w:r w:rsidR="00CF61A3" w:rsidRPr="00086B9E">
        <w:rPr>
          <w:rFonts w:asciiTheme="minorHAnsi" w:hAnsiTheme="minorHAnsi" w:cstheme="minorHAnsi"/>
        </w:rPr>
        <w:t>owadzenie ponownej aktualizacji;</w:t>
      </w:r>
    </w:p>
    <w:p w14:paraId="28678584" w14:textId="77777777" w:rsidR="00832C5B" w:rsidRPr="00086B9E" w:rsidRDefault="00822AA2"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co do zasady dopuszcza się możliwość jedynie dwukrotnego aktualizowania wniosku; wniosek, który po drugiej aktualizacji zawiera błędy może zostać wycofany z</w:t>
      </w:r>
      <w:r w:rsidR="00F50627" w:rsidRPr="00086B9E">
        <w:rPr>
          <w:rFonts w:asciiTheme="minorHAnsi" w:hAnsiTheme="minorHAnsi" w:cstheme="minorHAnsi"/>
        </w:rPr>
        <w:t> </w:t>
      </w:r>
      <w:r w:rsidRPr="00086B9E">
        <w:rPr>
          <w:rFonts w:asciiTheme="minorHAnsi" w:hAnsiTheme="minorHAnsi" w:cstheme="minorHAnsi"/>
        </w:rPr>
        <w:t>dofinansowania</w:t>
      </w:r>
      <w:r w:rsidR="00B35449" w:rsidRPr="00086B9E">
        <w:rPr>
          <w:rFonts w:asciiTheme="minorHAnsi" w:hAnsiTheme="minorHAnsi" w:cstheme="minorHAnsi"/>
        </w:rPr>
        <w:t xml:space="preserve"> na podstawie analizy przyczyn zaistnienia sytuacji skutkującej błędami w</w:t>
      </w:r>
      <w:r w:rsidR="00F50627" w:rsidRPr="00086B9E">
        <w:rPr>
          <w:rFonts w:asciiTheme="minorHAnsi" w:hAnsiTheme="minorHAnsi" w:cstheme="minorHAnsi"/>
        </w:rPr>
        <w:t> </w:t>
      </w:r>
      <w:r w:rsidR="00B35449" w:rsidRPr="00086B9E">
        <w:rPr>
          <w:rFonts w:asciiTheme="minorHAnsi" w:hAnsiTheme="minorHAnsi" w:cstheme="minorHAnsi"/>
        </w:rPr>
        <w:t>aktualizacji wniosku</w:t>
      </w:r>
      <w:r w:rsidRPr="00086B9E">
        <w:rPr>
          <w:rFonts w:asciiTheme="minorHAnsi" w:hAnsiTheme="minorHAnsi" w:cstheme="minorHAnsi"/>
        </w:rPr>
        <w:t>; w uzasadnionych przypadkach Pełnomocnicy Zarządu PFRON mogą podjąć decyzję o wyrażeniu zgody na przeprowadzenie trzeciej (lub kolejnej) aktualizacji wniosku; Wnioskodawca może wystąpić do PFRON o podjęcie decyzji w</w:t>
      </w:r>
      <w:r w:rsidR="00F50627" w:rsidRPr="00086B9E">
        <w:rPr>
          <w:rFonts w:asciiTheme="minorHAnsi" w:hAnsiTheme="minorHAnsi" w:cstheme="minorHAnsi"/>
        </w:rPr>
        <w:t> </w:t>
      </w:r>
      <w:r w:rsidRPr="00086B9E">
        <w:rPr>
          <w:rFonts w:asciiTheme="minorHAnsi" w:hAnsiTheme="minorHAnsi" w:cstheme="minorHAnsi"/>
        </w:rPr>
        <w:t>sprawie przeprowadzenia trzeciej (lub kolejnej) aktualizacji wniosku najpóźniej w terminie 5 dni roboczych od daty poinformowania przez PFRON o</w:t>
      </w:r>
      <w:r w:rsidR="00B35449" w:rsidRPr="00086B9E">
        <w:rPr>
          <w:rFonts w:asciiTheme="minorHAnsi" w:hAnsiTheme="minorHAnsi" w:cstheme="minorHAnsi"/>
        </w:rPr>
        <w:t> </w:t>
      </w:r>
      <w:r w:rsidRPr="00086B9E">
        <w:rPr>
          <w:rFonts w:asciiTheme="minorHAnsi" w:hAnsiTheme="minorHAnsi" w:cstheme="minorHAnsi"/>
        </w:rPr>
        <w:t>błędach w drugiej (lub kolejnej) aktualizacji wniosku;</w:t>
      </w:r>
    </w:p>
    <w:p w14:paraId="2679E24F" w14:textId="75F146E0" w:rsidR="009128AE" w:rsidRPr="00086B9E" w:rsidRDefault="009128AE"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 xml:space="preserve">w zaktualizowanym wniosku mogą zostać wprowadzone wyłącznie </w:t>
      </w:r>
      <w:r w:rsidR="00BC5B3D" w:rsidRPr="00086B9E">
        <w:rPr>
          <w:rFonts w:asciiTheme="minorHAnsi" w:hAnsiTheme="minorHAnsi" w:cstheme="minorHAnsi"/>
        </w:rPr>
        <w:t>zmiany,</w:t>
      </w:r>
      <w:r w:rsidRPr="00086B9E">
        <w:rPr>
          <w:rFonts w:asciiTheme="minorHAnsi" w:hAnsiTheme="minorHAnsi" w:cstheme="minorHAnsi"/>
        </w:rPr>
        <w:t xml:space="preserve"> które wynikają z</w:t>
      </w:r>
      <w:r w:rsidR="00B91680">
        <w:rPr>
          <w:rFonts w:asciiTheme="minorHAnsi" w:hAnsiTheme="minorHAnsi" w:cstheme="minorHAnsi"/>
        </w:rPr>
        <w:t> </w:t>
      </w:r>
      <w:r w:rsidRPr="00086B9E">
        <w:rPr>
          <w:rFonts w:asciiTheme="minorHAnsi" w:hAnsiTheme="minorHAnsi" w:cstheme="minorHAnsi"/>
        </w:rPr>
        <w:t>uwag komisji konkursowej – tym samym w budżecie projektu nie mogą zostać wprowadzone nowe kategorie i pozycje kosztów oraz nie mogą ulec zwiększeniu stawki kosztów, ponadto nie jest możliwe</w:t>
      </w:r>
      <w:r w:rsidR="00D50826" w:rsidRPr="00086B9E">
        <w:rPr>
          <w:rFonts w:asciiTheme="minorHAnsi" w:hAnsiTheme="minorHAnsi" w:cstheme="minorHAnsi"/>
        </w:rPr>
        <w:t xml:space="preserve"> zmniejszenie planowanej wartości</w:t>
      </w:r>
      <w:r w:rsidRPr="00086B9E">
        <w:rPr>
          <w:rFonts w:asciiTheme="minorHAnsi" w:hAnsiTheme="minorHAnsi" w:cstheme="minorHAnsi"/>
        </w:rPr>
        <w:t xml:space="preserve"> wskaźnika produktu, a także planowanej liczby beneficjentów ostatecznych projektu (chyba że konieczność zmiany wynik</w:t>
      </w:r>
      <w:r w:rsidR="00CF61A3" w:rsidRPr="00086B9E">
        <w:rPr>
          <w:rFonts w:asciiTheme="minorHAnsi" w:hAnsiTheme="minorHAnsi" w:cstheme="minorHAnsi"/>
        </w:rPr>
        <w:t>a z opinii komisji konkursowej);</w:t>
      </w:r>
    </w:p>
    <w:p w14:paraId="2CEBC3DF" w14:textId="57DD1784" w:rsidR="009128AE" w:rsidRPr="00086B9E" w:rsidRDefault="009128AE"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z uwzględnieniem postanowień pkt 4 w sytuacji</w:t>
      </w:r>
      <w:r w:rsidR="00BC5B3D">
        <w:rPr>
          <w:rFonts w:asciiTheme="minorHAnsi" w:hAnsiTheme="minorHAnsi" w:cstheme="minorHAnsi"/>
        </w:rPr>
        <w:t>,</w:t>
      </w:r>
      <w:r w:rsidRPr="00086B9E">
        <w:rPr>
          <w:rFonts w:asciiTheme="minorHAnsi" w:hAnsiTheme="minorHAnsi" w:cstheme="minorHAnsi"/>
        </w:rPr>
        <w:t xml:space="preserve"> o której mowa w rozdziale VII ust. 8 niniejszego regulaminu stosuje się odpowiednio również postanowienia ust. 4 pkt 2-3.</w:t>
      </w:r>
    </w:p>
    <w:p w14:paraId="6BC60D50" w14:textId="77777777" w:rsidR="00832C5B" w:rsidRPr="00086B9E" w:rsidRDefault="00832C5B" w:rsidP="00086B9E">
      <w:pPr>
        <w:numPr>
          <w:ilvl w:val="0"/>
          <w:numId w:val="12"/>
        </w:numPr>
        <w:spacing w:before="120" w:line="276" w:lineRule="auto"/>
        <w:rPr>
          <w:rFonts w:asciiTheme="minorHAnsi" w:hAnsiTheme="minorHAnsi" w:cstheme="minorHAnsi"/>
        </w:rPr>
      </w:pPr>
      <w:r w:rsidRPr="00086B9E">
        <w:rPr>
          <w:rFonts w:asciiTheme="minorHAnsi" w:hAnsiTheme="minorHAnsi" w:cstheme="minorHAnsi"/>
        </w:rPr>
        <w:t>Przyznanie przez PFRON dofinansowania na poziomie niższym od kwoty wynikającej z propozycji komisji konkursowej skutkuje przyjęciem następującego trybu postępowania:</w:t>
      </w:r>
    </w:p>
    <w:p w14:paraId="27F9A4F5" w14:textId="77777777"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BF1F6A" w:rsidRPr="00086B9E">
        <w:rPr>
          <w:rFonts w:asciiTheme="minorHAnsi" w:hAnsiTheme="minorHAnsi" w:cstheme="minorHAnsi"/>
          <w:sz w:val="24"/>
          <w:szCs w:val="24"/>
        </w:rPr>
        <w:t xml:space="preserve"> oraz nie mogą ulec zwiększeniu stawki kosztów</w:t>
      </w:r>
      <w:r w:rsidR="00CF61A3" w:rsidRPr="00086B9E">
        <w:rPr>
          <w:rFonts w:asciiTheme="minorHAnsi" w:hAnsiTheme="minorHAnsi" w:cstheme="minorHAnsi"/>
          <w:sz w:val="24"/>
          <w:szCs w:val="24"/>
        </w:rPr>
        <w:t>;</w:t>
      </w:r>
    </w:p>
    <w:p w14:paraId="2F3A1E40" w14:textId="4217278E"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możliwe jest zmniejszenie lub usunięcie kosztów w poszczególnych kategoriach budżetu projektu</w:t>
      </w:r>
      <w:r w:rsidR="00BC5B3D">
        <w:rPr>
          <w:rFonts w:asciiTheme="minorHAnsi" w:hAnsiTheme="minorHAnsi" w:cstheme="minorHAnsi"/>
          <w:sz w:val="24"/>
          <w:szCs w:val="24"/>
        </w:rPr>
        <w:t>,</w:t>
      </w:r>
      <w:r w:rsidRPr="00086B9E">
        <w:rPr>
          <w:rFonts w:asciiTheme="minorHAnsi" w:hAnsiTheme="minorHAnsi" w:cstheme="minorHAnsi"/>
          <w:sz w:val="24"/>
          <w:szCs w:val="24"/>
        </w:rPr>
        <w:t xml:space="preserve"> z tym że efektem zmniejszenia lub usunięcia kosztów nie może być przekroczenie procentowych limitów kosztów kwalifikowalnych, wska</w:t>
      </w:r>
      <w:r w:rsidR="00CF61A3" w:rsidRPr="00086B9E">
        <w:rPr>
          <w:rFonts w:asciiTheme="minorHAnsi" w:hAnsiTheme="minorHAnsi" w:cstheme="minorHAnsi"/>
          <w:sz w:val="24"/>
          <w:szCs w:val="24"/>
        </w:rPr>
        <w:t>zanych w ogłoszeniu o konkursie;</w:t>
      </w:r>
    </w:p>
    <w:p w14:paraId="63A74F85" w14:textId="77777777"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wkład własny Wnioskodawcy może ulec zmniejszeniu kwotowemu z zachowaniem deklarowan</w:t>
      </w:r>
      <w:r w:rsidR="00CF61A3" w:rsidRPr="00086B9E">
        <w:rPr>
          <w:rFonts w:asciiTheme="minorHAnsi" w:hAnsiTheme="minorHAnsi" w:cstheme="minorHAnsi"/>
          <w:sz w:val="24"/>
          <w:szCs w:val="24"/>
        </w:rPr>
        <w:t>ego poziomu procentowego;</w:t>
      </w:r>
    </w:p>
    <w:p w14:paraId="24A28C17" w14:textId="7EB9E485"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planowana liczba beneficjentów ostatecznych projektu mogą ulec zmniejszeniu w</w:t>
      </w:r>
      <w:r w:rsidR="00045F62" w:rsidRPr="00086B9E">
        <w:rPr>
          <w:rFonts w:asciiTheme="minorHAnsi" w:hAnsiTheme="minorHAnsi" w:cstheme="minorHAnsi"/>
          <w:sz w:val="24"/>
          <w:szCs w:val="24"/>
        </w:rPr>
        <w:t> </w:t>
      </w:r>
      <w:r w:rsidRPr="00086B9E">
        <w:rPr>
          <w:rFonts w:asciiTheme="minorHAnsi" w:hAnsiTheme="minorHAnsi" w:cstheme="minorHAnsi"/>
          <w:sz w:val="24"/>
          <w:szCs w:val="24"/>
        </w:rPr>
        <w:t>stopniu nie przekraczającym procentu zmniejszen</w:t>
      </w:r>
      <w:r w:rsidR="00045F62" w:rsidRPr="00086B9E">
        <w:rPr>
          <w:rFonts w:asciiTheme="minorHAnsi" w:hAnsiTheme="minorHAnsi" w:cstheme="minorHAnsi"/>
          <w:sz w:val="24"/>
          <w:szCs w:val="24"/>
        </w:rPr>
        <w:t>ia przyznanego dofinansowania w </w:t>
      </w:r>
      <w:r w:rsidRPr="00086B9E">
        <w:rPr>
          <w:rFonts w:asciiTheme="minorHAnsi" w:hAnsiTheme="minorHAnsi" w:cstheme="minorHAnsi"/>
          <w:sz w:val="24"/>
          <w:szCs w:val="24"/>
        </w:rPr>
        <w:t>stosunku do</w:t>
      </w:r>
      <w:r w:rsidR="00F50627" w:rsidRPr="00086B9E">
        <w:rPr>
          <w:rFonts w:asciiTheme="minorHAnsi" w:hAnsiTheme="minorHAnsi" w:cstheme="minorHAnsi"/>
          <w:sz w:val="24"/>
          <w:szCs w:val="24"/>
        </w:rPr>
        <w:t> </w:t>
      </w:r>
      <w:r w:rsidRPr="00086B9E">
        <w:rPr>
          <w:rFonts w:asciiTheme="minorHAnsi" w:hAnsiTheme="minorHAnsi" w:cstheme="minorHAnsi"/>
          <w:sz w:val="24"/>
          <w:szCs w:val="24"/>
        </w:rPr>
        <w:t xml:space="preserve">kwoty dofinansowania zaproponowanej przez komisję konkursową (stopień zmniejszenia liczby beneficjentów ostatecznych projektu może być </w:t>
      </w:r>
      <w:r w:rsidR="00BC5B3D" w:rsidRPr="00086B9E">
        <w:rPr>
          <w:rFonts w:asciiTheme="minorHAnsi" w:hAnsiTheme="minorHAnsi" w:cstheme="minorHAnsi"/>
          <w:sz w:val="24"/>
          <w:szCs w:val="24"/>
        </w:rPr>
        <w:t>większy,</w:t>
      </w:r>
      <w:r w:rsidRPr="00086B9E">
        <w:rPr>
          <w:rFonts w:asciiTheme="minorHAnsi" w:hAnsiTheme="minorHAnsi" w:cstheme="minorHAnsi"/>
          <w:sz w:val="24"/>
          <w:szCs w:val="24"/>
        </w:rPr>
        <w:t xml:space="preserve"> jeżeli wynika t</w:t>
      </w:r>
      <w:r w:rsidR="00CF61A3" w:rsidRPr="00086B9E">
        <w:rPr>
          <w:rFonts w:asciiTheme="minorHAnsi" w:hAnsiTheme="minorHAnsi" w:cstheme="minorHAnsi"/>
          <w:sz w:val="24"/>
          <w:szCs w:val="24"/>
        </w:rPr>
        <w:t>o z opinii komisji konkursowej);</w:t>
      </w:r>
    </w:p>
    <w:p w14:paraId="0AE521FB" w14:textId="1F1EAE53" w:rsidR="00E229A6" w:rsidRPr="00086B9E" w:rsidRDefault="00E229A6"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planowana wartość wskaźnika produktu może ulec zmniejszeniu w stopniu nie</w:t>
      </w:r>
      <w:r w:rsidR="00F50627" w:rsidRPr="00086B9E">
        <w:rPr>
          <w:rFonts w:asciiTheme="minorHAnsi" w:hAnsiTheme="minorHAnsi" w:cstheme="minorHAnsi"/>
          <w:sz w:val="24"/>
          <w:szCs w:val="24"/>
        </w:rPr>
        <w:t> </w:t>
      </w:r>
      <w:r w:rsidRPr="00086B9E">
        <w:rPr>
          <w:rFonts w:asciiTheme="minorHAnsi" w:hAnsiTheme="minorHAnsi" w:cstheme="minorHAnsi"/>
          <w:sz w:val="24"/>
          <w:szCs w:val="24"/>
        </w:rPr>
        <w:t>przekraczającym procentu zmniejszenia przyznanego dofinansowania w stosunku do</w:t>
      </w:r>
      <w:r w:rsidR="00045F62" w:rsidRPr="00086B9E">
        <w:rPr>
          <w:rFonts w:asciiTheme="minorHAnsi" w:hAnsiTheme="minorHAnsi" w:cstheme="minorHAnsi"/>
          <w:sz w:val="24"/>
          <w:szCs w:val="24"/>
        </w:rPr>
        <w:t> </w:t>
      </w:r>
      <w:r w:rsidRPr="00086B9E">
        <w:rPr>
          <w:rFonts w:asciiTheme="minorHAnsi" w:hAnsiTheme="minorHAnsi" w:cstheme="minorHAnsi"/>
          <w:sz w:val="24"/>
          <w:szCs w:val="24"/>
        </w:rPr>
        <w:t xml:space="preserve">kwoty dofinansowania zaproponowanej przez komisję konkursową, przy czym stopień zmniejszenia wartości wskaźnika produktu może być </w:t>
      </w:r>
      <w:r w:rsidR="00BC5B3D" w:rsidRPr="00086B9E">
        <w:rPr>
          <w:rFonts w:asciiTheme="minorHAnsi" w:hAnsiTheme="minorHAnsi" w:cstheme="minorHAnsi"/>
          <w:sz w:val="24"/>
          <w:szCs w:val="24"/>
        </w:rPr>
        <w:t>większy,</w:t>
      </w:r>
      <w:r w:rsidRPr="00086B9E">
        <w:rPr>
          <w:rFonts w:asciiTheme="minorHAnsi" w:hAnsiTheme="minorHAnsi" w:cstheme="minorHAnsi"/>
          <w:sz w:val="24"/>
          <w:szCs w:val="24"/>
        </w:rPr>
        <w:t xml:space="preserve"> jeżeli wynika </w:t>
      </w:r>
      <w:r w:rsidR="00CF61A3" w:rsidRPr="00086B9E">
        <w:rPr>
          <w:rFonts w:asciiTheme="minorHAnsi" w:hAnsiTheme="minorHAnsi" w:cstheme="minorHAnsi"/>
          <w:sz w:val="24"/>
          <w:szCs w:val="24"/>
        </w:rPr>
        <w:t>to z opinii komisji konkursowej;</w:t>
      </w:r>
    </w:p>
    <w:p w14:paraId="13554293" w14:textId="77777777"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lastRenderedPageBreak/>
        <w:t>aktualizacja wniosku, w tym budżetu projektu, przeprowadzana jest poprzez Generator Wniosków, zgodnie z zasadami określonymi w ust. 3</w:t>
      </w:r>
      <w:r w:rsidR="00B41F55" w:rsidRPr="00086B9E">
        <w:rPr>
          <w:rFonts w:asciiTheme="minorHAnsi" w:hAnsiTheme="minorHAnsi" w:cstheme="minorHAnsi"/>
          <w:sz w:val="24"/>
          <w:szCs w:val="24"/>
        </w:rPr>
        <w:t xml:space="preserve"> pkt 1-3</w:t>
      </w:r>
      <w:r w:rsidRPr="00086B9E">
        <w:rPr>
          <w:rFonts w:asciiTheme="minorHAnsi" w:hAnsiTheme="minorHAnsi" w:cstheme="minorHAnsi"/>
          <w:sz w:val="24"/>
          <w:szCs w:val="24"/>
        </w:rPr>
        <w:t>.</w:t>
      </w:r>
    </w:p>
    <w:p w14:paraId="48E7B135" w14:textId="2B087566" w:rsidR="00832C5B" w:rsidRPr="00B91680" w:rsidRDefault="00832C5B" w:rsidP="00BC5E39">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B91680">
        <w:rPr>
          <w:rFonts w:ascii="Calibri" w:hAnsi="Calibri"/>
          <w:bCs w:val="0"/>
          <w:i w:val="0"/>
          <w:spacing w:val="0"/>
          <w:sz w:val="28"/>
          <w:szCs w:val="28"/>
          <w:u w:val="none"/>
        </w:rPr>
        <w:t>Warunki zawierania, realizacji i rozliczania umów o zlecenie realizacji zadań</w:t>
      </w:r>
    </w:p>
    <w:p w14:paraId="7B8613BE" w14:textId="77777777" w:rsidR="00832C5B" w:rsidRPr="00086B9E" w:rsidRDefault="00832C5B" w:rsidP="00BC5E39">
      <w:pPr>
        <w:numPr>
          <w:ilvl w:val="0"/>
          <w:numId w:val="5"/>
        </w:numPr>
        <w:spacing w:line="276" w:lineRule="auto"/>
        <w:rPr>
          <w:rFonts w:asciiTheme="minorHAnsi" w:hAnsiTheme="minorHAnsi" w:cstheme="minorHAnsi"/>
        </w:rPr>
      </w:pPr>
      <w:r w:rsidRPr="00086B9E">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F50627" w:rsidRPr="00086B9E">
        <w:rPr>
          <w:rFonts w:asciiTheme="minorHAnsi" w:hAnsiTheme="minorHAnsi" w:cstheme="minorHAnsi"/>
        </w:rPr>
        <w:t> </w:t>
      </w:r>
      <w:r w:rsidRPr="00086B9E">
        <w:rPr>
          <w:rFonts w:asciiTheme="minorHAnsi" w:hAnsiTheme="minorHAnsi" w:cstheme="minorHAnsi"/>
        </w:rPr>
        <w:t>Wnioskodawcą.</w:t>
      </w:r>
    </w:p>
    <w:p w14:paraId="61B069E4"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Wnioskodawcy, którzy złożyli do PFRON wniosek wspólny ponoszą odpowiedzialność solidarną za zobowiązania wynikające z umowy.</w:t>
      </w:r>
    </w:p>
    <w:p w14:paraId="47DB320F" w14:textId="3D55436A"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PFRON wyznacza Wnioskodawcy (Wnioskodawcom) miejsce i termin podpisania umowy oraz informuje o wymaganych przy podpisywaniu umowy dokumentach.</w:t>
      </w:r>
      <w:ins w:id="41" w:author="Świder Dorota" w:date="2021-07-22T19:13:00Z">
        <w:r w:rsidR="00EA5FD4" w:rsidRPr="00EA5FD4">
          <w:t xml:space="preserve"> </w:t>
        </w:r>
        <w:r w:rsidR="00EA5FD4" w:rsidRPr="00EA5FD4">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EA5FD4">
          <w:rPr>
            <w:rFonts w:asciiTheme="minorHAnsi" w:hAnsiTheme="minorHAnsi" w:cstheme="minorHAnsi"/>
          </w:rPr>
          <w:t>.</w:t>
        </w:r>
      </w:ins>
    </w:p>
    <w:p w14:paraId="3F1C484F" w14:textId="2DCEEB07" w:rsidR="00B91680"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Wnioskodawca (Wnioskodawca-Lider) zobowiązany jest zgłosić bezzwłocznie do 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B0ED6E4" w14:textId="1E1F4F3A"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Umowa powinna zostać zawarta najpóźniej w terminie 20 dni roboczych od daty podjęcia decyzji o przyznaniu dofinansowania</w:t>
      </w:r>
      <w:r w:rsidR="00BC5B3D">
        <w:rPr>
          <w:rFonts w:asciiTheme="minorHAnsi" w:hAnsiTheme="minorHAnsi" w:cstheme="minorHAnsi"/>
        </w:rPr>
        <w:t>,</w:t>
      </w:r>
      <w:r w:rsidRPr="00086B9E">
        <w:rPr>
          <w:rFonts w:asciiTheme="minorHAnsi" w:hAnsiTheme="minorHAnsi" w:cstheme="minorHAnsi"/>
        </w:rPr>
        <w:t xml:space="preserve"> z tym że w przypadku aktualizowania wniosku poprzez Generator Wniosków, umowa powinna zostać zawarta najpóźniej w terminie 20 dni roboczych od daty przesłania do PFRON (poprzez Generator Wniosków) prawidłowo zaktualizowanego wniosku.</w:t>
      </w:r>
    </w:p>
    <w:p w14:paraId="4356BAA6" w14:textId="477EA02B" w:rsidR="00832C5B" w:rsidRPr="00086B9E" w:rsidRDefault="00CC3281"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 xml:space="preserve">Papierowa wersja wniosku wraz z wymaganymi załącznikami (a w </w:t>
      </w:r>
      <w:r w:rsidR="00BC5B3D" w:rsidRPr="00086B9E">
        <w:rPr>
          <w:rFonts w:asciiTheme="minorHAnsi" w:hAnsiTheme="minorHAnsi" w:cstheme="minorHAnsi"/>
        </w:rPr>
        <w:t>sytuacji,</w:t>
      </w:r>
      <w:r w:rsidRPr="00086B9E">
        <w:rPr>
          <w:rFonts w:asciiTheme="minorHAnsi" w:hAnsiTheme="minorHAnsi" w:cstheme="minorHAnsi"/>
        </w:rPr>
        <w:t xml:space="preserve"> o której mowa w</w:t>
      </w:r>
      <w:r w:rsidR="00F50627" w:rsidRPr="00086B9E">
        <w:rPr>
          <w:rFonts w:asciiTheme="minorHAnsi" w:hAnsiTheme="minorHAnsi" w:cstheme="minorHAnsi"/>
        </w:rPr>
        <w:t> </w:t>
      </w:r>
      <w:r w:rsidRPr="00086B9E">
        <w:rPr>
          <w:rFonts w:asciiTheme="minorHAnsi" w:hAnsiTheme="minorHAnsi" w:cstheme="minorHAnsi"/>
        </w:rPr>
        <w:t>rozdziale IX niniejszego regulaminu, papierowa wersja zaktualizowanego wniosku) stanowi załącznik do umowy o zlecenie realizacji zadań.</w:t>
      </w:r>
    </w:p>
    <w:p w14:paraId="714359A1"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Wniosek (zaktualizowany wniosek) musi zostać podpisany przez osoby upoważnione do</w:t>
      </w:r>
      <w:r w:rsidR="00F50627" w:rsidRPr="00086B9E">
        <w:rPr>
          <w:rFonts w:asciiTheme="minorHAnsi" w:hAnsiTheme="minorHAnsi" w:cstheme="minorHAnsi"/>
        </w:rPr>
        <w:t> </w:t>
      </w:r>
      <w:r w:rsidRPr="00086B9E">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3FD261D6"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Niespełnienie przez Wnioskodawcę warunków, o których mowa w ust. 7 skutkuje wycofaniem wniosku z dofinansowania.</w:t>
      </w:r>
    </w:p>
    <w:p w14:paraId="05001B66"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7027C48F" w14:textId="77777777" w:rsidR="00832C5B" w:rsidRPr="00086B9E" w:rsidRDefault="00832C5B" w:rsidP="00086B9E">
      <w:pPr>
        <w:numPr>
          <w:ilvl w:val="1"/>
          <w:numId w:val="5"/>
        </w:numPr>
        <w:spacing w:before="60" w:line="276" w:lineRule="auto"/>
        <w:rPr>
          <w:rFonts w:asciiTheme="minorHAnsi" w:hAnsiTheme="minorHAnsi" w:cstheme="minorHAnsi"/>
        </w:rPr>
      </w:pPr>
      <w:r w:rsidRPr="00086B9E">
        <w:rPr>
          <w:rFonts w:asciiTheme="minorHAnsi" w:hAnsiTheme="minorHAnsi" w:cstheme="minorHAnsi"/>
        </w:rPr>
        <w:lastRenderedPageBreak/>
        <w:t>zaświadczenia z ZUS o niepo</w:t>
      </w:r>
      <w:r w:rsidR="00C74253" w:rsidRPr="00086B9E">
        <w:rPr>
          <w:rFonts w:asciiTheme="minorHAnsi" w:hAnsiTheme="minorHAnsi" w:cstheme="minorHAnsi"/>
        </w:rPr>
        <w:t>siadaniu wymagalnych zobowiązań</w:t>
      </w:r>
      <w:r w:rsidRPr="00086B9E">
        <w:rPr>
          <w:rFonts w:asciiTheme="minorHAnsi" w:hAnsiTheme="minorHAnsi" w:cstheme="minorHAnsi"/>
        </w:rPr>
        <w:t>, wydanego nie wcześniej niż 3 miesią</w:t>
      </w:r>
      <w:r w:rsidR="00CF61A3" w:rsidRPr="00086B9E">
        <w:rPr>
          <w:rFonts w:asciiTheme="minorHAnsi" w:hAnsiTheme="minorHAnsi" w:cstheme="minorHAnsi"/>
        </w:rPr>
        <w:t>ce przed dniem podpisania umowy;</w:t>
      </w:r>
    </w:p>
    <w:p w14:paraId="40AC9E1B" w14:textId="77777777" w:rsidR="00832C5B" w:rsidRPr="00086B9E" w:rsidRDefault="00832C5B" w:rsidP="00086B9E">
      <w:pPr>
        <w:numPr>
          <w:ilvl w:val="1"/>
          <w:numId w:val="5"/>
        </w:numPr>
        <w:spacing w:before="60" w:line="276" w:lineRule="auto"/>
        <w:rPr>
          <w:rFonts w:asciiTheme="minorHAnsi" w:hAnsiTheme="minorHAnsi" w:cstheme="minorHAnsi"/>
        </w:rPr>
      </w:pPr>
      <w:r w:rsidRPr="00086B9E">
        <w:rPr>
          <w:rFonts w:asciiTheme="minorHAnsi" w:hAnsiTheme="minorHAnsi" w:cstheme="minorHAnsi"/>
        </w:rPr>
        <w:t>zaświadczenia z Urzędu Skarbowego o niezaleganiu z podatkami, wydanego nie wcześniej niż 3 miesią</w:t>
      </w:r>
      <w:r w:rsidR="00CF61A3" w:rsidRPr="00086B9E">
        <w:rPr>
          <w:rFonts w:asciiTheme="minorHAnsi" w:hAnsiTheme="minorHAnsi" w:cstheme="minorHAnsi"/>
        </w:rPr>
        <w:t>ce przed dniem podpisania umowy;</w:t>
      </w:r>
    </w:p>
    <w:p w14:paraId="393A4AE6" w14:textId="77777777" w:rsidR="00832C5B" w:rsidRPr="00086B9E" w:rsidRDefault="00832C5B" w:rsidP="00086B9E">
      <w:pPr>
        <w:numPr>
          <w:ilvl w:val="1"/>
          <w:numId w:val="5"/>
        </w:numPr>
        <w:spacing w:before="60" w:line="276" w:lineRule="auto"/>
        <w:rPr>
          <w:rFonts w:asciiTheme="minorHAnsi" w:hAnsiTheme="minorHAnsi" w:cstheme="minorHAnsi"/>
        </w:rPr>
      </w:pPr>
      <w:r w:rsidRPr="00086B9E">
        <w:rPr>
          <w:rFonts w:asciiTheme="minorHAnsi" w:hAnsiTheme="minorHAnsi" w:cstheme="minorHAnsi"/>
        </w:rPr>
        <w:t>zaświadczenia o posiadaniu rachunku bankowego wraz z informacją o braku obciążeń na</w:t>
      </w:r>
      <w:r w:rsidR="00254FD0" w:rsidRPr="00086B9E">
        <w:rPr>
          <w:rFonts w:asciiTheme="minorHAnsi" w:hAnsiTheme="minorHAnsi" w:cstheme="minorHAnsi"/>
        </w:rPr>
        <w:t> </w:t>
      </w:r>
      <w:r w:rsidRPr="00086B9E">
        <w:rPr>
          <w:rFonts w:asciiTheme="minorHAnsi" w:hAnsiTheme="minorHAnsi" w:cstheme="minorHAnsi"/>
        </w:rPr>
        <w:t>tym rachunku, wydanego przez bank nie wcześniej niż 1 miesiąc przed dniem podpisania umowy – obowiązek przedłożenia zaświadczenia dotyczy rachunku bankowego wydzielonego dla środków otrzymywanych z PFRON w ramach umowy</w:t>
      </w:r>
      <w:r w:rsidR="00B50799" w:rsidRPr="00086B9E">
        <w:rPr>
          <w:rFonts w:asciiTheme="minorHAnsi" w:hAnsiTheme="minorHAnsi" w:cstheme="minorHAns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p>
    <w:p w14:paraId="0C583246" w14:textId="77777777" w:rsidR="00832C5B" w:rsidRPr="00086B9E" w:rsidRDefault="00832C5B" w:rsidP="00086B9E">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086B9E">
        <w:rPr>
          <w:rFonts w:asciiTheme="minorHAnsi" w:hAnsiTheme="minorHAnsi" w:cs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F50627" w:rsidRPr="00086B9E">
        <w:rPr>
          <w:rFonts w:asciiTheme="minorHAnsi" w:hAnsiTheme="minorHAnsi" w:cstheme="minorHAnsi"/>
        </w:rPr>
        <w:t> </w:t>
      </w:r>
      <w:r w:rsidRPr="00086B9E">
        <w:rPr>
          <w:rFonts w:asciiTheme="minorHAnsi" w:hAnsiTheme="minorHAnsi" w:cstheme="minorHAnsi"/>
        </w:rPr>
        <w:t>każdorazowo w ogłoszeniu o konkursie.</w:t>
      </w:r>
    </w:p>
    <w:p w14:paraId="2E8D5D4E" w14:textId="48048E10" w:rsidR="00832C5B" w:rsidRPr="00086B9E" w:rsidRDefault="00832C5B" w:rsidP="00086B9E">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086B9E">
        <w:rPr>
          <w:rFonts w:asciiTheme="minorHAnsi" w:hAnsiTheme="minorHAnsi" w:cstheme="minorHAnsi"/>
        </w:rPr>
        <w:t xml:space="preserve">W uzasadnionych przypadkach (w </w:t>
      </w:r>
      <w:r w:rsidR="00BC5B3D" w:rsidRPr="00086B9E">
        <w:rPr>
          <w:rFonts w:asciiTheme="minorHAnsi" w:hAnsiTheme="minorHAnsi" w:cstheme="minorHAnsi"/>
        </w:rPr>
        <w:t>szczególności,</w:t>
      </w:r>
      <w:r w:rsidRPr="00086B9E">
        <w:rPr>
          <w:rFonts w:asciiTheme="minorHAnsi" w:hAnsiTheme="minorHAnsi" w:cstheme="minorHAnsi"/>
        </w:rPr>
        <w:t xml:space="preserve"> gdy projekt jest realizowany w okresie krótszym niż pół roku) dopuszcza się możliwość przekazania środków finansowych w całości po podpisaniu umowy. Decyzję w tej sprawie podejmują Pełnomocnicy Zarządu PFRON.</w:t>
      </w:r>
    </w:p>
    <w:p w14:paraId="004143D2" w14:textId="71DA123E" w:rsidR="00832C5B" w:rsidRPr="00086B9E" w:rsidRDefault="00832C5B"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Rozliczenie finansowe projektów dokonywane jest na podstawie ogólnych zasad określonych w</w:t>
      </w:r>
      <w:r w:rsidR="00F50627" w:rsidRPr="00086B9E">
        <w:rPr>
          <w:rFonts w:asciiTheme="minorHAnsi" w:hAnsiTheme="minorHAnsi" w:cstheme="minorHAnsi"/>
        </w:rPr>
        <w:t> </w:t>
      </w:r>
      <w:r w:rsidRPr="00086B9E">
        <w:rPr>
          <w:rFonts w:asciiTheme="minorHAnsi" w:hAnsiTheme="minorHAnsi" w:cstheme="minorHAnsi"/>
        </w:rPr>
        <w:t>umowie</w:t>
      </w:r>
      <w:r w:rsidR="00BC5B3D">
        <w:rPr>
          <w:rFonts w:asciiTheme="minorHAnsi" w:hAnsiTheme="minorHAnsi" w:cstheme="minorHAnsi"/>
        </w:rPr>
        <w:t>,</w:t>
      </w:r>
      <w:r w:rsidRPr="00086B9E">
        <w:rPr>
          <w:rFonts w:asciiTheme="minorHAnsi" w:hAnsiTheme="minorHAnsi" w:cstheme="minorHAnsi"/>
        </w:rPr>
        <w:t xml:space="preserve"> z </w:t>
      </w:r>
      <w:r w:rsidR="00BC5B3D" w:rsidRPr="00086B9E">
        <w:rPr>
          <w:rFonts w:asciiTheme="minorHAnsi" w:hAnsiTheme="minorHAnsi" w:cstheme="minorHAnsi"/>
        </w:rPr>
        <w:t>zastrzeżeniem,</w:t>
      </w:r>
      <w:r w:rsidRPr="00086B9E">
        <w:rPr>
          <w:rFonts w:asciiTheme="minorHAnsi" w:hAnsiTheme="minorHAnsi" w:cstheme="minorHAnsi"/>
        </w:rPr>
        <w:t xml:space="preserve"> iż w rozliczeniu tym brana jest pod uwagę również faktyczna (tj. osiągnięta podczas realizacji projektu) wartość wskaźników nakładu oraz produktu w</w:t>
      </w:r>
      <w:r w:rsidR="00F50627" w:rsidRPr="00086B9E">
        <w:rPr>
          <w:rFonts w:asciiTheme="minorHAnsi" w:hAnsiTheme="minorHAnsi" w:cstheme="minorHAnsi"/>
        </w:rPr>
        <w:t> </w:t>
      </w:r>
      <w:r w:rsidRPr="00086B9E">
        <w:rPr>
          <w:rFonts w:asciiTheme="minorHAnsi" w:hAnsiTheme="minorHAnsi" w:cstheme="minorHAnsi"/>
        </w:rPr>
        <w:t>odniesieniu do wartości tych wskaźników zaplanowanych we wniosku.</w:t>
      </w:r>
    </w:p>
    <w:p w14:paraId="62D37188" w14:textId="77777777" w:rsidR="00747960" w:rsidRPr="00086B9E" w:rsidRDefault="00747960"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Zwiększenie wartości wskaźnika nakładu lub zmniejszenie wartości wskaźnika produktu skutkuje koniecznością zwrotu do PFRON części dofinansowania, z uwzględnieniem następujących zasad:</w:t>
      </w:r>
    </w:p>
    <w:p w14:paraId="64B7489F" w14:textId="77777777" w:rsidR="00747960" w:rsidRPr="00086B9E" w:rsidRDefault="00747960" w:rsidP="00086B9E">
      <w:pPr>
        <w:numPr>
          <w:ilvl w:val="0"/>
          <w:numId w:val="24"/>
        </w:numPr>
        <w:spacing w:before="60" w:line="276" w:lineRule="auto"/>
        <w:rPr>
          <w:rFonts w:asciiTheme="minorHAnsi" w:hAnsiTheme="minorHAnsi" w:cstheme="minorHAnsi"/>
        </w:rPr>
      </w:pPr>
      <w:r w:rsidRPr="00086B9E">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 z</w:t>
      </w:r>
      <w:r w:rsidR="00F50627" w:rsidRPr="00086B9E">
        <w:rPr>
          <w:rFonts w:asciiTheme="minorHAnsi" w:hAnsiTheme="minorHAnsi" w:cstheme="minorHAnsi"/>
        </w:rPr>
        <w:t> </w:t>
      </w:r>
      <w:r w:rsidRPr="00086B9E">
        <w:rPr>
          <w:rFonts w:asciiTheme="minorHAnsi" w:hAnsiTheme="minorHAnsi" w:cstheme="minorHAnsi"/>
        </w:rPr>
        <w:t>uwzględnieniem pkt </w:t>
      </w:r>
      <w:r w:rsidR="00A647E0" w:rsidRPr="00086B9E">
        <w:rPr>
          <w:rFonts w:asciiTheme="minorHAnsi" w:hAnsiTheme="minorHAnsi" w:cstheme="minorHAnsi"/>
        </w:rPr>
        <w:t>2</w:t>
      </w:r>
      <w:r w:rsidR="00CF61A3" w:rsidRPr="00086B9E">
        <w:rPr>
          <w:rFonts w:asciiTheme="minorHAnsi" w:hAnsiTheme="minorHAnsi" w:cstheme="minorHAnsi"/>
        </w:rPr>
        <w:t>;</w:t>
      </w:r>
    </w:p>
    <w:p w14:paraId="6669D84C" w14:textId="77777777" w:rsidR="00747960" w:rsidRPr="00086B9E" w:rsidRDefault="00747960" w:rsidP="00086B9E">
      <w:pPr>
        <w:numPr>
          <w:ilvl w:val="0"/>
          <w:numId w:val="24"/>
        </w:numPr>
        <w:spacing w:before="60" w:line="276" w:lineRule="auto"/>
        <w:rPr>
          <w:rFonts w:asciiTheme="minorHAnsi" w:hAnsiTheme="minorHAnsi" w:cstheme="minorHAnsi"/>
        </w:rPr>
      </w:pPr>
      <w:r w:rsidRPr="00086B9E">
        <w:rPr>
          <w:rFonts w:asciiTheme="minorHAnsi" w:hAnsiTheme="minorHAnsi" w:cstheme="minorHAnsi"/>
        </w:rPr>
        <w:t>kwota, o której mowa w pkt </w:t>
      </w:r>
      <w:r w:rsidR="00A647E0" w:rsidRPr="00086B9E">
        <w:rPr>
          <w:rFonts w:asciiTheme="minorHAnsi" w:hAnsiTheme="minorHAnsi" w:cstheme="minorHAnsi"/>
        </w:rPr>
        <w:t>1</w:t>
      </w:r>
      <w:r w:rsidRPr="00086B9E">
        <w:rPr>
          <w:rFonts w:asciiTheme="minorHAnsi" w:hAnsiTheme="minorHAnsi" w:cstheme="minorHAnsi"/>
        </w:rPr>
        <w:t xml:space="preserve"> nie może przekraczać kwoty wyliczonej wg wzoru: iloczyn planowanego kosztu osobodnia (beneficjenta ostatecznego projektu) oraz faktycznie osiągniętej liczby beneficjentów ostatecznych projektu oraz przeciętnej liczby dni udziału jednego benefi</w:t>
      </w:r>
      <w:r w:rsidR="00CF61A3" w:rsidRPr="00086B9E">
        <w:rPr>
          <w:rFonts w:asciiTheme="minorHAnsi" w:hAnsiTheme="minorHAnsi" w:cstheme="minorHAnsi"/>
        </w:rPr>
        <w:t>cjenta ostatecznego w projekcie;</w:t>
      </w:r>
    </w:p>
    <w:p w14:paraId="059BC1F7" w14:textId="77777777" w:rsidR="00747960" w:rsidRPr="00086B9E" w:rsidRDefault="00747960" w:rsidP="00086B9E">
      <w:pPr>
        <w:spacing w:before="60" w:line="276" w:lineRule="auto"/>
        <w:ind w:left="701"/>
        <w:rPr>
          <w:rFonts w:asciiTheme="minorHAnsi" w:hAnsiTheme="minorHAnsi" w:cstheme="minorHAnsi"/>
        </w:rPr>
      </w:pPr>
      <w:r w:rsidRPr="00086B9E">
        <w:rPr>
          <w:rFonts w:asciiTheme="minorHAnsi" w:hAnsiTheme="minorHAnsi" w:cstheme="minorHAnsi"/>
        </w:rPr>
        <w:t>– z zastrzeżeniem postanowień ust. 1</w:t>
      </w:r>
      <w:r w:rsidR="00F50627" w:rsidRPr="00086B9E">
        <w:rPr>
          <w:rFonts w:asciiTheme="minorHAnsi" w:hAnsiTheme="minorHAnsi" w:cstheme="minorHAnsi"/>
        </w:rPr>
        <w:t>4</w:t>
      </w:r>
      <w:r w:rsidRPr="00086B9E">
        <w:rPr>
          <w:rFonts w:asciiTheme="minorHAnsi" w:hAnsiTheme="minorHAnsi" w:cstheme="minorHAnsi"/>
        </w:rPr>
        <w:t>-1</w:t>
      </w:r>
      <w:r w:rsidR="00F50627" w:rsidRPr="00086B9E">
        <w:rPr>
          <w:rFonts w:asciiTheme="minorHAnsi" w:hAnsiTheme="minorHAnsi" w:cstheme="minorHAnsi"/>
        </w:rPr>
        <w:t>5</w:t>
      </w:r>
      <w:r w:rsidRPr="00086B9E">
        <w:rPr>
          <w:rFonts w:asciiTheme="minorHAnsi" w:hAnsiTheme="minorHAnsi" w:cstheme="minorHAnsi"/>
        </w:rPr>
        <w:t>.</w:t>
      </w:r>
    </w:p>
    <w:p w14:paraId="436CD8DA" w14:textId="77777777" w:rsidR="00832C5B" w:rsidRPr="00086B9E" w:rsidRDefault="00832C5B"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Jeżeli kwota możliwa do uznania w rozlicz</w:t>
      </w:r>
      <w:r w:rsidR="003D6E86" w:rsidRPr="00086B9E">
        <w:rPr>
          <w:rFonts w:asciiTheme="minorHAnsi" w:hAnsiTheme="minorHAnsi" w:cstheme="minorHAnsi"/>
        </w:rPr>
        <w:t>eniu,</w:t>
      </w:r>
      <w:r w:rsidR="00F50627" w:rsidRPr="00086B9E">
        <w:rPr>
          <w:rFonts w:asciiTheme="minorHAnsi" w:hAnsiTheme="minorHAnsi" w:cstheme="minorHAnsi"/>
        </w:rPr>
        <w:t xml:space="preserve"> wyliczona zgodnie z wzorami, o </w:t>
      </w:r>
      <w:r w:rsidR="003D6E86" w:rsidRPr="00086B9E">
        <w:rPr>
          <w:rFonts w:asciiTheme="minorHAnsi" w:hAnsiTheme="minorHAnsi" w:cstheme="minorHAnsi"/>
        </w:rPr>
        <w:t>których</w:t>
      </w:r>
      <w:r w:rsidRPr="00086B9E">
        <w:rPr>
          <w:rFonts w:asciiTheme="minorHAnsi" w:hAnsiTheme="minorHAnsi" w:cstheme="minorHAnsi"/>
        </w:rPr>
        <w:t xml:space="preserve"> mowa w ust. 1</w:t>
      </w:r>
      <w:r w:rsidR="00F50627" w:rsidRPr="00086B9E">
        <w:rPr>
          <w:rFonts w:asciiTheme="minorHAnsi" w:hAnsiTheme="minorHAnsi" w:cstheme="minorHAnsi"/>
        </w:rPr>
        <w:t>3</w:t>
      </w:r>
      <w:r w:rsidR="00BA60B7" w:rsidRPr="00086B9E">
        <w:rPr>
          <w:rFonts w:asciiTheme="minorHAnsi" w:hAnsiTheme="minorHAnsi" w:cstheme="minorHAnsi"/>
        </w:rPr>
        <w:t xml:space="preserve"> </w:t>
      </w:r>
      <w:r w:rsidRPr="00086B9E">
        <w:rPr>
          <w:rFonts w:asciiTheme="minorHAnsi" w:hAnsiTheme="minorHAnsi" w:cstheme="minorHAnsi"/>
        </w:rPr>
        <w:t>jest wyższa od kwoty faktycznie wykorzystanej na realizację projektu, rozliczenie projektu dokonywane jest poprzez zwrot do PFRON kwoty niewykorzystanej.</w:t>
      </w:r>
    </w:p>
    <w:p w14:paraId="41C7FEE8" w14:textId="77777777" w:rsidR="00737C87" w:rsidRPr="00086B9E" w:rsidRDefault="00832C5B"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lastRenderedPageBreak/>
        <w:t>Pełnomocnicy Zarządu PFRON mogą podjąć decyzję o wyrażeniu zgody na odstąpienie od</w:t>
      </w:r>
      <w:r w:rsidR="00F50627" w:rsidRPr="00086B9E">
        <w:rPr>
          <w:rFonts w:asciiTheme="minorHAnsi" w:hAnsiTheme="minorHAnsi" w:cstheme="minorHAnsi"/>
        </w:rPr>
        <w:t> </w:t>
      </w:r>
      <w:r w:rsidRPr="00086B9E">
        <w:rPr>
          <w:rFonts w:asciiTheme="minorHAnsi" w:hAnsiTheme="minorHAnsi" w:cstheme="minorHAnsi"/>
        </w:rPr>
        <w:t>ustalenia kwoty d</w:t>
      </w:r>
      <w:r w:rsidR="003D6E86" w:rsidRPr="00086B9E">
        <w:rPr>
          <w:rFonts w:asciiTheme="minorHAnsi" w:hAnsiTheme="minorHAnsi" w:cstheme="minorHAnsi"/>
        </w:rPr>
        <w:t>ofinansowania na podstawie wzorów, o których</w:t>
      </w:r>
      <w:r w:rsidRPr="00086B9E">
        <w:rPr>
          <w:rFonts w:asciiTheme="minorHAnsi" w:hAnsiTheme="minorHAnsi" w:cstheme="minorHAnsi"/>
        </w:rPr>
        <w:t xml:space="preserve"> mowa w ust. 1</w:t>
      </w:r>
      <w:r w:rsidR="00F50627" w:rsidRPr="00086B9E">
        <w:rPr>
          <w:rFonts w:asciiTheme="minorHAnsi" w:hAnsiTheme="minorHAnsi" w:cstheme="minorHAnsi"/>
        </w:rPr>
        <w:t>3</w:t>
      </w:r>
      <w:r w:rsidRPr="00086B9E">
        <w:rPr>
          <w:rFonts w:asciiTheme="minorHAnsi" w:hAnsiTheme="minorHAnsi" w:cstheme="minorHAnsi"/>
        </w:rPr>
        <w:t xml:space="preserve"> pod warunkiem, iż faktycznie osiągnięta wartość wskaźnika nakładu (wykazana w</w:t>
      </w:r>
      <w:r w:rsidR="00F50627" w:rsidRPr="00086B9E">
        <w:rPr>
          <w:rFonts w:asciiTheme="minorHAnsi" w:hAnsiTheme="minorHAnsi" w:cstheme="minorHAnsi"/>
        </w:rPr>
        <w:t xml:space="preserve"> </w:t>
      </w:r>
      <w:r w:rsidRPr="00086B9E">
        <w:rPr>
          <w:rFonts w:asciiTheme="minorHAnsi" w:hAnsiTheme="minorHAnsi" w:cstheme="minorHAnsi"/>
        </w:rPr>
        <w:t xml:space="preserve">rozliczeniu) nie uległa zwiększeniu o więcej niż 5% planowanej wartości tego wskaźnika. </w:t>
      </w:r>
      <w:r w:rsidR="00A6150F" w:rsidRPr="00086B9E">
        <w:rPr>
          <w:rFonts w:asciiTheme="minorHAnsi" w:hAnsiTheme="minorHAnsi" w:cstheme="minorHAnsi"/>
        </w:rPr>
        <w:t>Decyzja w</w:t>
      </w:r>
      <w:r w:rsidR="00F50627" w:rsidRPr="00086B9E">
        <w:rPr>
          <w:rFonts w:asciiTheme="minorHAnsi" w:hAnsiTheme="minorHAnsi" w:cstheme="minorHAnsi"/>
        </w:rPr>
        <w:t> </w:t>
      </w:r>
      <w:r w:rsidR="00A6150F" w:rsidRPr="00086B9E">
        <w:rPr>
          <w:rFonts w:asciiTheme="minorHAnsi" w:hAnsiTheme="minorHAnsi" w:cstheme="minorHAnsi"/>
        </w:rPr>
        <w:t>przedmiotowej sprawie powinna zostać podjęta na podstawie analizy przyczyn zmiany wartości wskaźników ewaluacji w</w:t>
      </w:r>
      <w:r w:rsidR="009B7314" w:rsidRPr="00086B9E">
        <w:rPr>
          <w:rFonts w:asciiTheme="minorHAnsi" w:hAnsiTheme="minorHAnsi" w:cstheme="minorHAnsi"/>
        </w:rPr>
        <w:t xml:space="preserve"> </w:t>
      </w:r>
      <w:r w:rsidR="00A6150F" w:rsidRPr="00086B9E">
        <w:rPr>
          <w:rFonts w:asciiTheme="minorHAnsi" w:hAnsiTheme="minorHAnsi" w:cstheme="minorHAnsi"/>
        </w:rPr>
        <w:t>stosunku do wartości tych wskaźników zaplanowanych we</w:t>
      </w:r>
      <w:r w:rsidR="00F50627" w:rsidRPr="00086B9E">
        <w:rPr>
          <w:rFonts w:asciiTheme="minorHAnsi" w:hAnsiTheme="minorHAnsi" w:cstheme="minorHAnsi"/>
        </w:rPr>
        <w:t> </w:t>
      </w:r>
      <w:r w:rsidR="00A6150F" w:rsidRPr="00086B9E">
        <w:rPr>
          <w:rFonts w:asciiTheme="minorHAnsi" w:hAnsiTheme="minorHAnsi" w:cstheme="minorHAnsi"/>
        </w:rPr>
        <w:t xml:space="preserve">wniosku. </w:t>
      </w:r>
      <w:r w:rsidRPr="00086B9E">
        <w:rPr>
          <w:rFonts w:asciiTheme="minorHAnsi" w:hAnsiTheme="minorHAnsi" w:cstheme="minorHAnsi"/>
        </w:rPr>
        <w:t xml:space="preserve">Powyższe </w:t>
      </w:r>
      <w:r w:rsidR="00737C87" w:rsidRPr="00086B9E">
        <w:rPr>
          <w:rFonts w:asciiTheme="minorHAnsi" w:hAnsiTheme="minorHAnsi" w:cstheme="minorHAnsi"/>
        </w:rPr>
        <w:t>postanowienia</w:t>
      </w:r>
      <w:r w:rsidR="00A647E0" w:rsidRPr="00086B9E">
        <w:rPr>
          <w:rFonts w:asciiTheme="minorHAnsi" w:hAnsiTheme="minorHAnsi" w:cstheme="minorHAnsi"/>
        </w:rPr>
        <w:t xml:space="preserve"> dotyczą pierwszego oraz drugiego wskaźnika nakładu i</w:t>
      </w:r>
      <w:r w:rsidR="00F50627" w:rsidRPr="00086B9E">
        <w:rPr>
          <w:rFonts w:asciiTheme="minorHAnsi" w:hAnsiTheme="minorHAnsi" w:cstheme="minorHAnsi"/>
        </w:rPr>
        <w:t> </w:t>
      </w:r>
      <w:r w:rsidR="00A647E0" w:rsidRPr="00086B9E">
        <w:rPr>
          <w:rFonts w:asciiTheme="minorHAnsi" w:hAnsiTheme="minorHAnsi" w:cstheme="minorHAnsi"/>
        </w:rPr>
        <w:t>mogą mieć zastosowanie bez względu na faktycznie osiągniętą wartość wskaźnika produktu.</w:t>
      </w:r>
    </w:p>
    <w:p w14:paraId="308AF0B6" w14:textId="761B3DBD" w:rsidR="00B91680" w:rsidRDefault="00BB71E8"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Nieuzyskanie planowanych</w:t>
      </w:r>
      <w:r w:rsidR="00404E4D" w:rsidRPr="00086B9E">
        <w:rPr>
          <w:rFonts w:asciiTheme="minorHAnsi" w:hAnsiTheme="minorHAnsi" w:cstheme="minorHAnsi"/>
        </w:rPr>
        <w:t xml:space="preserve"> wartości wskaźników </w:t>
      </w:r>
      <w:r w:rsidR="00832C5B" w:rsidRPr="00086B9E">
        <w:rPr>
          <w:rFonts w:asciiTheme="minorHAnsi" w:hAnsiTheme="minorHAnsi" w:cstheme="minorHAnsi"/>
        </w:rPr>
        <w:t>produktu w całym okresie realizacji projektu, w tym projektu wieloletniego, może stanowić podstawę do podjęcia przez PFRON decyzji o</w:t>
      </w:r>
      <w:r w:rsidR="00F50627" w:rsidRPr="00086B9E">
        <w:rPr>
          <w:rFonts w:asciiTheme="minorHAnsi" w:hAnsiTheme="minorHAnsi" w:cstheme="minorHAnsi"/>
        </w:rPr>
        <w:t> </w:t>
      </w:r>
      <w:r w:rsidR="00832C5B" w:rsidRPr="00086B9E">
        <w:rPr>
          <w:rFonts w:asciiTheme="minorHAnsi" w:hAnsiTheme="minorHAnsi" w:cstheme="minorHAnsi"/>
        </w:rPr>
        <w:t xml:space="preserve">wyłączeniu Zleceniobiorcy z uczestnictwa w kolejnych ogłaszanych przez PFRON konkursach (w ramach </w:t>
      </w:r>
      <w:r w:rsidR="00117A5B" w:rsidRPr="00086B9E">
        <w:rPr>
          <w:rFonts w:asciiTheme="minorHAnsi" w:hAnsiTheme="minorHAnsi" w:cstheme="minorHAnsi"/>
        </w:rPr>
        <w:t>kierunku pomocy</w:t>
      </w:r>
      <w:r w:rsidR="00404E4D" w:rsidRPr="00086B9E">
        <w:rPr>
          <w:rFonts w:asciiTheme="minorHAnsi" w:hAnsiTheme="minorHAnsi" w:cstheme="minorHAnsi"/>
        </w:rPr>
        <w:t>). Nieuzyskanie planowanych wartości wskaźników</w:t>
      </w:r>
      <w:r w:rsidR="00832C5B" w:rsidRPr="00086B9E">
        <w:rPr>
          <w:rFonts w:asciiTheme="minorHAnsi" w:hAnsiTheme="minorHAnsi" w:cstheme="minorHAnsi"/>
        </w:rPr>
        <w:t xml:space="preserve"> produktu w</w:t>
      </w:r>
      <w:r w:rsidR="00B91680">
        <w:rPr>
          <w:rFonts w:asciiTheme="minorHAnsi" w:hAnsiTheme="minorHAnsi" w:cstheme="minorHAnsi"/>
        </w:rPr>
        <w:t> </w:t>
      </w:r>
      <w:r w:rsidR="00832C5B" w:rsidRPr="00086B9E">
        <w:rPr>
          <w:rFonts w:asciiTheme="minorHAnsi" w:hAnsiTheme="minorHAnsi" w:cstheme="minorHAnsi"/>
        </w:rPr>
        <w:t>jednym z okresów finansowania umowy wieloletniej może stanowić podstawę do</w:t>
      </w:r>
      <w:r w:rsidR="00F50627" w:rsidRPr="00086B9E">
        <w:rPr>
          <w:rFonts w:asciiTheme="minorHAnsi" w:hAnsiTheme="minorHAnsi" w:cstheme="minorHAnsi"/>
        </w:rPr>
        <w:t> </w:t>
      </w:r>
      <w:r w:rsidR="00832C5B" w:rsidRPr="00086B9E">
        <w:rPr>
          <w:rFonts w:asciiTheme="minorHAnsi" w:hAnsiTheme="minorHAnsi" w:cstheme="minorHAnsi"/>
        </w:rPr>
        <w:t>podjęcia przez PFRON decyzji o rozwiązaniu umowy na następne okresy finansowania.</w:t>
      </w:r>
      <w:r w:rsidR="00A6150F" w:rsidRPr="00086B9E">
        <w:rPr>
          <w:rFonts w:asciiTheme="minorHAnsi" w:hAnsiTheme="minorHAnsi" w:cstheme="minorHAnsi"/>
        </w:rPr>
        <w:t xml:space="preserve"> Powyższe ma zastosowanie z wyłączeniem sytuacji, o</w:t>
      </w:r>
      <w:r w:rsidR="00F50627" w:rsidRPr="00086B9E">
        <w:rPr>
          <w:rFonts w:asciiTheme="minorHAnsi" w:hAnsiTheme="minorHAnsi" w:cstheme="minorHAnsi"/>
        </w:rPr>
        <w:t xml:space="preserve"> </w:t>
      </w:r>
      <w:r w:rsidR="00A6150F" w:rsidRPr="00086B9E">
        <w:rPr>
          <w:rFonts w:asciiTheme="minorHAnsi" w:hAnsiTheme="minorHAnsi" w:cstheme="minorHAnsi"/>
        </w:rPr>
        <w:t>której mowa w ust. 1</w:t>
      </w:r>
      <w:r w:rsidR="00F50627" w:rsidRPr="00086B9E">
        <w:rPr>
          <w:rFonts w:asciiTheme="minorHAnsi" w:hAnsiTheme="minorHAnsi" w:cstheme="minorHAnsi"/>
        </w:rPr>
        <w:t>5</w:t>
      </w:r>
      <w:r w:rsidR="00A6150F" w:rsidRPr="00086B9E">
        <w:rPr>
          <w:rFonts w:asciiTheme="minorHAnsi" w:hAnsiTheme="minorHAnsi" w:cstheme="minorHAnsi"/>
        </w:rPr>
        <w:t>, tj. podjęcia przez PFRON decyzji o wyrażeniu zgody na odstąpienie od ustalenia kwoty dofinansowania na</w:t>
      </w:r>
      <w:r w:rsidR="00F50627" w:rsidRPr="00086B9E">
        <w:rPr>
          <w:rFonts w:asciiTheme="minorHAnsi" w:hAnsiTheme="minorHAnsi" w:cstheme="minorHAnsi"/>
        </w:rPr>
        <w:t> </w:t>
      </w:r>
      <w:r w:rsidR="00A6150F" w:rsidRPr="00086B9E">
        <w:rPr>
          <w:rFonts w:asciiTheme="minorHAnsi" w:hAnsiTheme="minorHAnsi" w:cstheme="minorHAnsi"/>
        </w:rPr>
        <w:t>podstawie wzorów, o</w:t>
      </w:r>
      <w:r w:rsidR="00B91680">
        <w:rPr>
          <w:rFonts w:asciiTheme="minorHAnsi" w:hAnsiTheme="minorHAnsi" w:cstheme="minorHAnsi"/>
        </w:rPr>
        <w:t> </w:t>
      </w:r>
      <w:r w:rsidR="00A6150F" w:rsidRPr="00086B9E">
        <w:rPr>
          <w:rFonts w:asciiTheme="minorHAnsi" w:hAnsiTheme="minorHAnsi" w:cstheme="minorHAnsi"/>
        </w:rPr>
        <w:t>kt</w:t>
      </w:r>
      <w:r w:rsidR="00F50627" w:rsidRPr="00086B9E">
        <w:rPr>
          <w:rFonts w:asciiTheme="minorHAnsi" w:hAnsiTheme="minorHAnsi" w:cstheme="minorHAnsi"/>
        </w:rPr>
        <w:t>órych mowa w ust. 13</w:t>
      </w:r>
      <w:r w:rsidR="00A6150F" w:rsidRPr="00086B9E">
        <w:rPr>
          <w:rFonts w:asciiTheme="minorHAnsi" w:hAnsiTheme="minorHAnsi" w:cstheme="minorHAnsi"/>
        </w:rPr>
        <w:t>.</w:t>
      </w:r>
    </w:p>
    <w:p w14:paraId="5D413535" w14:textId="77887249" w:rsidR="00832C5B" w:rsidRPr="00B91680"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B91680">
        <w:rPr>
          <w:rFonts w:ascii="Calibri" w:hAnsi="Calibri"/>
          <w:bCs w:val="0"/>
          <w:i w:val="0"/>
          <w:spacing w:val="0"/>
          <w:sz w:val="28"/>
          <w:szCs w:val="28"/>
          <w:u w:val="none"/>
        </w:rPr>
        <w:t>Zasady ewaluacji</w:t>
      </w:r>
    </w:p>
    <w:p w14:paraId="29A309D9" w14:textId="77777777" w:rsidR="00832C5B" w:rsidRPr="00086B9E" w:rsidRDefault="00832C5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Celem ewaluacji projektu jest ocena jakości realizacji projektu (jego faktycznych efektów) w stosunku do wcześniejszych założeń.</w:t>
      </w:r>
    </w:p>
    <w:p w14:paraId="6EBD8A45" w14:textId="77777777" w:rsidR="00174A95" w:rsidRPr="00086B9E" w:rsidRDefault="0097423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U</w:t>
      </w:r>
      <w:r w:rsidR="00174A95" w:rsidRPr="00086B9E">
        <w:rPr>
          <w:rFonts w:asciiTheme="minorHAnsi" w:hAnsiTheme="minorHAnsi" w:cstheme="minorHAnsi"/>
        </w:rPr>
        <w:t>stala się następujące konstrukcje wskaźników ewaluacji:</w:t>
      </w:r>
    </w:p>
    <w:p w14:paraId="786E5AFF" w14:textId="77777777" w:rsidR="00174A95" w:rsidRPr="00086B9E" w:rsidRDefault="00A873F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 xml:space="preserve">pierwszy </w:t>
      </w:r>
      <w:r w:rsidR="00174A95" w:rsidRPr="00086B9E">
        <w:rPr>
          <w:rFonts w:asciiTheme="minorHAnsi" w:hAnsiTheme="minorHAnsi" w:cstheme="minorHAnsi"/>
        </w:rPr>
        <w:t>wskaźnik nakładu – koszt osobodnia beneficjenta ostatecznego projektu, tj. iloraz kwoty dofinansowania przypadającej na jednego beneficjenta ostatecznego projektu oraz przeciętnej liczby dni udziału jednego benefi</w:t>
      </w:r>
      <w:r w:rsidR="00CF61A3" w:rsidRPr="00086B9E">
        <w:rPr>
          <w:rFonts w:asciiTheme="minorHAnsi" w:hAnsiTheme="minorHAnsi" w:cstheme="minorHAnsi"/>
        </w:rPr>
        <w:t>cjenta ostatecznego w projekcie;</w:t>
      </w:r>
    </w:p>
    <w:p w14:paraId="3CA5D210" w14:textId="77777777" w:rsidR="00174A95" w:rsidRPr="00086B9E" w:rsidRDefault="00A873F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 xml:space="preserve">drugi </w:t>
      </w:r>
      <w:r w:rsidR="00174A95" w:rsidRPr="00086B9E">
        <w:rPr>
          <w:rFonts w:asciiTheme="minorHAnsi" w:hAnsiTheme="minorHAnsi" w:cstheme="minorHAnsi"/>
        </w:rPr>
        <w:t>wskaźnik nakładu – koszt osobodnia uczestnika projektu, tj. iloraz kwoty dofinansowania przypadającej na jednego uczestnika projektu oraz przeciętnej liczby dni udziału</w:t>
      </w:r>
      <w:r w:rsidR="00CF61A3" w:rsidRPr="00086B9E">
        <w:rPr>
          <w:rFonts w:asciiTheme="minorHAnsi" w:hAnsiTheme="minorHAnsi" w:cstheme="minorHAnsi"/>
        </w:rPr>
        <w:t xml:space="preserve"> jednego uczestnika w</w:t>
      </w:r>
      <w:r w:rsidR="00BA60B7" w:rsidRPr="00086B9E">
        <w:rPr>
          <w:rFonts w:asciiTheme="minorHAnsi" w:hAnsiTheme="minorHAnsi" w:cstheme="minorHAnsi"/>
        </w:rPr>
        <w:t xml:space="preserve"> </w:t>
      </w:r>
      <w:r w:rsidR="00CF61A3" w:rsidRPr="00086B9E">
        <w:rPr>
          <w:rFonts w:asciiTheme="minorHAnsi" w:hAnsiTheme="minorHAnsi" w:cstheme="minorHAnsi"/>
        </w:rPr>
        <w:t>projekcie;</w:t>
      </w:r>
    </w:p>
    <w:p w14:paraId="4078792B" w14:textId="77777777" w:rsidR="00174A95" w:rsidRPr="00086B9E" w:rsidRDefault="00174A9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pierwszy wskaźnik produktu – iloczyn liczby beneficjentów ostatecznych projektu oraz przeciętnej liczby dni udziału jednego benefi</w:t>
      </w:r>
      <w:r w:rsidR="00CF61A3" w:rsidRPr="00086B9E">
        <w:rPr>
          <w:rFonts w:asciiTheme="minorHAnsi" w:hAnsiTheme="minorHAnsi" w:cstheme="minorHAnsi"/>
        </w:rPr>
        <w:t>cjenta ostatecznego w projekcie;</w:t>
      </w:r>
    </w:p>
    <w:p w14:paraId="68CD39CA" w14:textId="77777777" w:rsidR="00174A95" w:rsidRPr="00086B9E" w:rsidRDefault="00174A9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drugi wskaźnik produktu – iloczyn liczby uczestników projektu oraz przeciętnej liczby dni udziału jednego uczestnika w projekcie</w:t>
      </w:r>
      <w:r w:rsidR="00A13971" w:rsidRPr="00086B9E">
        <w:rPr>
          <w:rFonts w:asciiTheme="minorHAnsi" w:hAnsiTheme="minorHAnsi" w:cstheme="minorHAnsi"/>
        </w:rPr>
        <w:t>.</w:t>
      </w:r>
    </w:p>
    <w:p w14:paraId="242EEC0D" w14:textId="77777777" w:rsidR="00A13971" w:rsidRPr="00086B9E" w:rsidRDefault="00A13971"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 xml:space="preserve">W przypadku projektów, w których planowana </w:t>
      </w:r>
      <w:r w:rsidR="00127667" w:rsidRPr="00086B9E">
        <w:rPr>
          <w:rFonts w:asciiTheme="minorHAnsi" w:hAnsiTheme="minorHAnsi" w:cstheme="minorHAnsi"/>
        </w:rPr>
        <w:t xml:space="preserve">jest </w:t>
      </w:r>
      <w:r w:rsidRPr="00086B9E">
        <w:rPr>
          <w:rFonts w:asciiTheme="minorHAnsi" w:hAnsiTheme="minorHAnsi" w:cstheme="minorHAnsi"/>
        </w:rPr>
        <w:t>organizacja imprez kilkudniowych wyliczenie przeciętnej liczby dni udziału jednego uczestnika / beneficjenta ostatecznego w</w:t>
      </w:r>
      <w:r w:rsidR="00F50627" w:rsidRPr="00086B9E">
        <w:rPr>
          <w:rFonts w:asciiTheme="minorHAnsi" w:hAnsiTheme="minorHAnsi" w:cstheme="minorHAnsi"/>
        </w:rPr>
        <w:t> </w:t>
      </w:r>
      <w:r w:rsidRPr="00086B9E">
        <w:rPr>
          <w:rFonts w:asciiTheme="minorHAnsi" w:hAnsiTheme="minorHAnsi" w:cstheme="minorHAnsi"/>
        </w:rPr>
        <w:t>projekcie musi zostać przeprowadzone z uwzględnieniem warunku, iż dzień przyjazdu oraz dzień wyjazdu uczestników projektu / beneficjentów ostatecznych projektu nie jest wliczany w</w:t>
      </w:r>
      <w:r w:rsidR="00F50627" w:rsidRPr="00086B9E">
        <w:rPr>
          <w:rFonts w:asciiTheme="minorHAnsi" w:hAnsiTheme="minorHAnsi" w:cstheme="minorHAnsi"/>
        </w:rPr>
        <w:t> </w:t>
      </w:r>
      <w:r w:rsidRPr="00086B9E">
        <w:rPr>
          <w:rFonts w:asciiTheme="minorHAnsi" w:hAnsiTheme="minorHAnsi" w:cstheme="minorHAnsi"/>
        </w:rPr>
        <w:t>łączną liczbę dni trwania imprezy, o ile nie są prowadzone w tych dniach żadne działania merytoryczne na rzecz uczestników projektu / beneficjentów ostatecznych projektu.</w:t>
      </w:r>
    </w:p>
    <w:p w14:paraId="37227741" w14:textId="4E74446A" w:rsidR="00832C5B" w:rsidRPr="00086B9E" w:rsidRDefault="00832C5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lastRenderedPageBreak/>
        <w:t>Planowane wartości wskaźników, o których mowa w ust. 2 Wnioskodawca przedstawia we</w:t>
      </w:r>
      <w:r w:rsidR="00F50627" w:rsidRPr="00086B9E">
        <w:rPr>
          <w:rFonts w:asciiTheme="minorHAnsi" w:hAnsiTheme="minorHAnsi" w:cstheme="minorHAnsi"/>
        </w:rPr>
        <w:t> </w:t>
      </w:r>
      <w:r w:rsidRPr="00086B9E">
        <w:rPr>
          <w:rFonts w:asciiTheme="minorHAnsi" w:hAnsiTheme="minorHAnsi" w:cstheme="minorHAnsi"/>
        </w:rPr>
        <w:t>wniosku o zlecenie realizacji zadań</w:t>
      </w:r>
      <w:r w:rsidR="00BC5B3D">
        <w:rPr>
          <w:rFonts w:asciiTheme="minorHAnsi" w:hAnsiTheme="minorHAnsi" w:cstheme="minorHAnsi"/>
        </w:rPr>
        <w:t>,</w:t>
      </w:r>
      <w:r w:rsidR="00E105E2" w:rsidRPr="00086B9E">
        <w:rPr>
          <w:rFonts w:asciiTheme="minorHAnsi" w:hAnsiTheme="minorHAnsi" w:cstheme="minorHAnsi"/>
        </w:rPr>
        <w:t xml:space="preserve"> z tym że w przypadku projektów wieloletnich (o ile możliwość zgłoszenia takiego projektu wynika z ogłoszenia o</w:t>
      </w:r>
      <w:r w:rsidR="00BA60B7" w:rsidRPr="00086B9E">
        <w:rPr>
          <w:rFonts w:asciiTheme="minorHAnsi" w:hAnsiTheme="minorHAnsi" w:cstheme="minorHAnsi"/>
        </w:rPr>
        <w:t xml:space="preserve"> </w:t>
      </w:r>
      <w:r w:rsidR="00E105E2" w:rsidRPr="00086B9E">
        <w:rPr>
          <w:rFonts w:asciiTheme="minorHAnsi" w:hAnsiTheme="minorHAnsi" w:cstheme="minorHAnsi"/>
        </w:rPr>
        <w:t>konkursie) wartości te dotyczą pierwszego okresu realizacji projektu. Wartości wskaźników planowane w</w:t>
      </w:r>
      <w:r w:rsidR="00F50627" w:rsidRPr="00086B9E">
        <w:rPr>
          <w:rFonts w:asciiTheme="minorHAnsi" w:hAnsiTheme="minorHAnsi" w:cstheme="minorHAnsi"/>
        </w:rPr>
        <w:t xml:space="preserve"> </w:t>
      </w:r>
      <w:r w:rsidR="00E105E2" w:rsidRPr="00086B9E">
        <w:rPr>
          <w:rFonts w:asciiTheme="minorHAnsi" w:hAnsiTheme="minorHAnsi" w:cstheme="minorHAnsi"/>
        </w:rPr>
        <w:t>kolejnych okresach realizacji projektu wieloletniego Wnioskodawca przedstawia w</w:t>
      </w:r>
      <w:r w:rsidR="00F50627" w:rsidRPr="00086B9E">
        <w:rPr>
          <w:rFonts w:asciiTheme="minorHAnsi" w:hAnsiTheme="minorHAnsi" w:cstheme="minorHAnsi"/>
        </w:rPr>
        <w:t xml:space="preserve"> </w:t>
      </w:r>
      <w:r w:rsidR="00E105E2" w:rsidRPr="00086B9E">
        <w:rPr>
          <w:rFonts w:asciiTheme="minorHAnsi" w:hAnsiTheme="minorHAnsi" w:cstheme="minorHAnsi"/>
        </w:rPr>
        <w:t>zaktualizowanym wniosku składanym w ramach trybu pozakonkursowego</w:t>
      </w:r>
      <w:r w:rsidRPr="00086B9E">
        <w:rPr>
          <w:rFonts w:asciiTheme="minorHAnsi" w:hAnsiTheme="minorHAnsi" w:cstheme="minorHAnsi"/>
        </w:rPr>
        <w:t>. Wnioskodawca może przedstawić we wniosku dodatkowe konstrukcje wskaźników ewaluacji (oprócz określonych w</w:t>
      </w:r>
      <w:r w:rsidR="00F50627" w:rsidRPr="00086B9E">
        <w:rPr>
          <w:rFonts w:asciiTheme="minorHAnsi" w:hAnsiTheme="minorHAnsi" w:cstheme="minorHAnsi"/>
        </w:rPr>
        <w:t xml:space="preserve"> </w:t>
      </w:r>
      <w:r w:rsidRPr="00086B9E">
        <w:rPr>
          <w:rFonts w:asciiTheme="minorHAnsi" w:hAnsiTheme="minorHAnsi" w:cstheme="minorHAnsi"/>
        </w:rPr>
        <w:t>ust. 2) wraz z ich planowanymi wartościami.</w:t>
      </w:r>
    </w:p>
    <w:p w14:paraId="4045CBDC" w14:textId="04981532" w:rsidR="00EA5FD4" w:rsidRDefault="00832C5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Ocena oddziaływania projektu, tj. ocena jego długoterminowych konsekwencji, wykraczających poza natychmiastowe efekty dla beneficjentów ostatecznych projektu, dokonywana jest przez Wnioskodawcę w postaci opisu spodziewanego oddziaływania projektu.</w:t>
      </w:r>
    </w:p>
    <w:p w14:paraId="50AA8931" w14:textId="77777777" w:rsidR="00832C5B" w:rsidRPr="00B91680" w:rsidRDefault="00832C5B" w:rsidP="00B91680">
      <w:pPr>
        <w:pStyle w:val="Nagwek2"/>
        <w:keepNext w:val="0"/>
        <w:spacing w:before="480" w:after="240" w:line="276" w:lineRule="auto"/>
        <w:ind w:left="454" w:hanging="454"/>
        <w:jc w:val="left"/>
        <w:rPr>
          <w:rFonts w:ascii="Calibri" w:hAnsi="Calibri"/>
          <w:bCs w:val="0"/>
          <w:i w:val="0"/>
          <w:spacing w:val="0"/>
          <w:sz w:val="28"/>
          <w:szCs w:val="28"/>
          <w:u w:val="none"/>
        </w:rPr>
      </w:pPr>
      <w:r w:rsidRPr="00B91680">
        <w:rPr>
          <w:rFonts w:ascii="Calibri" w:hAnsi="Calibri"/>
          <w:bCs w:val="0"/>
          <w:i w:val="0"/>
          <w:spacing w:val="0"/>
          <w:sz w:val="28"/>
          <w:szCs w:val="28"/>
          <w:u w:val="none"/>
        </w:rPr>
        <w:t>Załączniki</w:t>
      </w:r>
    </w:p>
    <w:p w14:paraId="395E0793" w14:textId="77777777" w:rsidR="00832C5B" w:rsidRPr="00086B9E" w:rsidRDefault="00832C5B" w:rsidP="00086B9E">
      <w:pPr>
        <w:spacing w:before="120" w:line="276" w:lineRule="auto"/>
        <w:rPr>
          <w:rFonts w:asciiTheme="minorHAnsi" w:hAnsiTheme="minorHAnsi" w:cstheme="minorHAnsi"/>
        </w:rPr>
      </w:pPr>
      <w:r w:rsidRPr="00086B9E">
        <w:rPr>
          <w:rFonts w:asciiTheme="minorHAnsi" w:hAnsiTheme="minorHAnsi" w:cstheme="minorHAnsi"/>
        </w:rPr>
        <w:t>Załącznik nr 1: Wzór umowy o zlecenie realizacji zadań w ramach art. 36 ustawy o rehabilitacji zawodowej i społecznej oraz zatrudnianiu osób niepełnosprawnych.</w:t>
      </w:r>
    </w:p>
    <w:p w14:paraId="67556605" w14:textId="77777777" w:rsidR="00832C5B" w:rsidRPr="00086B9E" w:rsidRDefault="00832C5B" w:rsidP="00086B9E">
      <w:pPr>
        <w:spacing w:before="120" w:line="276" w:lineRule="auto"/>
        <w:rPr>
          <w:rFonts w:asciiTheme="minorHAnsi" w:hAnsiTheme="minorHAnsi" w:cstheme="minorHAnsi"/>
        </w:rPr>
      </w:pPr>
      <w:r w:rsidRPr="00086B9E">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086B9E">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012C" w14:textId="77777777" w:rsidR="00942B8B" w:rsidRDefault="00942B8B">
      <w:r>
        <w:separator/>
      </w:r>
    </w:p>
  </w:endnote>
  <w:endnote w:type="continuationSeparator" w:id="0">
    <w:p w14:paraId="67441FDF" w14:textId="77777777" w:rsidR="00942B8B" w:rsidRDefault="0094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14FA"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7A61F"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847813"/>
      <w:docPartObj>
        <w:docPartGallery w:val="Page Numbers (Bottom of Page)"/>
        <w:docPartUnique/>
      </w:docPartObj>
    </w:sdtPr>
    <w:sdtEndPr>
      <w:rPr>
        <w:rFonts w:asciiTheme="minorHAnsi" w:hAnsiTheme="minorHAnsi" w:cstheme="minorHAnsi"/>
        <w:sz w:val="24"/>
        <w:szCs w:val="24"/>
      </w:rPr>
    </w:sdtEndPr>
    <w:sdtContent>
      <w:p w14:paraId="4DAE5A31" w14:textId="77777777" w:rsidR="009C0B37" w:rsidRDefault="00086B9E" w:rsidP="00086B9E">
        <w:pPr>
          <w:pStyle w:val="Stopka"/>
          <w:jc w:val="right"/>
          <w:rPr>
            <w:rFonts w:asciiTheme="minorHAnsi" w:hAnsiTheme="minorHAnsi" w:cstheme="minorHAnsi"/>
            <w:sz w:val="24"/>
            <w:szCs w:val="24"/>
          </w:rPr>
        </w:pPr>
        <w:r w:rsidRPr="00086B9E">
          <w:rPr>
            <w:rFonts w:asciiTheme="minorHAnsi" w:hAnsiTheme="minorHAnsi" w:cstheme="minorHAnsi"/>
            <w:sz w:val="24"/>
            <w:szCs w:val="24"/>
          </w:rPr>
          <w:fldChar w:fldCharType="begin"/>
        </w:r>
        <w:r w:rsidRPr="00086B9E">
          <w:rPr>
            <w:rFonts w:asciiTheme="minorHAnsi" w:hAnsiTheme="minorHAnsi" w:cstheme="minorHAnsi"/>
            <w:sz w:val="24"/>
            <w:szCs w:val="24"/>
          </w:rPr>
          <w:instrText>PAGE   \* MERGEFORMAT</w:instrText>
        </w:r>
        <w:r w:rsidRPr="00086B9E">
          <w:rPr>
            <w:rFonts w:asciiTheme="minorHAnsi" w:hAnsiTheme="minorHAnsi" w:cstheme="minorHAnsi"/>
            <w:sz w:val="24"/>
            <w:szCs w:val="24"/>
          </w:rPr>
          <w:fldChar w:fldCharType="separate"/>
        </w:r>
        <w:r w:rsidRPr="00086B9E">
          <w:rPr>
            <w:rFonts w:asciiTheme="minorHAnsi" w:hAnsiTheme="minorHAnsi" w:cstheme="minorHAnsi"/>
            <w:sz w:val="24"/>
            <w:szCs w:val="24"/>
          </w:rPr>
          <w:t>2</w:t>
        </w:r>
        <w:r w:rsidRPr="00086B9E">
          <w:rPr>
            <w:rFonts w:asciiTheme="minorHAnsi" w:hAnsiTheme="minorHAnsi" w:cstheme="minorHAnsi"/>
            <w:sz w:val="24"/>
            <w:szCs w:val="24"/>
          </w:rPr>
          <w:fldChar w:fldCharType="end"/>
        </w:r>
      </w:p>
      <w:p w14:paraId="25C72A26" w14:textId="0776A619" w:rsidR="00832C5B" w:rsidRPr="00086B9E" w:rsidRDefault="009C0B37" w:rsidP="00EF29A5">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E21C86">
          <w:rPr>
            <w:rFonts w:asciiTheme="minorHAnsi" w:hAnsiTheme="minorHAnsi" w:cstheme="minorHAnsi"/>
            <w:sz w:val="24"/>
            <w:szCs w:val="24"/>
          </w:rPr>
          <w:t>7</w:t>
        </w:r>
        <w:r w:rsidR="00EF29A5">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E695" w14:textId="021A3513" w:rsidR="009C0B37" w:rsidRPr="009C0B37" w:rsidRDefault="009C0B37">
    <w:pPr>
      <w:pStyle w:val="Stopka"/>
      <w:rPr>
        <w:rFonts w:asciiTheme="minorHAnsi" w:hAnsiTheme="minorHAnsi" w:cstheme="minorHAnsi"/>
        <w:sz w:val="24"/>
        <w:szCs w:val="24"/>
      </w:rPr>
    </w:pPr>
    <w:r w:rsidRPr="009C0B37">
      <w:rPr>
        <w:rFonts w:asciiTheme="minorHAnsi" w:hAnsiTheme="minorHAnsi" w:cstheme="minorHAnsi"/>
        <w:sz w:val="24"/>
        <w:szCs w:val="24"/>
      </w:rPr>
      <w:t>Projekt zmian – 2021.0</w:t>
    </w:r>
    <w:r w:rsidR="00E21C86">
      <w:rPr>
        <w:rFonts w:asciiTheme="minorHAnsi" w:hAnsiTheme="minorHAnsi" w:cstheme="minorHAnsi"/>
        <w:sz w:val="24"/>
        <w:szCs w:val="24"/>
      </w:rPr>
      <w:t>7</w:t>
    </w:r>
    <w:r w:rsidR="00EF29A5">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C2EE" w14:textId="77777777" w:rsidR="00942B8B" w:rsidRDefault="00942B8B">
      <w:r>
        <w:separator/>
      </w:r>
    </w:p>
  </w:footnote>
  <w:footnote w:type="continuationSeparator" w:id="0">
    <w:p w14:paraId="24C4C7FC" w14:textId="77777777" w:rsidR="00942B8B" w:rsidRDefault="0094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B37D" w14:textId="77777777" w:rsidR="00832C5B" w:rsidRPr="00086B9E" w:rsidRDefault="00832C5B">
    <w:pPr>
      <w:pStyle w:val="Nagwek"/>
      <w:jc w:val="center"/>
      <w:rPr>
        <w:rFonts w:asciiTheme="minorHAnsi" w:hAnsiTheme="minorHAnsi" w:cstheme="minorHAnsi"/>
        <w:sz w:val="22"/>
        <w:szCs w:val="22"/>
      </w:rPr>
    </w:pPr>
    <w:r w:rsidRPr="00086B9E">
      <w:rPr>
        <w:rFonts w:asciiTheme="minorHAnsi" w:hAnsiTheme="minorHAnsi" w:cstheme="minorHAnsi"/>
        <w:sz w:val="22"/>
        <w:szCs w:val="22"/>
      </w:rPr>
      <w:t xml:space="preserve">Regulamin – </w:t>
    </w:r>
    <w:r w:rsidR="00117A5B" w:rsidRPr="00086B9E">
      <w:rPr>
        <w:rFonts w:asciiTheme="minorHAnsi" w:hAnsiTheme="minorHAnsi" w:cstheme="minorHAnsi"/>
        <w:sz w:val="22"/>
        <w:szCs w:val="22"/>
      </w:rPr>
      <w:t xml:space="preserve">kierunek pomocy </w:t>
    </w:r>
    <w:r w:rsidR="00255428" w:rsidRPr="00086B9E">
      <w:rPr>
        <w:rFonts w:asciiTheme="minorHAnsi" w:hAnsiTheme="minorHAnsi" w:cs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3323ACC"/>
    <w:multiLevelType w:val="hybridMultilevel"/>
    <w:tmpl w:val="5476A48C"/>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 w15:restartNumberingAfterBreak="0">
    <w:nsid w:val="03FA3B08"/>
    <w:multiLevelType w:val="hybridMultilevel"/>
    <w:tmpl w:val="799A6F12"/>
    <w:lvl w:ilvl="0" w:tplc="8D0CA0AC">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4C6C8E"/>
    <w:multiLevelType w:val="hybridMultilevel"/>
    <w:tmpl w:val="24901E40"/>
    <w:lvl w:ilvl="0" w:tplc="5DCE368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B706E8"/>
    <w:multiLevelType w:val="hybridMultilevel"/>
    <w:tmpl w:val="2A101000"/>
    <w:lvl w:ilvl="0" w:tplc="064C0BDE">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D37308B"/>
    <w:multiLevelType w:val="hybridMultilevel"/>
    <w:tmpl w:val="D1D0BA16"/>
    <w:lvl w:ilvl="0" w:tplc="5D5E7B70">
      <w:start w:val="1"/>
      <w:numFmt w:val="decimal"/>
      <w:lvlText w:val="%1."/>
      <w:lvlJc w:val="left"/>
      <w:pPr>
        <w:tabs>
          <w:tab w:val="num" w:pos="360"/>
        </w:tabs>
        <w:ind w:left="357" w:hanging="357"/>
      </w:pPr>
      <w:rPr>
        <w:rFonts w:ascii="Calibri" w:hAnsi="Calibri" w:hint="default"/>
        <w:b w:val="0"/>
        <w:i w:val="0"/>
        <w:sz w:val="24"/>
      </w:rPr>
    </w:lvl>
    <w:lvl w:ilvl="1" w:tplc="C4B85596">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1460B"/>
    <w:multiLevelType w:val="hybridMultilevel"/>
    <w:tmpl w:val="419A1A46"/>
    <w:lvl w:ilvl="0" w:tplc="A006835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F513E81"/>
    <w:multiLevelType w:val="hybridMultilevel"/>
    <w:tmpl w:val="C472DF00"/>
    <w:lvl w:ilvl="0" w:tplc="107CCD2C">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9" w15:restartNumberingAfterBreak="0">
    <w:nsid w:val="1366747F"/>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B000B"/>
    <w:multiLevelType w:val="hybridMultilevel"/>
    <w:tmpl w:val="87FA006C"/>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80333"/>
    <w:multiLevelType w:val="hybridMultilevel"/>
    <w:tmpl w:val="F21EF50E"/>
    <w:lvl w:ilvl="0" w:tplc="916A377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81447D8C"/>
    <w:lvl w:ilvl="0" w:tplc="5FB0375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5" w15:restartNumberingAfterBreak="0">
    <w:nsid w:val="2B687D5E"/>
    <w:multiLevelType w:val="hybridMultilevel"/>
    <w:tmpl w:val="9C46DA06"/>
    <w:lvl w:ilvl="0" w:tplc="8354B086">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7986F15"/>
    <w:multiLevelType w:val="hybridMultilevel"/>
    <w:tmpl w:val="7EC246D2"/>
    <w:lvl w:ilvl="0" w:tplc="6FFA4780">
      <w:start w:val="1"/>
      <w:numFmt w:val="decimal"/>
      <w:lvlText w:val="%1)"/>
      <w:lvlJc w:val="left"/>
      <w:pPr>
        <w:ind w:left="717"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9623293"/>
    <w:multiLevelType w:val="hybridMultilevel"/>
    <w:tmpl w:val="60FE80D8"/>
    <w:lvl w:ilvl="0" w:tplc="CB2C11E2">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6D77196"/>
    <w:multiLevelType w:val="hybridMultilevel"/>
    <w:tmpl w:val="B92668A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4A2954C7"/>
    <w:multiLevelType w:val="hybridMultilevel"/>
    <w:tmpl w:val="E0164462"/>
    <w:lvl w:ilvl="0" w:tplc="817AC0A2">
      <w:start w:val="1"/>
      <w:numFmt w:val="decimal"/>
      <w:lvlText w:val="%1)"/>
      <w:lvlJc w:val="left"/>
      <w:pPr>
        <w:ind w:left="717" w:hanging="360"/>
      </w:pPr>
      <w:rPr>
        <w:rFonts w:ascii="Calibri" w:hAnsi="Calibri" w:hint="default"/>
        <w:b w:val="0"/>
        <w:i w:val="0"/>
        <w:sz w:val="24"/>
      </w:rPr>
    </w:lvl>
    <w:lvl w:ilvl="1" w:tplc="0278F404">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4AB40F27"/>
    <w:multiLevelType w:val="hybridMultilevel"/>
    <w:tmpl w:val="A7225DA4"/>
    <w:lvl w:ilvl="0" w:tplc="DBB2BF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6778D"/>
    <w:multiLevelType w:val="hybridMultilevel"/>
    <w:tmpl w:val="AFE2FCA6"/>
    <w:lvl w:ilvl="0" w:tplc="04C697E4">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B40B3"/>
    <w:multiLevelType w:val="hybridMultilevel"/>
    <w:tmpl w:val="E668A4A4"/>
    <w:lvl w:ilvl="0" w:tplc="28FA4F14">
      <w:start w:val="1"/>
      <w:numFmt w:val="decimal"/>
      <w:lvlText w:val="%1."/>
      <w:lvlJc w:val="left"/>
      <w:pPr>
        <w:tabs>
          <w:tab w:val="num" w:pos="360"/>
        </w:tabs>
        <w:ind w:left="357" w:hanging="357"/>
      </w:pPr>
      <w:rPr>
        <w:rFonts w:ascii="Calibri" w:hAnsi="Calibri" w:hint="default"/>
        <w:b w:val="0"/>
        <w:i w:val="0"/>
        <w:sz w:val="24"/>
      </w:rPr>
    </w:lvl>
    <w:lvl w:ilvl="1" w:tplc="8714758A">
      <w:start w:val="1"/>
      <w:numFmt w:val="decimal"/>
      <w:lvlText w:val="%2)"/>
      <w:lvlJc w:val="left"/>
      <w:pPr>
        <w:tabs>
          <w:tab w:val="num" w:pos="737"/>
        </w:tabs>
        <w:ind w:left="737" w:hanging="380"/>
      </w:pPr>
      <w:rPr>
        <w:rFonts w:ascii="Calibri" w:hAnsi="Calibri" w:hint="default"/>
        <w:b w:val="0"/>
        <w:i w:val="0"/>
        <w:sz w:val="24"/>
      </w:rPr>
    </w:lvl>
    <w:lvl w:ilvl="2" w:tplc="C11E2BFC">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D25E73"/>
    <w:multiLevelType w:val="hybridMultilevel"/>
    <w:tmpl w:val="6AACD6FE"/>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F482BFEC">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23216E"/>
    <w:multiLevelType w:val="hybridMultilevel"/>
    <w:tmpl w:val="740683D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53D85EC5"/>
    <w:multiLevelType w:val="hybridMultilevel"/>
    <w:tmpl w:val="FA541AFC"/>
    <w:lvl w:ilvl="0" w:tplc="BAFE20F8">
      <w:start w:val="1"/>
      <w:numFmt w:val="decimal"/>
      <w:lvlText w:val="%1."/>
      <w:lvlJc w:val="left"/>
      <w:pPr>
        <w:tabs>
          <w:tab w:val="num" w:pos="360"/>
        </w:tabs>
        <w:ind w:left="357" w:hanging="357"/>
      </w:pPr>
      <w:rPr>
        <w:rFonts w:ascii="Calibri" w:hAnsi="Calibri" w:hint="default"/>
        <w:b w:val="0"/>
        <w:i w:val="0"/>
        <w:sz w:val="24"/>
      </w:rPr>
    </w:lvl>
    <w:lvl w:ilvl="1" w:tplc="153056D0">
      <w:start w:val="1"/>
      <w:numFmt w:val="decimal"/>
      <w:lvlText w:val="%2)"/>
      <w:lvlJc w:val="left"/>
      <w:pPr>
        <w:tabs>
          <w:tab w:val="num" w:pos="737"/>
        </w:tabs>
        <w:ind w:left="737" w:hanging="380"/>
      </w:pPr>
      <w:rPr>
        <w:rFonts w:ascii="Calibri" w:hAnsi="Calibri" w:hint="default"/>
        <w:b w:val="0"/>
        <w:i w:val="0"/>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516074"/>
    <w:multiLevelType w:val="hybridMultilevel"/>
    <w:tmpl w:val="16B0D708"/>
    <w:lvl w:ilvl="0" w:tplc="A006835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C72A6D"/>
    <w:multiLevelType w:val="hybridMultilevel"/>
    <w:tmpl w:val="B418A0C6"/>
    <w:lvl w:ilvl="0" w:tplc="A0068358">
      <w:start w:val="1"/>
      <w:numFmt w:val="decimal"/>
      <w:lvlText w:val="%1)"/>
      <w:lvlJc w:val="left"/>
      <w:pPr>
        <w:ind w:left="1545" w:hanging="360"/>
      </w:pPr>
      <w:rPr>
        <w:rFonts w:ascii="Calibri" w:hAnsi="Calibri" w:hint="default"/>
        <w:b w:val="0"/>
        <w:i w:val="0"/>
        <w:sz w:val="24"/>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15:restartNumberingAfterBreak="0">
    <w:nsid w:val="62620B0F"/>
    <w:multiLevelType w:val="hybridMultilevel"/>
    <w:tmpl w:val="CD9E9CFE"/>
    <w:lvl w:ilvl="0" w:tplc="064C0BDE">
      <w:start w:val="1"/>
      <w:numFmt w:val="lowerLetter"/>
      <w:lvlText w:val="%1)"/>
      <w:lvlJc w:val="left"/>
      <w:pPr>
        <w:ind w:left="1041" w:hanging="360"/>
      </w:pPr>
      <w:rPr>
        <w:rFonts w:ascii="Calibri" w:hAnsi="Calibri" w:hint="default"/>
        <w:b w:val="0"/>
        <w:i w:val="0"/>
        <w:sz w:val="24"/>
        <w:szCs w:val="24"/>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0" w15:restartNumberingAfterBreak="0">
    <w:nsid w:val="652C2722"/>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2" w15:restartNumberingAfterBreak="0">
    <w:nsid w:val="6BE91826"/>
    <w:multiLevelType w:val="hybridMultilevel"/>
    <w:tmpl w:val="698C9CA4"/>
    <w:lvl w:ilvl="0" w:tplc="42E4A0AC">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5449A1"/>
    <w:multiLevelType w:val="hybridMultilevel"/>
    <w:tmpl w:val="2A406140"/>
    <w:lvl w:ilvl="0" w:tplc="AB7C57BC">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B93A76"/>
    <w:multiLevelType w:val="hybridMultilevel"/>
    <w:tmpl w:val="011A87D2"/>
    <w:lvl w:ilvl="0" w:tplc="484AB2C6">
      <w:start w:val="1"/>
      <w:numFmt w:val="decimal"/>
      <w:lvlText w:val="%1)"/>
      <w:lvlJc w:val="left"/>
      <w:pPr>
        <w:tabs>
          <w:tab w:val="num" w:pos="737"/>
        </w:tabs>
        <w:ind w:left="737" w:hanging="377"/>
      </w:pPr>
      <w:rPr>
        <w:rFonts w:ascii="Arial" w:hAnsi="Arial" w:hint="default"/>
        <w:b w:val="0"/>
        <w:i w:val="0"/>
        <w:sz w:val="24"/>
      </w:rPr>
    </w:lvl>
    <w:lvl w:ilvl="1" w:tplc="7C2E75A8">
      <w:start w:val="1"/>
      <w:numFmt w:val="decimal"/>
      <w:lvlText w:val="%2)"/>
      <w:lvlJc w:val="left"/>
      <w:pPr>
        <w:tabs>
          <w:tab w:val="num" w:pos="737"/>
        </w:tabs>
        <w:ind w:left="737" w:hanging="397"/>
      </w:pPr>
      <w:rPr>
        <w:rFonts w:ascii="Times New Roman" w:hAnsi="Times New Roman" w:hint="default"/>
        <w:b w:val="0"/>
        <w:i w:val="0"/>
        <w:sz w:val="24"/>
      </w:rPr>
    </w:lvl>
    <w:lvl w:ilvl="2" w:tplc="35F8E2C4">
      <w:start w:val="1"/>
      <w:numFmt w:val="lowerRoman"/>
      <w:lvlText w:val="%3)"/>
      <w:lvlJc w:val="left"/>
      <w:pPr>
        <w:tabs>
          <w:tab w:val="num" w:pos="1911"/>
        </w:tabs>
        <w:ind w:left="1474" w:hanging="283"/>
      </w:pPr>
      <w:rPr>
        <w:rFonts w:ascii="Arial" w:hAnsi="Arial"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32"/>
  </w:num>
  <w:num w:numId="4">
    <w:abstractNumId w:val="22"/>
  </w:num>
  <w:num w:numId="5">
    <w:abstractNumId w:val="6"/>
  </w:num>
  <w:num w:numId="6">
    <w:abstractNumId w:val="31"/>
  </w:num>
  <w:num w:numId="7">
    <w:abstractNumId w:val="23"/>
  </w:num>
  <w:num w:numId="8">
    <w:abstractNumId w:val="26"/>
  </w:num>
  <w:num w:numId="9">
    <w:abstractNumId w:val="33"/>
  </w:num>
  <w:num w:numId="10">
    <w:abstractNumId w:val="24"/>
  </w:num>
  <w:num w:numId="11">
    <w:abstractNumId w:val="7"/>
  </w:num>
  <w:num w:numId="12">
    <w:abstractNumId w:val="4"/>
  </w:num>
  <w:num w:numId="13">
    <w:abstractNumId w:val="12"/>
  </w:num>
  <w:num w:numId="14">
    <w:abstractNumId w:val="21"/>
  </w:num>
  <w:num w:numId="15">
    <w:abstractNumId w:val="11"/>
  </w:num>
  <w:num w:numId="16">
    <w:abstractNumId w:val="13"/>
  </w:num>
  <w:num w:numId="17">
    <w:abstractNumId w:val="19"/>
  </w:num>
  <w:num w:numId="18">
    <w:abstractNumId w:val="10"/>
  </w:num>
  <w:num w:numId="19">
    <w:abstractNumId w:val="2"/>
  </w:num>
  <w:num w:numId="20">
    <w:abstractNumId w:val="18"/>
  </w:num>
  <w:num w:numId="21">
    <w:abstractNumId w:val="25"/>
  </w:num>
  <w:num w:numId="22">
    <w:abstractNumId w:val="34"/>
  </w:num>
  <w:num w:numId="23">
    <w:abstractNumId w:val="17"/>
  </w:num>
  <w:num w:numId="24">
    <w:abstractNumId w:val="15"/>
  </w:num>
  <w:num w:numId="25">
    <w:abstractNumId w:val="16"/>
  </w:num>
  <w:num w:numId="26">
    <w:abstractNumId w:val="28"/>
  </w:num>
  <w:num w:numId="27">
    <w:abstractNumId w:val="27"/>
  </w:num>
  <w:num w:numId="28">
    <w:abstractNumId w:val="30"/>
  </w:num>
  <w:num w:numId="29">
    <w:abstractNumId w:val="9"/>
  </w:num>
  <w:num w:numId="30">
    <w:abstractNumId w:val="3"/>
  </w:num>
  <w:num w:numId="31">
    <w:abstractNumId w:val="20"/>
  </w:num>
  <w:num w:numId="32">
    <w:abstractNumId w:val="5"/>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trackRevisions/>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040EA"/>
    <w:rsid w:val="000150D5"/>
    <w:rsid w:val="00031FA6"/>
    <w:rsid w:val="00045F62"/>
    <w:rsid w:val="00050083"/>
    <w:rsid w:val="00056159"/>
    <w:rsid w:val="000571AB"/>
    <w:rsid w:val="00063894"/>
    <w:rsid w:val="00064829"/>
    <w:rsid w:val="000660B8"/>
    <w:rsid w:val="00070314"/>
    <w:rsid w:val="00082221"/>
    <w:rsid w:val="00082B7D"/>
    <w:rsid w:val="00086B9E"/>
    <w:rsid w:val="000A324D"/>
    <w:rsid w:val="000B0A8E"/>
    <w:rsid w:val="000D2512"/>
    <w:rsid w:val="000E6642"/>
    <w:rsid w:val="000F0B3D"/>
    <w:rsid w:val="0010421F"/>
    <w:rsid w:val="001069DE"/>
    <w:rsid w:val="001116D4"/>
    <w:rsid w:val="00117A5B"/>
    <w:rsid w:val="00127667"/>
    <w:rsid w:val="0013094F"/>
    <w:rsid w:val="0013276C"/>
    <w:rsid w:val="00136EA5"/>
    <w:rsid w:val="00147F1B"/>
    <w:rsid w:val="001560E9"/>
    <w:rsid w:val="001716D1"/>
    <w:rsid w:val="00174A95"/>
    <w:rsid w:val="001976E3"/>
    <w:rsid w:val="001B362F"/>
    <w:rsid w:val="001C40C4"/>
    <w:rsid w:val="001C7F45"/>
    <w:rsid w:val="001F08B2"/>
    <w:rsid w:val="002032F6"/>
    <w:rsid w:val="00211F21"/>
    <w:rsid w:val="0022479E"/>
    <w:rsid w:val="0023057B"/>
    <w:rsid w:val="00242457"/>
    <w:rsid w:val="002450FE"/>
    <w:rsid w:val="00251B0F"/>
    <w:rsid w:val="00254FD0"/>
    <w:rsid w:val="00255428"/>
    <w:rsid w:val="002560D0"/>
    <w:rsid w:val="002575D8"/>
    <w:rsid w:val="002C2403"/>
    <w:rsid w:val="002F20C0"/>
    <w:rsid w:val="00304DCC"/>
    <w:rsid w:val="00311085"/>
    <w:rsid w:val="00336663"/>
    <w:rsid w:val="003441D7"/>
    <w:rsid w:val="00354436"/>
    <w:rsid w:val="00355DF2"/>
    <w:rsid w:val="00361FD7"/>
    <w:rsid w:val="00381EB5"/>
    <w:rsid w:val="003B51F4"/>
    <w:rsid w:val="003C22E2"/>
    <w:rsid w:val="003C586A"/>
    <w:rsid w:val="003D6E86"/>
    <w:rsid w:val="003E3C53"/>
    <w:rsid w:val="00404E4D"/>
    <w:rsid w:val="004218C9"/>
    <w:rsid w:val="00441EF5"/>
    <w:rsid w:val="00445043"/>
    <w:rsid w:val="004510EF"/>
    <w:rsid w:val="004816C7"/>
    <w:rsid w:val="004C1096"/>
    <w:rsid w:val="004E46A6"/>
    <w:rsid w:val="004E74B4"/>
    <w:rsid w:val="004E7C16"/>
    <w:rsid w:val="005251C9"/>
    <w:rsid w:val="00536C2E"/>
    <w:rsid w:val="00540A08"/>
    <w:rsid w:val="00540F92"/>
    <w:rsid w:val="00586D1C"/>
    <w:rsid w:val="00596B29"/>
    <w:rsid w:val="005A2A77"/>
    <w:rsid w:val="005B196B"/>
    <w:rsid w:val="005D7368"/>
    <w:rsid w:val="005E0573"/>
    <w:rsid w:val="006A3A8A"/>
    <w:rsid w:val="006C15D3"/>
    <w:rsid w:val="006C4426"/>
    <w:rsid w:val="006C5976"/>
    <w:rsid w:val="006F47EF"/>
    <w:rsid w:val="006F76AD"/>
    <w:rsid w:val="007219BA"/>
    <w:rsid w:val="00737C87"/>
    <w:rsid w:val="007402F9"/>
    <w:rsid w:val="0074609D"/>
    <w:rsid w:val="00747960"/>
    <w:rsid w:val="00757616"/>
    <w:rsid w:val="00770FCF"/>
    <w:rsid w:val="00787E05"/>
    <w:rsid w:val="00791924"/>
    <w:rsid w:val="007B5C54"/>
    <w:rsid w:val="007C1C90"/>
    <w:rsid w:val="007C1E92"/>
    <w:rsid w:val="007C7302"/>
    <w:rsid w:val="007E7CB4"/>
    <w:rsid w:val="007F2122"/>
    <w:rsid w:val="0080448F"/>
    <w:rsid w:val="00811F6A"/>
    <w:rsid w:val="008143C2"/>
    <w:rsid w:val="00814F6D"/>
    <w:rsid w:val="00821CE4"/>
    <w:rsid w:val="00822AA2"/>
    <w:rsid w:val="00832C5B"/>
    <w:rsid w:val="008427E9"/>
    <w:rsid w:val="008745E5"/>
    <w:rsid w:val="00894E44"/>
    <w:rsid w:val="008C28F0"/>
    <w:rsid w:val="008E79A2"/>
    <w:rsid w:val="009128AE"/>
    <w:rsid w:val="00914F86"/>
    <w:rsid w:val="009244C8"/>
    <w:rsid w:val="0092581A"/>
    <w:rsid w:val="00942B8B"/>
    <w:rsid w:val="009614C6"/>
    <w:rsid w:val="0097423B"/>
    <w:rsid w:val="0097677C"/>
    <w:rsid w:val="00996D16"/>
    <w:rsid w:val="009A3F79"/>
    <w:rsid w:val="009B7314"/>
    <w:rsid w:val="009C0B37"/>
    <w:rsid w:val="00A1099E"/>
    <w:rsid w:val="00A13622"/>
    <w:rsid w:val="00A13971"/>
    <w:rsid w:val="00A222C1"/>
    <w:rsid w:val="00A30E7B"/>
    <w:rsid w:val="00A45A63"/>
    <w:rsid w:val="00A6150F"/>
    <w:rsid w:val="00A647E0"/>
    <w:rsid w:val="00A873F5"/>
    <w:rsid w:val="00AA63B5"/>
    <w:rsid w:val="00AC5F9D"/>
    <w:rsid w:val="00AD2C3A"/>
    <w:rsid w:val="00B15C41"/>
    <w:rsid w:val="00B26CC8"/>
    <w:rsid w:val="00B35449"/>
    <w:rsid w:val="00B41F55"/>
    <w:rsid w:val="00B50799"/>
    <w:rsid w:val="00B721A1"/>
    <w:rsid w:val="00B775FE"/>
    <w:rsid w:val="00B908E9"/>
    <w:rsid w:val="00B91680"/>
    <w:rsid w:val="00B92CD3"/>
    <w:rsid w:val="00BA0C85"/>
    <w:rsid w:val="00BA60B7"/>
    <w:rsid w:val="00BB71E8"/>
    <w:rsid w:val="00BC0B79"/>
    <w:rsid w:val="00BC5B3D"/>
    <w:rsid w:val="00BC5E39"/>
    <w:rsid w:val="00BF1F6A"/>
    <w:rsid w:val="00C10F27"/>
    <w:rsid w:val="00C40F07"/>
    <w:rsid w:val="00C57166"/>
    <w:rsid w:val="00C74253"/>
    <w:rsid w:val="00C77B9E"/>
    <w:rsid w:val="00CB3D52"/>
    <w:rsid w:val="00CB564B"/>
    <w:rsid w:val="00CC3281"/>
    <w:rsid w:val="00CC5E80"/>
    <w:rsid w:val="00CE6BD8"/>
    <w:rsid w:val="00CF1A42"/>
    <w:rsid w:val="00CF2B02"/>
    <w:rsid w:val="00CF61A3"/>
    <w:rsid w:val="00D13914"/>
    <w:rsid w:val="00D21786"/>
    <w:rsid w:val="00D50826"/>
    <w:rsid w:val="00D60AB5"/>
    <w:rsid w:val="00D7517D"/>
    <w:rsid w:val="00D752F7"/>
    <w:rsid w:val="00DA6317"/>
    <w:rsid w:val="00DB1068"/>
    <w:rsid w:val="00DB5844"/>
    <w:rsid w:val="00DD5A13"/>
    <w:rsid w:val="00E105E2"/>
    <w:rsid w:val="00E114BA"/>
    <w:rsid w:val="00E21C86"/>
    <w:rsid w:val="00E229A6"/>
    <w:rsid w:val="00E23783"/>
    <w:rsid w:val="00E318CD"/>
    <w:rsid w:val="00E447ED"/>
    <w:rsid w:val="00E470A0"/>
    <w:rsid w:val="00E60C9D"/>
    <w:rsid w:val="00E62F8A"/>
    <w:rsid w:val="00EA5FD4"/>
    <w:rsid w:val="00EC0F52"/>
    <w:rsid w:val="00EF08F5"/>
    <w:rsid w:val="00EF29A5"/>
    <w:rsid w:val="00F214FD"/>
    <w:rsid w:val="00F26BBE"/>
    <w:rsid w:val="00F44ADC"/>
    <w:rsid w:val="00F4705B"/>
    <w:rsid w:val="00F50627"/>
    <w:rsid w:val="00F562BF"/>
    <w:rsid w:val="00F81060"/>
    <w:rsid w:val="00F92E7A"/>
    <w:rsid w:val="00FA3578"/>
    <w:rsid w:val="00FC13A3"/>
    <w:rsid w:val="00FE3D94"/>
    <w:rsid w:val="00FE48F9"/>
    <w:rsid w:val="00FE4D52"/>
    <w:rsid w:val="00FE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C3E95A"/>
  <w15:chartTrackingRefBased/>
  <w15:docId w15:val="{EB8CDFF0-8353-4610-9B90-493D444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255428"/>
    <w:rPr>
      <w:b/>
      <w:sz w:val="40"/>
      <w:szCs w:val="24"/>
    </w:rPr>
  </w:style>
  <w:style w:type="paragraph" w:styleId="Akapitzlist">
    <w:name w:val="List Paragraph"/>
    <w:basedOn w:val="Normalny"/>
    <w:uiPriority w:val="34"/>
    <w:qFormat/>
    <w:rsid w:val="00737C87"/>
    <w:pPr>
      <w:ind w:left="708"/>
    </w:pPr>
  </w:style>
  <w:style w:type="character" w:styleId="Odwoaniedokomentarza">
    <w:name w:val="annotation reference"/>
    <w:uiPriority w:val="99"/>
    <w:semiHidden/>
    <w:unhideWhenUsed/>
    <w:rsid w:val="00A13971"/>
    <w:rPr>
      <w:sz w:val="16"/>
      <w:szCs w:val="16"/>
    </w:rPr>
  </w:style>
  <w:style w:type="paragraph" w:styleId="Tekstkomentarza">
    <w:name w:val="annotation text"/>
    <w:basedOn w:val="Normalny"/>
    <w:link w:val="TekstkomentarzaZnak"/>
    <w:uiPriority w:val="99"/>
    <w:semiHidden/>
    <w:unhideWhenUsed/>
    <w:rsid w:val="00A13971"/>
    <w:rPr>
      <w:rFonts w:ascii="Calibri" w:hAnsi="Calibri"/>
      <w:sz w:val="20"/>
      <w:szCs w:val="20"/>
      <w:lang w:eastAsia="en-US"/>
    </w:rPr>
  </w:style>
  <w:style w:type="character" w:customStyle="1" w:styleId="TekstkomentarzaZnak">
    <w:name w:val="Tekst komentarza Znak"/>
    <w:link w:val="Tekstkomentarza"/>
    <w:uiPriority w:val="99"/>
    <w:semiHidden/>
    <w:rsid w:val="00A13971"/>
    <w:rPr>
      <w:rFonts w:ascii="Calibri" w:hAnsi="Calibri"/>
      <w:lang w:eastAsia="en-US"/>
    </w:rPr>
  </w:style>
  <w:style w:type="character" w:customStyle="1" w:styleId="StopkaZnak">
    <w:name w:val="Stopka Znak"/>
    <w:basedOn w:val="Domylnaczcionkaakapitu"/>
    <w:link w:val="Stopka"/>
    <w:uiPriority w:val="99"/>
    <w:rsid w:val="0008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57FE-38C2-427A-9241-C54485C6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3700</Words>
  <Characters>26110</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3</vt:lpstr>
    </vt:vector>
  </TitlesOfParts>
  <Company>***</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3</dc:title>
  <dc:subject/>
  <dc:creator>Dorota_Swider@pfron.org.pl</dc:creator>
  <cp:keywords/>
  <dc:description/>
  <cp:lastModifiedBy>Świder Dorota</cp:lastModifiedBy>
  <cp:revision>14</cp:revision>
  <cp:lastPrinted>2014-07-04T13:54:00Z</cp:lastPrinted>
  <dcterms:created xsi:type="dcterms:W3CDTF">2021-06-08T08:19:00Z</dcterms:created>
  <dcterms:modified xsi:type="dcterms:W3CDTF">2021-07-26T10:52:00Z</dcterms:modified>
</cp:coreProperties>
</file>