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97797" w14:textId="77777777" w:rsidR="005E2A8A" w:rsidRPr="00001E42" w:rsidRDefault="005E2A8A" w:rsidP="000044DC">
      <w:pPr>
        <w:spacing w:line="276" w:lineRule="auto"/>
        <w:ind w:left="6236"/>
        <w:rPr>
          <w:rFonts w:ascii="Calibri" w:hAnsi="Calibri" w:cstheme="minorHAnsi"/>
        </w:rPr>
      </w:pPr>
      <w:bookmarkStart w:id="0" w:name="_Toc193697122"/>
      <w:r w:rsidRPr="00001E42">
        <w:rPr>
          <w:rFonts w:ascii="Calibri" w:hAnsi="Calibri" w:cstheme="minorHAnsi"/>
        </w:rPr>
        <w:t>Załącznik nr 4</w:t>
      </w:r>
    </w:p>
    <w:p w14:paraId="275DAE21" w14:textId="77777777" w:rsidR="005E2A8A" w:rsidRPr="00001E42" w:rsidRDefault="005E2A8A" w:rsidP="000044DC">
      <w:pPr>
        <w:spacing w:line="276" w:lineRule="auto"/>
        <w:ind w:left="6236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do Umowy nr</w:t>
      </w:r>
    </w:p>
    <w:p w14:paraId="4FEDEC66" w14:textId="293CC7DB" w:rsidR="005E2A8A" w:rsidRPr="00001E42" w:rsidRDefault="005E2A8A" w:rsidP="000044DC">
      <w:pPr>
        <w:spacing w:line="276" w:lineRule="auto"/>
        <w:ind w:left="6236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 dnia</w:t>
      </w:r>
    </w:p>
    <w:p w14:paraId="1BCBED42" w14:textId="4DE8D11C" w:rsidR="005E2A8A" w:rsidRPr="00001E42" w:rsidRDefault="005E2A8A" w:rsidP="000044DC">
      <w:pPr>
        <w:spacing w:line="276" w:lineRule="auto"/>
        <w:ind w:left="6236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(wniosek wspólny)</w:t>
      </w:r>
    </w:p>
    <w:p w14:paraId="7592D8AC" w14:textId="54E89F35" w:rsidR="005E2A8A" w:rsidRPr="007944CF" w:rsidRDefault="005E2A8A" w:rsidP="007944CF">
      <w:pPr>
        <w:pStyle w:val="Nagwek1"/>
        <w:keepNext w:val="0"/>
        <w:tabs>
          <w:tab w:val="clear" w:pos="540"/>
        </w:tabs>
        <w:spacing w:before="600" w:line="276" w:lineRule="auto"/>
        <w:jc w:val="center"/>
        <w:rPr>
          <w:rFonts w:ascii="Calibri" w:hAnsi="Calibri" w:cs="Calibri"/>
        </w:rPr>
      </w:pPr>
      <w:r w:rsidRPr="00001E42">
        <w:rPr>
          <w:rFonts w:ascii="Calibri" w:hAnsi="Calibri" w:cs="Calibri"/>
          <w:sz w:val="28"/>
          <w:szCs w:val="28"/>
        </w:rPr>
        <w:t>SPRAWOZDANIE CZĘŚCIOWE </w:t>
      </w:r>
      <w:r w:rsidRPr="007944CF">
        <w:rPr>
          <w:rFonts w:ascii="Calibri" w:hAnsi="Calibri" w:cs="Calibri"/>
          <w:sz w:val="28"/>
          <w:szCs w:val="28"/>
        </w:rPr>
        <w:footnoteReference w:customMarkFollows="1" w:id="1"/>
        <w:sym w:font="Symbol" w:char="F02A"/>
      </w:r>
      <w:r w:rsidRPr="00001E42">
        <w:rPr>
          <w:rFonts w:ascii="Calibri" w:hAnsi="Calibri" w:cs="Calibri"/>
          <w:sz w:val="28"/>
          <w:szCs w:val="28"/>
        </w:rPr>
        <w:t xml:space="preserve"> / KOŃCOWE * </w:t>
      </w:r>
      <w:r w:rsidRPr="007944CF">
        <w:rPr>
          <w:rFonts w:ascii="Calibri" w:hAnsi="Calibri" w:cs="Calibri"/>
          <w:sz w:val="28"/>
          <w:szCs w:val="28"/>
          <w:vertAlign w:val="superscript"/>
        </w:rPr>
        <w:footnoteReference w:id="2"/>
      </w:r>
      <w:r w:rsidRPr="00001E42">
        <w:rPr>
          <w:rFonts w:ascii="Calibri" w:hAnsi="Calibri" w:cs="Calibri"/>
          <w:sz w:val="28"/>
          <w:szCs w:val="28"/>
        </w:rPr>
        <w:t xml:space="preserve"> </w:t>
      </w:r>
      <w:r w:rsidRPr="007944CF">
        <w:rPr>
          <w:rFonts w:ascii="Calibri" w:hAnsi="Calibri" w:cs="Calibri"/>
        </w:rPr>
        <w:t>z realizacji projektu w ramach art. 36 ustawy o rehabilitacji zawodowej i społecznej oraz zatrudnianiu osób niepełnosprawnych</w:t>
      </w:r>
      <w:r w:rsidR="00201B03" w:rsidRPr="007944CF">
        <w:rPr>
          <w:rFonts w:ascii="Calibri" w:hAnsi="Calibri" w:cs="Calibri"/>
        </w:rPr>
        <w:t xml:space="preserve"> – KIERUNEK POMOCY </w:t>
      </w:r>
      <w:r w:rsidR="000D3B13" w:rsidRPr="007944CF">
        <w:rPr>
          <w:rFonts w:ascii="Calibri" w:hAnsi="Calibri" w:cs="Calibri"/>
        </w:rPr>
        <w:t>4</w:t>
      </w:r>
    </w:p>
    <w:p w14:paraId="1D8F339A" w14:textId="77777777" w:rsidR="005E2A8A" w:rsidRPr="00001E42" w:rsidRDefault="005E2A8A" w:rsidP="000044DC">
      <w:pPr>
        <w:spacing w:before="360" w:line="276" w:lineRule="auto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Sprawozdanie dotyczy działań zrealizowanych i kosztów poniesionych w okresie: od dnia… (wpisać dzień, miesiąc, rok) do dnia… (wpisać dzień, miesiąc, rok)</w:t>
      </w:r>
    </w:p>
    <w:p w14:paraId="19BB4AD4" w14:textId="2C3B89A9" w:rsidR="005E2A8A" w:rsidRPr="007944CF" w:rsidRDefault="005E2A8A" w:rsidP="007944CF">
      <w:pPr>
        <w:pStyle w:val="Nagwek2"/>
        <w:keepNext w:val="0"/>
        <w:tabs>
          <w:tab w:val="clear" w:pos="360"/>
        </w:tabs>
        <w:spacing w:before="480" w:after="240" w:line="276" w:lineRule="auto"/>
        <w:ind w:left="357" w:hanging="357"/>
        <w:rPr>
          <w:rFonts w:ascii="Calibri" w:hAnsi="Calibri" w:cstheme="minorHAnsi"/>
          <w:sz w:val="28"/>
          <w:szCs w:val="28"/>
        </w:rPr>
      </w:pPr>
      <w:r w:rsidRPr="00001E42">
        <w:rPr>
          <w:rFonts w:ascii="Calibri" w:hAnsi="Calibri" w:cstheme="minorHAnsi"/>
          <w:sz w:val="28"/>
          <w:szCs w:val="28"/>
        </w:rPr>
        <w:t>Część I: Informacje ogólne</w:t>
      </w:r>
    </w:p>
    <w:p w14:paraId="6756EC6A" w14:textId="5B90E6D0" w:rsidR="005E2A8A" w:rsidRPr="00001E42" w:rsidRDefault="005E2A8A" w:rsidP="000044DC">
      <w:pPr>
        <w:pStyle w:val="Nagwek3"/>
        <w:keepNext w:val="0"/>
        <w:numPr>
          <w:ilvl w:val="0"/>
          <w:numId w:val="1"/>
        </w:numPr>
        <w:spacing w:before="360" w:after="240" w:line="276" w:lineRule="auto"/>
        <w:rPr>
          <w:rFonts w:ascii="Calibri" w:hAnsi="Calibri" w:cs="Calibri"/>
          <w:sz w:val="26"/>
          <w:szCs w:val="26"/>
        </w:rPr>
      </w:pPr>
      <w:r w:rsidRPr="00001E42">
        <w:rPr>
          <w:rFonts w:ascii="Calibri" w:hAnsi="Calibri" w:cs="Calibri"/>
          <w:sz w:val="26"/>
          <w:szCs w:val="26"/>
        </w:rPr>
        <w:t>Informacje o Zleceniobiorcy-Liderze</w:t>
      </w:r>
    </w:p>
    <w:p w14:paraId="41325D1D" w14:textId="4F0AAB35" w:rsidR="005E2A8A" w:rsidRPr="00001E42" w:rsidRDefault="005E2A8A" w:rsidP="000044DC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Pełna nazwa Zleceniobiorcy-Lidera (zgodna z aktualnym wypisem z rejestru sądowego):</w:t>
      </w:r>
    </w:p>
    <w:p w14:paraId="442B00EB" w14:textId="77777777" w:rsidR="005E2A8A" w:rsidRPr="00001E42" w:rsidRDefault="005E2A8A" w:rsidP="000044DC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Miejscowość:</w:t>
      </w:r>
    </w:p>
    <w:p w14:paraId="40CF19FA" w14:textId="77777777" w:rsidR="005E2A8A" w:rsidRPr="00001E42" w:rsidRDefault="005E2A8A" w:rsidP="000044DC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Kod pocztowy:</w:t>
      </w:r>
    </w:p>
    <w:p w14:paraId="64246728" w14:textId="77777777" w:rsidR="005E2A8A" w:rsidRPr="00001E42" w:rsidRDefault="005E2A8A" w:rsidP="000044DC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Ulica:</w:t>
      </w:r>
    </w:p>
    <w:p w14:paraId="6396537A" w14:textId="77777777" w:rsidR="005E2A8A" w:rsidRPr="00001E42" w:rsidRDefault="005E2A8A" w:rsidP="000044DC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Nr posesji:</w:t>
      </w:r>
    </w:p>
    <w:p w14:paraId="190D6962" w14:textId="77777777" w:rsidR="005E2A8A" w:rsidRPr="00001E42" w:rsidRDefault="005E2A8A" w:rsidP="000044DC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Gmina:</w:t>
      </w:r>
    </w:p>
    <w:p w14:paraId="329083F5" w14:textId="77777777" w:rsidR="005E2A8A" w:rsidRPr="00001E42" w:rsidRDefault="005E2A8A" w:rsidP="000044DC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Powiat:</w:t>
      </w:r>
    </w:p>
    <w:p w14:paraId="6D23200C" w14:textId="77777777" w:rsidR="005E2A8A" w:rsidRPr="00001E42" w:rsidRDefault="005E2A8A" w:rsidP="000044DC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Województwo:</w:t>
      </w:r>
    </w:p>
    <w:p w14:paraId="77916896" w14:textId="77777777" w:rsidR="005E2A8A" w:rsidRPr="00001E42" w:rsidRDefault="005E2A8A" w:rsidP="000044DC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Nr telefonu stacjonarnego:</w:t>
      </w:r>
    </w:p>
    <w:p w14:paraId="206648FE" w14:textId="77777777" w:rsidR="005E2A8A" w:rsidRPr="00001E42" w:rsidRDefault="005E2A8A" w:rsidP="000044DC">
      <w:pPr>
        <w:pStyle w:val="Akapitzlist"/>
        <w:numPr>
          <w:ilvl w:val="0"/>
          <w:numId w:val="2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Nr telefonu komórkowego:</w:t>
      </w:r>
    </w:p>
    <w:p w14:paraId="27B25ADC" w14:textId="1EFF64F6" w:rsidR="00606759" w:rsidRDefault="005E2A8A" w:rsidP="000044DC">
      <w:pPr>
        <w:pStyle w:val="Akapitzlist"/>
        <w:numPr>
          <w:ilvl w:val="0"/>
          <w:numId w:val="2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E-mail:</w:t>
      </w:r>
    </w:p>
    <w:p w14:paraId="0F0AED8D" w14:textId="3A043A07" w:rsidR="00840A39" w:rsidRPr="00606759" w:rsidRDefault="00606759" w:rsidP="000044DC">
      <w:pPr>
        <w:pStyle w:val="Akapitzlist"/>
        <w:numPr>
          <w:ilvl w:val="0"/>
          <w:numId w:val="2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ins w:id="1" w:author="Świder Dorota" w:date="2021-06-26T20:44:00Z">
        <w:r>
          <w:rPr>
            <w:rFonts w:ascii="Calibri" w:hAnsi="Calibri" w:cstheme="minorHAnsi"/>
          </w:rPr>
          <w:t>Adres strony internetowej</w:t>
        </w:r>
      </w:ins>
      <w:ins w:id="2" w:author="Świder Dorota" w:date="2021-07-26T13:01:00Z">
        <w:r w:rsidR="00E31EC5">
          <w:rPr>
            <w:rFonts w:ascii="Calibri" w:hAnsi="Calibri" w:cstheme="minorHAnsi"/>
          </w:rPr>
          <w:t>,</w:t>
        </w:r>
      </w:ins>
      <w:ins w:id="3" w:author="Świder Dorota" w:date="2021-06-26T20:44:00Z">
        <w:r>
          <w:rPr>
            <w:rFonts w:ascii="Calibri" w:hAnsi="Calibri" w:cstheme="minorHAnsi"/>
          </w:rPr>
          <w:t xml:space="preserve"> na której zamieszczone zostały informacje dotyczące </w:t>
        </w:r>
        <w:r w:rsidRPr="000A4690">
          <w:rPr>
            <w:rFonts w:ascii="Calibri" w:hAnsi="Calibri" w:cstheme="minorHAnsi"/>
          </w:rPr>
          <w:t>realizowanego projektu</w:t>
        </w:r>
        <w:r>
          <w:rPr>
            <w:rFonts w:ascii="Calibri" w:hAnsi="Calibri" w:cstheme="minorHAnsi"/>
          </w:rPr>
          <w:t>:</w:t>
        </w:r>
      </w:ins>
      <w:r w:rsidR="00840A39" w:rsidRPr="00606759">
        <w:rPr>
          <w:rFonts w:ascii="Calibri" w:hAnsi="Calibri" w:cstheme="minorHAnsi"/>
        </w:rPr>
        <w:br w:type="page"/>
      </w:r>
    </w:p>
    <w:p w14:paraId="28F044E2" w14:textId="50578CB1" w:rsidR="00840A39" w:rsidRPr="00001E42" w:rsidRDefault="00840A39" w:rsidP="000044DC">
      <w:pPr>
        <w:pStyle w:val="Nagwek3"/>
        <w:keepNext w:val="0"/>
        <w:numPr>
          <w:ilvl w:val="0"/>
          <w:numId w:val="1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001E42">
        <w:rPr>
          <w:rFonts w:ascii="Calibri" w:hAnsi="Calibri" w:cs="Calibri"/>
          <w:sz w:val="26"/>
          <w:szCs w:val="26"/>
        </w:rPr>
        <w:lastRenderedPageBreak/>
        <w:t>Informacje o Zleceniobiorcy </w:t>
      </w:r>
      <w:r w:rsidRPr="00001E42">
        <w:rPr>
          <w:rFonts w:ascii="Calibri" w:hAnsi="Calibri" w:cs="Calibri"/>
          <w:szCs w:val="26"/>
          <w:vertAlign w:val="superscript"/>
        </w:rPr>
        <w:footnoteReference w:id="3"/>
      </w:r>
    </w:p>
    <w:p w14:paraId="5FC970B9" w14:textId="6541E86F" w:rsidR="00840A39" w:rsidRPr="00001E42" w:rsidRDefault="00840A39" w:rsidP="000044DC">
      <w:pPr>
        <w:pStyle w:val="Akapitzlist"/>
        <w:numPr>
          <w:ilvl w:val="0"/>
          <w:numId w:val="3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Pełna nazwa Zleceniobiorcy (zgodna z aktualnym wypisem z rejestru sądowego):</w:t>
      </w:r>
    </w:p>
    <w:p w14:paraId="4DF644D8" w14:textId="77777777" w:rsidR="00840A39" w:rsidRPr="00001E42" w:rsidRDefault="00840A39" w:rsidP="000044DC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Miejscowość:</w:t>
      </w:r>
    </w:p>
    <w:p w14:paraId="7BBBF1ED" w14:textId="77777777" w:rsidR="00840A39" w:rsidRPr="00001E42" w:rsidRDefault="00840A39" w:rsidP="000044DC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Kod pocztowy:</w:t>
      </w:r>
    </w:p>
    <w:p w14:paraId="743CFAAB" w14:textId="77777777" w:rsidR="00840A39" w:rsidRPr="00001E42" w:rsidRDefault="00840A39" w:rsidP="000044DC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Ulica:</w:t>
      </w:r>
    </w:p>
    <w:p w14:paraId="62696FC6" w14:textId="77777777" w:rsidR="00840A39" w:rsidRPr="00001E42" w:rsidRDefault="00840A39" w:rsidP="000044DC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Nr posesji:</w:t>
      </w:r>
    </w:p>
    <w:p w14:paraId="01F1F04D" w14:textId="77777777" w:rsidR="00840A39" w:rsidRPr="00001E42" w:rsidRDefault="00840A39" w:rsidP="000044DC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Gmina:</w:t>
      </w:r>
    </w:p>
    <w:p w14:paraId="399C66A1" w14:textId="77777777" w:rsidR="00840A39" w:rsidRPr="00001E42" w:rsidRDefault="00840A39" w:rsidP="000044DC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Powiat:</w:t>
      </w:r>
    </w:p>
    <w:p w14:paraId="401A1238" w14:textId="77777777" w:rsidR="00840A39" w:rsidRPr="00001E42" w:rsidRDefault="00840A39" w:rsidP="000044DC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Województwo:</w:t>
      </w:r>
    </w:p>
    <w:p w14:paraId="4339D61F" w14:textId="77777777" w:rsidR="00840A39" w:rsidRPr="00001E42" w:rsidRDefault="00840A39" w:rsidP="000044DC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Nr telefonu stacjonarnego:</w:t>
      </w:r>
    </w:p>
    <w:p w14:paraId="1CD82CB2" w14:textId="77777777" w:rsidR="00840A39" w:rsidRPr="00001E42" w:rsidRDefault="00840A39" w:rsidP="000044DC">
      <w:pPr>
        <w:pStyle w:val="Akapitzlist"/>
        <w:numPr>
          <w:ilvl w:val="0"/>
          <w:numId w:val="3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Nr telefonu komórkowego:</w:t>
      </w:r>
    </w:p>
    <w:p w14:paraId="2C375C71" w14:textId="13559F11" w:rsidR="00840A39" w:rsidRDefault="00840A39" w:rsidP="000044DC">
      <w:pPr>
        <w:pStyle w:val="Akapitzlist"/>
        <w:numPr>
          <w:ilvl w:val="0"/>
          <w:numId w:val="3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E-mail:</w:t>
      </w:r>
    </w:p>
    <w:p w14:paraId="60B1B675" w14:textId="77777777" w:rsidR="00606759" w:rsidRDefault="00606759" w:rsidP="000044DC">
      <w:pPr>
        <w:pStyle w:val="Akapitzlist"/>
        <w:numPr>
          <w:ilvl w:val="0"/>
          <w:numId w:val="3"/>
        </w:numPr>
        <w:spacing w:before="120" w:after="120" w:line="276" w:lineRule="auto"/>
        <w:ind w:left="681" w:hanging="454"/>
        <w:contextualSpacing w:val="0"/>
        <w:rPr>
          <w:ins w:id="4" w:author="Świder Dorota" w:date="2021-06-26T20:44:00Z"/>
          <w:rFonts w:ascii="Calibri" w:hAnsi="Calibri" w:cstheme="minorHAnsi"/>
        </w:rPr>
      </w:pPr>
      <w:ins w:id="5" w:author="Świder Dorota" w:date="2021-06-26T20:44:00Z">
        <w:r>
          <w:rPr>
            <w:rFonts w:ascii="Calibri" w:hAnsi="Calibri" w:cstheme="minorHAnsi"/>
          </w:rPr>
          <w:t xml:space="preserve">Adres strony internetowej na której zamieszczone zostały informacje dotyczące </w:t>
        </w:r>
        <w:r w:rsidRPr="000A4690">
          <w:rPr>
            <w:rFonts w:ascii="Calibri" w:hAnsi="Calibri" w:cstheme="minorHAnsi"/>
          </w:rPr>
          <w:t>realizowanego projektu</w:t>
        </w:r>
        <w:r>
          <w:rPr>
            <w:rFonts w:ascii="Calibri" w:hAnsi="Calibri" w:cstheme="minorHAnsi"/>
          </w:rPr>
          <w:t>:</w:t>
        </w:r>
      </w:ins>
    </w:p>
    <w:p w14:paraId="7448D2A3" w14:textId="77777777" w:rsidR="00840A39" w:rsidRPr="00001E42" w:rsidRDefault="00840A39" w:rsidP="000044DC">
      <w:pPr>
        <w:pStyle w:val="Nagwek3"/>
        <w:keepNext w:val="0"/>
        <w:numPr>
          <w:ilvl w:val="0"/>
          <w:numId w:val="1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001E42">
        <w:rPr>
          <w:rFonts w:ascii="Calibri" w:hAnsi="Calibri" w:cs="Calibri"/>
          <w:sz w:val="26"/>
          <w:szCs w:val="26"/>
        </w:rPr>
        <w:t>Informacje o umowie i projekcie</w:t>
      </w:r>
    </w:p>
    <w:p w14:paraId="3147F352" w14:textId="750AB15C" w:rsidR="005E2A8A" w:rsidRPr="00001E42" w:rsidRDefault="005E2A8A" w:rsidP="000044DC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Nr i data umowy zawartej z PFRON:</w:t>
      </w:r>
    </w:p>
    <w:p w14:paraId="304E5400" w14:textId="68FFD44F" w:rsidR="005E2A8A" w:rsidRPr="00001E42" w:rsidRDefault="005E2A8A" w:rsidP="000044DC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 xml:space="preserve">Kierunek pomocy </w:t>
      </w:r>
      <w:r w:rsidR="000D3B13" w:rsidRPr="00001E42">
        <w:rPr>
          <w:rFonts w:ascii="Calibri" w:hAnsi="Calibri" w:cstheme="minorHAnsi"/>
        </w:rPr>
        <w:t>4</w:t>
      </w:r>
      <w:r w:rsidRPr="00001E42">
        <w:rPr>
          <w:rFonts w:ascii="Calibri" w:hAnsi="Calibri" w:cstheme="minorHAnsi"/>
        </w:rPr>
        <w:t xml:space="preserve">: </w:t>
      </w:r>
      <w:r w:rsidR="000D3B13" w:rsidRPr="00001E42">
        <w:rPr>
          <w:rFonts w:ascii="Calibri" w:hAnsi="Calibri" w:cstheme="minorHAnsi"/>
        </w:rPr>
        <w:t>zapewnienie osobom niepełnosprawnym dostępu do informacji</w:t>
      </w:r>
    </w:p>
    <w:p w14:paraId="47F95B37" w14:textId="77777777" w:rsidR="005E2A8A" w:rsidRPr="00001E42" w:rsidRDefault="005E2A8A" w:rsidP="000044DC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Typ projektu (zgodnie z umową):</w:t>
      </w:r>
    </w:p>
    <w:p w14:paraId="442D374E" w14:textId="77777777" w:rsidR="005E2A8A" w:rsidRPr="00001E42" w:rsidRDefault="005E2A8A" w:rsidP="000044DC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Cel projektu (zgodnie z wnioskiem):</w:t>
      </w:r>
    </w:p>
    <w:p w14:paraId="15AF7B83" w14:textId="77777777" w:rsidR="005E2A8A" w:rsidRPr="00001E42" w:rsidRDefault="005E2A8A" w:rsidP="000044DC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Nazwa projektu (zgodnie z umową):</w:t>
      </w:r>
    </w:p>
    <w:p w14:paraId="082211B5" w14:textId="4644A834" w:rsidR="000C4835" w:rsidRPr="00001E42" w:rsidRDefault="005E2A8A" w:rsidP="000044DC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Termin realizacji projektu (od dnia – do dnia; dzień, miesiąc, rok):</w:t>
      </w:r>
      <w:r w:rsidR="000C4835" w:rsidRPr="00001E42">
        <w:rPr>
          <w:rFonts w:ascii="Calibri" w:hAnsi="Calibri" w:cstheme="minorHAnsi"/>
        </w:rPr>
        <w:br w:type="page"/>
      </w:r>
    </w:p>
    <w:bookmarkEnd w:id="0"/>
    <w:p w14:paraId="30BE32FE" w14:textId="77777777" w:rsidR="006179C0" w:rsidRPr="007944CF" w:rsidRDefault="006179C0" w:rsidP="007944CF">
      <w:pPr>
        <w:pStyle w:val="Nagwek2"/>
        <w:keepNext w:val="0"/>
        <w:tabs>
          <w:tab w:val="clear" w:pos="360"/>
        </w:tabs>
        <w:spacing w:before="720" w:after="120" w:line="276" w:lineRule="auto"/>
        <w:ind w:left="357" w:hanging="357"/>
        <w:rPr>
          <w:rFonts w:ascii="Calibri" w:hAnsi="Calibri" w:cstheme="minorHAnsi"/>
          <w:sz w:val="28"/>
          <w:szCs w:val="28"/>
        </w:rPr>
      </w:pPr>
      <w:r w:rsidRPr="00001E42">
        <w:rPr>
          <w:rFonts w:ascii="Calibri" w:hAnsi="Calibri" w:cstheme="minorHAnsi"/>
          <w:sz w:val="28"/>
          <w:szCs w:val="28"/>
        </w:rPr>
        <w:lastRenderedPageBreak/>
        <w:t>Część II. Sprawozdanie merytoryczne</w:t>
      </w:r>
    </w:p>
    <w:p w14:paraId="0BB70A73" w14:textId="77777777" w:rsidR="006179C0" w:rsidRPr="00001E42" w:rsidRDefault="006179C0" w:rsidP="000044DC">
      <w:pPr>
        <w:spacing w:line="276" w:lineRule="auto"/>
        <w:rPr>
          <w:rFonts w:ascii="Calibri" w:hAnsi="Calibri" w:cstheme="minorHAnsi"/>
          <w:sz w:val="22"/>
          <w:szCs w:val="22"/>
        </w:rPr>
      </w:pPr>
      <w:r w:rsidRPr="00001E42">
        <w:rPr>
          <w:rFonts w:ascii="Calibri" w:hAnsi="Calibri" w:cstheme="minorHAnsi"/>
          <w:sz w:val="22"/>
          <w:szCs w:val="22"/>
        </w:rPr>
        <w:t xml:space="preserve">Część II sprawozdania </w:t>
      </w:r>
      <w:r w:rsidRPr="00001E42">
        <w:rPr>
          <w:rFonts w:ascii="Calibri" w:hAnsi="Calibri" w:cstheme="minorHAnsi"/>
          <w:b/>
          <w:bCs/>
          <w:sz w:val="22"/>
          <w:szCs w:val="22"/>
        </w:rPr>
        <w:t>wypełniana</w:t>
      </w:r>
      <w:r w:rsidRPr="00001E42">
        <w:rPr>
          <w:rFonts w:ascii="Calibri" w:hAnsi="Calibri" w:cstheme="minorHAnsi"/>
          <w:sz w:val="22"/>
          <w:szCs w:val="22"/>
        </w:rPr>
        <w:t xml:space="preserve"> jest w imieniu wszystkich Zleceniobiorców </w:t>
      </w:r>
      <w:r w:rsidRPr="00001E42">
        <w:rPr>
          <w:rFonts w:ascii="Calibri" w:hAnsi="Calibri" w:cstheme="minorHAnsi"/>
          <w:b/>
          <w:bCs/>
          <w:sz w:val="22"/>
          <w:szCs w:val="22"/>
        </w:rPr>
        <w:t>przez Zleceniobiorcę-Lidera</w:t>
      </w:r>
      <w:r w:rsidR="003D508F" w:rsidRPr="00001E42">
        <w:rPr>
          <w:rFonts w:ascii="Calibri" w:hAnsi="Calibri" w:cstheme="minorHAnsi"/>
          <w:sz w:val="22"/>
          <w:szCs w:val="22"/>
        </w:rPr>
        <w:t>.</w:t>
      </w:r>
    </w:p>
    <w:p w14:paraId="08189EE5" w14:textId="7DAC14EF" w:rsidR="006179C0" w:rsidRPr="00001E42" w:rsidRDefault="006179C0" w:rsidP="000044DC">
      <w:pPr>
        <w:spacing w:before="120" w:line="276" w:lineRule="auto"/>
        <w:rPr>
          <w:rFonts w:ascii="Calibri" w:hAnsi="Calibri" w:cstheme="minorHAnsi"/>
          <w:sz w:val="22"/>
          <w:szCs w:val="22"/>
        </w:rPr>
      </w:pPr>
      <w:r w:rsidRPr="00001E42">
        <w:rPr>
          <w:rFonts w:ascii="Calibri" w:hAnsi="Calibri" w:cstheme="minorHAnsi"/>
          <w:b/>
          <w:bCs/>
          <w:sz w:val="22"/>
          <w:szCs w:val="22"/>
        </w:rPr>
        <w:t>Uwaga!</w:t>
      </w:r>
      <w:r w:rsidRPr="00001E42">
        <w:rPr>
          <w:rFonts w:ascii="Calibri" w:hAnsi="Calibri" w:cstheme="minorHAnsi"/>
          <w:sz w:val="22"/>
          <w:szCs w:val="22"/>
        </w:rPr>
        <w:t xml:space="preserve"> </w:t>
      </w:r>
      <w:r w:rsidR="00001E42">
        <w:rPr>
          <w:rFonts w:ascii="Calibri" w:hAnsi="Calibri" w:cstheme="minorHAnsi"/>
          <w:sz w:val="22"/>
          <w:szCs w:val="22"/>
        </w:rPr>
        <w:t>W</w:t>
      </w:r>
      <w:r w:rsidRPr="00001E42">
        <w:rPr>
          <w:rFonts w:ascii="Calibri" w:hAnsi="Calibri" w:cstheme="minorHAnsi"/>
          <w:sz w:val="22"/>
          <w:szCs w:val="22"/>
        </w:rPr>
        <w:t xml:space="preserve"> sprawozdaniu końcowym informacje należy podać narastająco</w:t>
      </w:r>
      <w:r w:rsidR="003D508F" w:rsidRPr="00001E42">
        <w:rPr>
          <w:rFonts w:ascii="Calibri" w:hAnsi="Calibri" w:cstheme="minorHAnsi"/>
          <w:sz w:val="22"/>
          <w:szCs w:val="22"/>
        </w:rPr>
        <w:t>.</w:t>
      </w:r>
    </w:p>
    <w:p w14:paraId="339464C0" w14:textId="2781F387" w:rsidR="006179C0" w:rsidRPr="00001E42" w:rsidRDefault="006179C0" w:rsidP="000044DC">
      <w:pPr>
        <w:pStyle w:val="Nagwek3"/>
        <w:keepNext w:val="0"/>
        <w:numPr>
          <w:ilvl w:val="0"/>
          <w:numId w:val="5"/>
        </w:numPr>
        <w:spacing w:before="360" w:after="120" w:line="276" w:lineRule="auto"/>
        <w:ind w:left="357" w:hanging="357"/>
        <w:rPr>
          <w:rFonts w:ascii="Calibri" w:hAnsi="Calibri" w:cs="Calibri"/>
          <w:sz w:val="26"/>
          <w:szCs w:val="26"/>
        </w:rPr>
      </w:pPr>
      <w:r w:rsidRPr="00001E42">
        <w:rPr>
          <w:rFonts w:ascii="Calibri" w:hAnsi="Calibri" w:cs="Calibri"/>
          <w:sz w:val="26"/>
          <w:szCs w:val="26"/>
        </w:rPr>
        <w:t>Opis wykonania projektu</w:t>
      </w:r>
    </w:p>
    <w:p w14:paraId="5EE9DE02" w14:textId="77777777" w:rsidR="006179C0" w:rsidRPr="00001E42" w:rsidRDefault="006179C0" w:rsidP="000044DC">
      <w:pPr>
        <w:spacing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001E42">
        <w:rPr>
          <w:rFonts w:ascii="Calibri" w:hAnsi="Calibri" w:cstheme="minorHAnsi"/>
          <w:iCs/>
          <w:sz w:val="22"/>
          <w:szCs w:val="22"/>
        </w:rPr>
        <w:t xml:space="preserve">Opis musi zawierać szczegółową informację o zrealizowanych działaniach zgodnie z ich układem zawartym we wniosku. W opisie konieczne jest uwzględnienie wszystkich </w:t>
      </w:r>
      <w:r w:rsidR="00472A0C" w:rsidRPr="00001E42">
        <w:rPr>
          <w:rFonts w:ascii="Calibri" w:hAnsi="Calibri" w:cstheme="minorHAnsi"/>
          <w:iCs/>
          <w:sz w:val="22"/>
          <w:szCs w:val="22"/>
        </w:rPr>
        <w:t>za</w:t>
      </w:r>
      <w:r w:rsidRPr="00001E42">
        <w:rPr>
          <w:rFonts w:ascii="Calibri" w:hAnsi="Calibri" w:cstheme="minorHAnsi"/>
          <w:iCs/>
          <w:sz w:val="22"/>
          <w:szCs w:val="22"/>
        </w:rPr>
        <w:t>planowanych działań, określenie zakresu w jakim zostały one zrealizowane i wyjaśnienie ewentualnych odstępstw w ich realizacji, zarówno w odniesieniu do ich zakresu, jak i harmonogramu realizacji</w:t>
      </w:r>
      <w:r w:rsidR="005268D7" w:rsidRPr="00001E42">
        <w:rPr>
          <w:rFonts w:ascii="Calibri" w:hAnsi="Calibri" w:cstheme="minorHAnsi"/>
          <w:iCs/>
          <w:sz w:val="22"/>
          <w:szCs w:val="22"/>
        </w:rPr>
        <w:t>.</w:t>
      </w:r>
      <w:r w:rsidR="00973034" w:rsidRPr="00001E42">
        <w:rPr>
          <w:rFonts w:ascii="Calibri" w:hAnsi="Calibri" w:cstheme="minorHAnsi"/>
          <w:iCs/>
          <w:sz w:val="22"/>
          <w:szCs w:val="22"/>
        </w:rPr>
        <w:t xml:space="preserve"> </w:t>
      </w:r>
      <w:r w:rsidR="004110F5" w:rsidRPr="00001E42">
        <w:rPr>
          <w:rFonts w:ascii="Calibri" w:hAnsi="Calibri" w:cstheme="minorHAnsi"/>
          <w:iCs/>
          <w:sz w:val="22"/>
          <w:szCs w:val="22"/>
        </w:rPr>
        <w:t>Jeżeli faktycznie osiągnięte wartości wskaźników ewaluacji projektu (wykazane w Części II Pkt 3 niniejszego sprawozdania) są wyższe albo niższe od wartości tych wskaźników zaplanowanych we wniosku, Zleceniobiorca zobowiązany jest przedstawić wyjaśnienia w tym zakresie.</w:t>
      </w:r>
    </w:p>
    <w:p w14:paraId="4CF6DEC6" w14:textId="77777777" w:rsidR="006179C0" w:rsidRPr="00001E42" w:rsidRDefault="006179C0" w:rsidP="000044DC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001E42">
        <w:rPr>
          <w:rFonts w:ascii="Calibri" w:hAnsi="Calibri" w:cstheme="minorHAnsi"/>
          <w:iCs/>
          <w:sz w:val="22"/>
          <w:szCs w:val="22"/>
        </w:rPr>
        <w:t>W opisie należy wskazać działania, które zostały powierzone wykonawcom zewnętrznym</w:t>
      </w:r>
      <w:r w:rsidR="00CB3321" w:rsidRPr="00001E42">
        <w:rPr>
          <w:rFonts w:ascii="Calibri" w:hAnsi="Calibri" w:cstheme="minorHAnsi"/>
          <w:iCs/>
          <w:sz w:val="22"/>
          <w:szCs w:val="22"/>
        </w:rPr>
        <w:t>.</w:t>
      </w:r>
    </w:p>
    <w:p w14:paraId="35CD28EC" w14:textId="77777777" w:rsidR="006179C0" w:rsidRPr="00001E42" w:rsidRDefault="006179C0" w:rsidP="000044DC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001E42">
        <w:rPr>
          <w:rFonts w:ascii="Calibri" w:hAnsi="Calibri" w:cstheme="minorHAnsi"/>
          <w:iCs/>
          <w:sz w:val="22"/>
          <w:szCs w:val="22"/>
        </w:rPr>
        <w:t>Działania należy przyporządkować do poszczególnych Zleceniobiorców realizujących te działania</w:t>
      </w:r>
      <w:r w:rsidR="00CB3321" w:rsidRPr="00001E42">
        <w:rPr>
          <w:rFonts w:ascii="Calibri" w:hAnsi="Calibri" w:cstheme="minorHAnsi"/>
          <w:iCs/>
          <w:sz w:val="22"/>
          <w:szCs w:val="22"/>
        </w:rPr>
        <w:t>.</w:t>
      </w:r>
    </w:p>
    <w:p w14:paraId="422A9C89" w14:textId="77777777" w:rsidR="00840A39" w:rsidRPr="00001E42" w:rsidRDefault="00840A39" w:rsidP="000044DC">
      <w:pPr>
        <w:spacing w:before="120" w:after="120" w:line="276" w:lineRule="auto"/>
        <w:ind w:left="340"/>
        <w:rPr>
          <w:rFonts w:ascii="Calibri" w:hAnsi="Calibri" w:cstheme="minorHAnsi"/>
          <w:iCs/>
        </w:rPr>
      </w:pPr>
      <w:r w:rsidRPr="00001E42">
        <w:rPr>
          <w:rFonts w:ascii="Calibri" w:hAnsi="Calibri" w:cstheme="minorHAnsi"/>
          <w:iCs/>
        </w:rPr>
        <w:t>Opis:</w:t>
      </w:r>
    </w:p>
    <w:p w14:paraId="2E8A1D2E" w14:textId="11B43B48" w:rsidR="00840A39" w:rsidRPr="00001E42" w:rsidRDefault="006179C0" w:rsidP="000044DC">
      <w:pPr>
        <w:pStyle w:val="Nagwek3"/>
        <w:keepNext w:val="0"/>
        <w:numPr>
          <w:ilvl w:val="0"/>
          <w:numId w:val="5"/>
        </w:numPr>
        <w:spacing w:before="360" w:after="120" w:line="276" w:lineRule="auto"/>
        <w:ind w:left="357" w:hanging="357"/>
        <w:rPr>
          <w:rFonts w:ascii="Calibri" w:hAnsi="Calibri" w:cs="Calibri"/>
          <w:sz w:val="26"/>
          <w:szCs w:val="26"/>
        </w:rPr>
      </w:pPr>
      <w:r w:rsidRPr="00001E42">
        <w:rPr>
          <w:rFonts w:ascii="Calibri" w:hAnsi="Calibri" w:cs="Calibri"/>
          <w:sz w:val="26"/>
          <w:szCs w:val="26"/>
        </w:rPr>
        <w:t>Stopień realizacji zakładanego celu projektu</w:t>
      </w:r>
    </w:p>
    <w:p w14:paraId="47472118" w14:textId="6C2ACD77" w:rsidR="006179C0" w:rsidRPr="00001E42" w:rsidRDefault="000C4835" w:rsidP="000044DC">
      <w:pPr>
        <w:spacing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001E42">
        <w:rPr>
          <w:rFonts w:ascii="Calibri" w:hAnsi="Calibri" w:cstheme="minorHAnsi"/>
          <w:b/>
          <w:bCs/>
          <w:iCs/>
          <w:sz w:val="22"/>
          <w:szCs w:val="22"/>
        </w:rPr>
        <w:t>Uwaga!</w:t>
      </w:r>
      <w:r w:rsidRPr="00001E42">
        <w:rPr>
          <w:rFonts w:ascii="Calibri" w:hAnsi="Calibri" w:cstheme="minorHAnsi"/>
          <w:iCs/>
          <w:sz w:val="22"/>
          <w:szCs w:val="22"/>
        </w:rPr>
        <w:t xml:space="preserve"> N</w:t>
      </w:r>
      <w:r w:rsidR="006179C0" w:rsidRPr="00001E42">
        <w:rPr>
          <w:rFonts w:ascii="Calibri" w:hAnsi="Calibri" w:cstheme="minorHAnsi"/>
          <w:iCs/>
          <w:sz w:val="22"/>
          <w:szCs w:val="22"/>
        </w:rPr>
        <w:t>ależy wypełnić w sprawozdaniu końcowym</w:t>
      </w:r>
      <w:r w:rsidRPr="00001E42">
        <w:rPr>
          <w:rFonts w:ascii="Calibri" w:hAnsi="Calibri" w:cstheme="minorHAnsi"/>
          <w:iCs/>
          <w:sz w:val="22"/>
          <w:szCs w:val="22"/>
        </w:rPr>
        <w:t>.</w:t>
      </w:r>
    </w:p>
    <w:p w14:paraId="0ECD7960" w14:textId="77777777" w:rsidR="006179C0" w:rsidRPr="00001E42" w:rsidRDefault="006179C0" w:rsidP="000044DC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001E42">
        <w:rPr>
          <w:rFonts w:ascii="Calibri" w:hAnsi="Calibri" w:cstheme="minorHAnsi"/>
          <w:iCs/>
          <w:sz w:val="22"/>
          <w:szCs w:val="22"/>
        </w:rPr>
        <w:t>Czy zakładany cel projektu został osiągnięty w wymiarze określonym we wniosku? Jeśli nie – dlaczego?</w:t>
      </w:r>
    </w:p>
    <w:p w14:paraId="31CB0974" w14:textId="77777777" w:rsidR="000C4835" w:rsidRPr="00001E42" w:rsidRDefault="000C4835" w:rsidP="000044DC">
      <w:pPr>
        <w:spacing w:before="120" w:after="120" w:line="276" w:lineRule="auto"/>
        <w:ind w:left="340"/>
        <w:rPr>
          <w:rFonts w:ascii="Calibri" w:hAnsi="Calibri" w:cstheme="minorHAnsi"/>
          <w:iCs/>
        </w:rPr>
      </w:pPr>
      <w:r w:rsidRPr="00001E42">
        <w:rPr>
          <w:rFonts w:ascii="Calibri" w:hAnsi="Calibri" w:cstheme="minorHAnsi"/>
          <w:iCs/>
        </w:rPr>
        <w:t>Opis:</w:t>
      </w:r>
    </w:p>
    <w:p w14:paraId="0210F397" w14:textId="5F5DA2BF" w:rsidR="000C4835" w:rsidRPr="00001E42" w:rsidRDefault="006179C0" w:rsidP="000044DC">
      <w:pPr>
        <w:pStyle w:val="Nagwek3"/>
        <w:keepNext w:val="0"/>
        <w:numPr>
          <w:ilvl w:val="0"/>
          <w:numId w:val="5"/>
        </w:numPr>
        <w:spacing w:before="360" w:after="120" w:line="276" w:lineRule="auto"/>
        <w:ind w:left="357" w:hanging="357"/>
        <w:rPr>
          <w:rFonts w:ascii="Calibri" w:hAnsi="Calibri" w:cs="Calibri"/>
          <w:sz w:val="26"/>
          <w:szCs w:val="26"/>
        </w:rPr>
      </w:pPr>
      <w:r w:rsidRPr="00001E42">
        <w:rPr>
          <w:rFonts w:ascii="Calibri" w:hAnsi="Calibri" w:cs="Calibri"/>
          <w:sz w:val="26"/>
          <w:szCs w:val="26"/>
        </w:rPr>
        <w:t>Wskaźniki ewaluacji projektu</w:t>
      </w:r>
    </w:p>
    <w:p w14:paraId="008A1D00" w14:textId="77777777" w:rsidR="000D3B13" w:rsidRPr="00001E42" w:rsidRDefault="000D3B13" w:rsidP="000044DC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001E42">
        <w:rPr>
          <w:rFonts w:ascii="Calibri" w:hAnsi="Calibri" w:cstheme="minorHAnsi"/>
          <w:b/>
          <w:bCs/>
          <w:sz w:val="22"/>
          <w:szCs w:val="22"/>
        </w:rPr>
        <w:t>Uwaga!</w:t>
      </w:r>
      <w:r w:rsidRPr="00001E42">
        <w:rPr>
          <w:rFonts w:ascii="Calibri" w:hAnsi="Calibri" w:cstheme="minorHAnsi"/>
          <w:sz w:val="22"/>
          <w:szCs w:val="22"/>
        </w:rPr>
        <w:t xml:space="preserve"> Należy wypełnić w sprawozdaniu końcowym.</w:t>
      </w:r>
    </w:p>
    <w:p w14:paraId="4D8729BE" w14:textId="62D7D7E8" w:rsidR="000D3B13" w:rsidRPr="00001E42" w:rsidRDefault="000D3B13" w:rsidP="000044DC">
      <w:pPr>
        <w:pStyle w:val="Akapitzlist"/>
        <w:spacing w:before="120" w:after="24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001E42">
        <w:rPr>
          <w:rFonts w:ascii="Calibri" w:hAnsi="Calibri" w:cstheme="minorHAnsi"/>
          <w:b/>
          <w:bCs/>
          <w:sz w:val="22"/>
          <w:szCs w:val="22"/>
        </w:rPr>
        <w:t>Uwaga!</w:t>
      </w:r>
      <w:r w:rsidRPr="00001E42">
        <w:rPr>
          <w:rFonts w:ascii="Calibri" w:hAnsi="Calibri" w:cstheme="minorHAnsi"/>
          <w:sz w:val="22"/>
          <w:szCs w:val="22"/>
        </w:rPr>
        <w:t xml:space="preserve"> Poniższa tabela nie dotyczy wydawnictw internetowych.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0D3B13" w:rsidRPr="00E5736B" w14:paraId="4DA3225D" w14:textId="77777777" w:rsidTr="00A50455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55594653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CEBBD76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AD03381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sz w:val="22"/>
                <w:szCs w:val="22"/>
              </w:rPr>
              <w:t>Wartość wskaźnika / danych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0054BB53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sz w:val="22"/>
                <w:szCs w:val="22"/>
              </w:rPr>
              <w:t>Wartość wskaźnika / danych faktycznie osiągnięta</w:t>
            </w:r>
          </w:p>
        </w:tc>
      </w:tr>
      <w:tr w:rsidR="000D3B13" w:rsidRPr="00E5736B" w14:paraId="668F7956" w14:textId="77777777" w:rsidTr="00A50455">
        <w:tc>
          <w:tcPr>
            <w:tcW w:w="720" w:type="dxa"/>
            <w:shd w:val="clear" w:color="auto" w:fill="99CCFF"/>
            <w:vAlign w:val="center"/>
          </w:tcPr>
          <w:p w14:paraId="066A2102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3080F5B6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5E5F127E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005561A4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D3B13" w:rsidRPr="00E5736B" w14:paraId="0CD44547" w14:textId="77777777" w:rsidTr="00A50455">
        <w:trPr>
          <w:trHeight w:val="687"/>
        </w:trPr>
        <w:tc>
          <w:tcPr>
            <w:tcW w:w="720" w:type="dxa"/>
            <w:vAlign w:val="center"/>
          </w:tcPr>
          <w:p w14:paraId="292ED141" w14:textId="77777777" w:rsidR="000D3B13" w:rsidRPr="00001E42" w:rsidRDefault="000D3B13" w:rsidP="000044DC">
            <w:pPr>
              <w:spacing w:before="80" w:after="8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041E79E4" w14:textId="77777777" w:rsidR="000D3B13" w:rsidRPr="00001E42" w:rsidRDefault="000D3B13" w:rsidP="000044DC">
            <w:pPr>
              <w:spacing w:before="80" w:after="8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sz w:val="22"/>
                <w:szCs w:val="22"/>
              </w:rPr>
              <w:t>W liczniku różnica kwoty dofinansowania i kosztów druku (powielenia), składu i kolportażu; w mianowniku liczba arkuszy wydawniczych.</w:t>
            </w:r>
          </w:p>
        </w:tc>
        <w:tc>
          <w:tcPr>
            <w:tcW w:w="2410" w:type="dxa"/>
            <w:vAlign w:val="center"/>
          </w:tcPr>
          <w:p w14:paraId="2036DA0D" w14:textId="77777777" w:rsidR="000D3B13" w:rsidRPr="00001E42" w:rsidRDefault="000D3B13" w:rsidP="000044DC">
            <w:pPr>
              <w:spacing w:before="80" w:after="8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357DD5E" w14:textId="77777777" w:rsidR="000D3B13" w:rsidRPr="00001E42" w:rsidRDefault="000D3B13" w:rsidP="000044DC">
            <w:pPr>
              <w:spacing w:before="80" w:after="8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D3B13" w:rsidRPr="00E5736B" w14:paraId="78C83740" w14:textId="77777777" w:rsidTr="00A50455">
        <w:trPr>
          <w:trHeight w:val="688"/>
        </w:trPr>
        <w:tc>
          <w:tcPr>
            <w:tcW w:w="720" w:type="dxa"/>
            <w:vAlign w:val="center"/>
          </w:tcPr>
          <w:p w14:paraId="46727E73" w14:textId="77777777" w:rsidR="000D3B13" w:rsidRPr="00001E42" w:rsidRDefault="000D3B13" w:rsidP="000044DC">
            <w:pPr>
              <w:spacing w:before="80" w:after="8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sz w:val="22"/>
                <w:szCs w:val="22"/>
              </w:rPr>
              <w:t>1)</w:t>
            </w:r>
          </w:p>
        </w:tc>
        <w:tc>
          <w:tcPr>
            <w:tcW w:w="4945" w:type="dxa"/>
            <w:vAlign w:val="center"/>
          </w:tcPr>
          <w:p w14:paraId="3169CA76" w14:textId="77777777" w:rsidR="000D3B13" w:rsidRPr="00001E42" w:rsidRDefault="000D3B13" w:rsidP="000044DC">
            <w:pPr>
              <w:spacing w:before="80" w:after="8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sz w:val="22"/>
                <w:szCs w:val="22"/>
              </w:rPr>
              <w:t>Kwota dofinansowania.</w:t>
            </w:r>
          </w:p>
        </w:tc>
        <w:tc>
          <w:tcPr>
            <w:tcW w:w="2410" w:type="dxa"/>
            <w:vAlign w:val="center"/>
          </w:tcPr>
          <w:p w14:paraId="4288CBB0" w14:textId="77777777" w:rsidR="000D3B13" w:rsidRPr="00001E42" w:rsidRDefault="000D3B13" w:rsidP="000044DC">
            <w:pPr>
              <w:spacing w:before="80" w:after="8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4FAE8F8" w14:textId="77777777" w:rsidR="000D3B13" w:rsidRPr="00001E42" w:rsidRDefault="000D3B13" w:rsidP="000044DC">
            <w:pPr>
              <w:spacing w:before="80" w:after="8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D3B13" w:rsidRPr="00E5736B" w14:paraId="0A5E033D" w14:textId="77777777" w:rsidTr="00A50455">
        <w:trPr>
          <w:trHeight w:val="688"/>
        </w:trPr>
        <w:tc>
          <w:tcPr>
            <w:tcW w:w="720" w:type="dxa"/>
            <w:vAlign w:val="center"/>
          </w:tcPr>
          <w:p w14:paraId="33FC8531" w14:textId="77777777" w:rsidR="000D3B13" w:rsidRPr="00001E42" w:rsidRDefault="000D3B13" w:rsidP="000044DC">
            <w:pPr>
              <w:spacing w:before="80" w:after="8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sz w:val="22"/>
                <w:szCs w:val="22"/>
              </w:rPr>
              <w:t>2)</w:t>
            </w:r>
          </w:p>
        </w:tc>
        <w:tc>
          <w:tcPr>
            <w:tcW w:w="4945" w:type="dxa"/>
            <w:vAlign w:val="center"/>
          </w:tcPr>
          <w:p w14:paraId="798E74DA" w14:textId="77777777" w:rsidR="000D3B13" w:rsidRPr="00001E42" w:rsidRDefault="000D3B13" w:rsidP="000044DC">
            <w:pPr>
              <w:spacing w:before="80" w:after="8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sz w:val="22"/>
                <w:szCs w:val="22"/>
              </w:rPr>
              <w:t>Koszty druku (powielenia), składu i kolportażu.</w:t>
            </w:r>
          </w:p>
        </w:tc>
        <w:tc>
          <w:tcPr>
            <w:tcW w:w="2410" w:type="dxa"/>
            <w:vAlign w:val="center"/>
          </w:tcPr>
          <w:p w14:paraId="6925B70B" w14:textId="77777777" w:rsidR="000D3B13" w:rsidRPr="00001E42" w:rsidRDefault="000D3B13" w:rsidP="000044DC">
            <w:pPr>
              <w:spacing w:before="80" w:after="8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6EC17E8" w14:textId="77777777" w:rsidR="000D3B13" w:rsidRPr="00001E42" w:rsidRDefault="000D3B13" w:rsidP="000044DC">
            <w:pPr>
              <w:spacing w:before="80" w:after="8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D3B13" w:rsidRPr="00E5736B" w14:paraId="59508305" w14:textId="77777777" w:rsidTr="00A50455">
        <w:trPr>
          <w:trHeight w:val="688"/>
        </w:trPr>
        <w:tc>
          <w:tcPr>
            <w:tcW w:w="720" w:type="dxa"/>
            <w:vAlign w:val="center"/>
          </w:tcPr>
          <w:p w14:paraId="53AEFA79" w14:textId="77777777" w:rsidR="000D3B13" w:rsidRPr="00001E42" w:rsidRDefault="000D3B13" w:rsidP="000044DC">
            <w:pPr>
              <w:spacing w:before="80" w:after="8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sz w:val="22"/>
                <w:szCs w:val="22"/>
              </w:rPr>
              <w:t>3)</w:t>
            </w:r>
          </w:p>
        </w:tc>
        <w:tc>
          <w:tcPr>
            <w:tcW w:w="4945" w:type="dxa"/>
            <w:vAlign w:val="center"/>
          </w:tcPr>
          <w:p w14:paraId="7ACBE073" w14:textId="77777777" w:rsidR="000D3B13" w:rsidRPr="00001E42" w:rsidRDefault="000D3B13" w:rsidP="000044DC">
            <w:pPr>
              <w:spacing w:before="80" w:after="8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sz w:val="22"/>
                <w:szCs w:val="22"/>
              </w:rPr>
              <w:t>Liczba arkuszy wydawniczych.</w:t>
            </w:r>
          </w:p>
        </w:tc>
        <w:tc>
          <w:tcPr>
            <w:tcW w:w="2410" w:type="dxa"/>
            <w:vAlign w:val="center"/>
          </w:tcPr>
          <w:p w14:paraId="7A6E9C93" w14:textId="77777777" w:rsidR="000D3B13" w:rsidRPr="00001E42" w:rsidRDefault="000D3B13" w:rsidP="000044DC">
            <w:pPr>
              <w:spacing w:before="80" w:after="8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079BCE6" w14:textId="77777777" w:rsidR="000D3B13" w:rsidRPr="00001E42" w:rsidRDefault="000D3B13" w:rsidP="000044DC">
            <w:pPr>
              <w:spacing w:before="80" w:after="8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D3B13" w:rsidRPr="00E5736B" w14:paraId="4DF193C1" w14:textId="77777777" w:rsidTr="00A50455">
        <w:tc>
          <w:tcPr>
            <w:tcW w:w="720" w:type="dxa"/>
            <w:shd w:val="clear" w:color="auto" w:fill="CCFFCC"/>
            <w:vAlign w:val="center"/>
          </w:tcPr>
          <w:p w14:paraId="00BF2AE4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/>
                <w:bCs/>
                <w:sz w:val="22"/>
                <w:szCs w:val="22"/>
              </w:rPr>
              <w:lastRenderedPageBreak/>
              <w:t>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CCFFCC"/>
            <w:vAlign w:val="center"/>
          </w:tcPr>
          <w:p w14:paraId="40DD2420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Wskaźniki produktu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7EBFBB69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1C85A402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D3B13" w:rsidRPr="00E5736B" w14:paraId="2BCAC7B5" w14:textId="77777777" w:rsidTr="00A50455">
        <w:trPr>
          <w:trHeight w:val="687"/>
        </w:trPr>
        <w:tc>
          <w:tcPr>
            <w:tcW w:w="720" w:type="dxa"/>
            <w:vAlign w:val="center"/>
          </w:tcPr>
          <w:p w14:paraId="47BE2157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4945" w:type="dxa"/>
            <w:vAlign w:val="center"/>
          </w:tcPr>
          <w:p w14:paraId="6411D25B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sz w:val="22"/>
                <w:szCs w:val="22"/>
              </w:rPr>
              <w:t>Łączna liczba arkuszy wydawniczych zredagowanych w ramach projektu.</w:t>
            </w:r>
          </w:p>
        </w:tc>
        <w:tc>
          <w:tcPr>
            <w:tcW w:w="2410" w:type="dxa"/>
            <w:vAlign w:val="center"/>
          </w:tcPr>
          <w:p w14:paraId="1ABFDF67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DEA2CF0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D3B13" w:rsidRPr="00E5736B" w14:paraId="641539FF" w14:textId="77777777" w:rsidTr="00A50455">
        <w:trPr>
          <w:trHeight w:val="687"/>
        </w:trPr>
        <w:tc>
          <w:tcPr>
            <w:tcW w:w="720" w:type="dxa"/>
            <w:vAlign w:val="center"/>
          </w:tcPr>
          <w:p w14:paraId="1D5C4066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sz w:val="22"/>
                <w:szCs w:val="22"/>
              </w:rPr>
              <w:t>2.</w:t>
            </w:r>
          </w:p>
        </w:tc>
        <w:tc>
          <w:tcPr>
            <w:tcW w:w="4945" w:type="dxa"/>
            <w:vAlign w:val="center"/>
          </w:tcPr>
          <w:p w14:paraId="771F5421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sz w:val="22"/>
                <w:szCs w:val="22"/>
              </w:rPr>
              <w:t>Łączna liczba egzemplarzy wydawnictwa / wydawnictw w ramach projektu.</w:t>
            </w:r>
          </w:p>
        </w:tc>
        <w:tc>
          <w:tcPr>
            <w:tcW w:w="2410" w:type="dxa"/>
            <w:vAlign w:val="center"/>
          </w:tcPr>
          <w:p w14:paraId="07EB7658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F27C749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D3B13" w:rsidRPr="00E5736B" w14:paraId="2C6E186D" w14:textId="77777777" w:rsidTr="00A50455">
        <w:tblPrEx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F7CAAC" w:themeFill="accent2" w:themeFillTint="66"/>
          </w:tcPr>
          <w:p w14:paraId="1D5EDCDB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4945" w:type="dxa"/>
            <w:shd w:val="clear" w:color="auto" w:fill="F7CAAC" w:themeFill="accent2" w:themeFillTint="66"/>
          </w:tcPr>
          <w:p w14:paraId="5B4B82A4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rezultatu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7ADFB98C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14:paraId="73DE263E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D3B13" w:rsidRPr="00E5736B" w14:paraId="46E53CF1" w14:textId="77777777" w:rsidTr="00A50455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</w:tcPr>
          <w:p w14:paraId="16ABE9D6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</w:tcPr>
          <w:p w14:paraId="5C368138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sz w:val="22"/>
                <w:szCs w:val="22"/>
              </w:rPr>
              <w:t>Łączna liczba rozdystrybuowanych egzemplarzy wydawnictwa (wydawnictw).</w:t>
            </w:r>
          </w:p>
        </w:tc>
        <w:tc>
          <w:tcPr>
            <w:tcW w:w="2410" w:type="dxa"/>
          </w:tcPr>
          <w:p w14:paraId="32083050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F324746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635FD4C5" w14:textId="77777777" w:rsidR="000D3B13" w:rsidRPr="00001E42" w:rsidRDefault="000D3B13" w:rsidP="000044DC">
      <w:pPr>
        <w:pStyle w:val="Akapitzlist"/>
        <w:spacing w:before="360" w:after="24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001E42">
        <w:rPr>
          <w:rFonts w:ascii="Calibri" w:hAnsi="Calibri" w:cstheme="minorHAnsi"/>
          <w:b/>
          <w:bCs/>
          <w:sz w:val="22"/>
          <w:szCs w:val="22"/>
        </w:rPr>
        <w:t xml:space="preserve">Uwaga! </w:t>
      </w:r>
      <w:r w:rsidRPr="00001E42">
        <w:rPr>
          <w:rFonts w:ascii="Calibri" w:hAnsi="Calibri" w:cstheme="minorHAnsi"/>
          <w:sz w:val="22"/>
          <w:szCs w:val="22"/>
        </w:rPr>
        <w:t>Poniższą tabelę należy wypełnić w przypadku projektów dotyczących wydawnictw internetowych.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0D3B13" w:rsidRPr="00E5736B" w14:paraId="6D6C54C4" w14:textId="77777777" w:rsidTr="00A50455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6E7286FE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AB1C106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046DBAB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sz w:val="22"/>
                <w:szCs w:val="22"/>
              </w:rPr>
              <w:t>Wartość wskaźnika / danych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49661CD1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sz w:val="22"/>
                <w:szCs w:val="22"/>
              </w:rPr>
              <w:t>Wartość wskaźnika / danych faktycznie osiągnięta</w:t>
            </w:r>
          </w:p>
        </w:tc>
      </w:tr>
      <w:tr w:rsidR="000D3B13" w:rsidRPr="00E5736B" w14:paraId="4B39BB7F" w14:textId="77777777" w:rsidTr="00A50455">
        <w:tc>
          <w:tcPr>
            <w:tcW w:w="720" w:type="dxa"/>
            <w:shd w:val="clear" w:color="auto" w:fill="99CCFF"/>
            <w:vAlign w:val="center"/>
          </w:tcPr>
          <w:p w14:paraId="6FFCD10C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50EC9E49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20814A23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1B05DE9C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D3B13" w:rsidRPr="00E5736B" w14:paraId="2B3DB2B7" w14:textId="77777777" w:rsidTr="00A50455">
        <w:trPr>
          <w:trHeight w:val="687"/>
        </w:trPr>
        <w:tc>
          <w:tcPr>
            <w:tcW w:w="720" w:type="dxa"/>
            <w:vAlign w:val="center"/>
          </w:tcPr>
          <w:p w14:paraId="00DAD327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65E334BD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sz w:val="22"/>
                <w:szCs w:val="22"/>
              </w:rPr>
              <w:t>W liczniku różnica kwoty dofinansowania i kosztów utrzymania strony na serwerze; w mianowniku liczba arkuszy wydawniczych.</w:t>
            </w:r>
          </w:p>
        </w:tc>
        <w:tc>
          <w:tcPr>
            <w:tcW w:w="2410" w:type="dxa"/>
            <w:vAlign w:val="center"/>
          </w:tcPr>
          <w:p w14:paraId="586B31FE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369C1D4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D3B13" w:rsidRPr="00E5736B" w14:paraId="72DC3A34" w14:textId="77777777" w:rsidTr="00A50455">
        <w:trPr>
          <w:trHeight w:val="688"/>
        </w:trPr>
        <w:tc>
          <w:tcPr>
            <w:tcW w:w="720" w:type="dxa"/>
            <w:vAlign w:val="center"/>
          </w:tcPr>
          <w:p w14:paraId="78FDE201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sz w:val="22"/>
                <w:szCs w:val="22"/>
              </w:rPr>
              <w:t>1)</w:t>
            </w:r>
          </w:p>
        </w:tc>
        <w:tc>
          <w:tcPr>
            <w:tcW w:w="4945" w:type="dxa"/>
            <w:vAlign w:val="center"/>
          </w:tcPr>
          <w:p w14:paraId="3ED4442A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sz w:val="22"/>
                <w:szCs w:val="22"/>
              </w:rPr>
              <w:t>Kwota dofinansowania.</w:t>
            </w:r>
          </w:p>
        </w:tc>
        <w:tc>
          <w:tcPr>
            <w:tcW w:w="2410" w:type="dxa"/>
            <w:vAlign w:val="center"/>
          </w:tcPr>
          <w:p w14:paraId="7047C636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C8C0659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D3B13" w:rsidRPr="00E5736B" w14:paraId="7D4AA10D" w14:textId="77777777" w:rsidTr="00A50455">
        <w:trPr>
          <w:trHeight w:val="688"/>
        </w:trPr>
        <w:tc>
          <w:tcPr>
            <w:tcW w:w="720" w:type="dxa"/>
            <w:vAlign w:val="center"/>
          </w:tcPr>
          <w:p w14:paraId="05B1CDBD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sz w:val="22"/>
                <w:szCs w:val="22"/>
              </w:rPr>
              <w:t>2)</w:t>
            </w:r>
          </w:p>
        </w:tc>
        <w:tc>
          <w:tcPr>
            <w:tcW w:w="4945" w:type="dxa"/>
            <w:vAlign w:val="center"/>
          </w:tcPr>
          <w:p w14:paraId="112E6E0E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sz w:val="22"/>
                <w:szCs w:val="22"/>
              </w:rPr>
              <w:t>Koszty utrzymania strony na serwerze.</w:t>
            </w:r>
          </w:p>
        </w:tc>
        <w:tc>
          <w:tcPr>
            <w:tcW w:w="2410" w:type="dxa"/>
            <w:vAlign w:val="center"/>
          </w:tcPr>
          <w:p w14:paraId="3D40D0E0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A99E748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D3B13" w:rsidRPr="00E5736B" w14:paraId="3848E7CF" w14:textId="77777777" w:rsidTr="00A50455">
        <w:trPr>
          <w:trHeight w:val="688"/>
        </w:trPr>
        <w:tc>
          <w:tcPr>
            <w:tcW w:w="720" w:type="dxa"/>
            <w:vAlign w:val="center"/>
          </w:tcPr>
          <w:p w14:paraId="33115F24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sz w:val="22"/>
                <w:szCs w:val="22"/>
              </w:rPr>
              <w:t>3)</w:t>
            </w:r>
          </w:p>
        </w:tc>
        <w:tc>
          <w:tcPr>
            <w:tcW w:w="4945" w:type="dxa"/>
            <w:vAlign w:val="center"/>
          </w:tcPr>
          <w:p w14:paraId="3C7BC5D0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sz w:val="22"/>
                <w:szCs w:val="22"/>
              </w:rPr>
              <w:t>Liczba arkuszy wydawniczych.</w:t>
            </w:r>
          </w:p>
        </w:tc>
        <w:tc>
          <w:tcPr>
            <w:tcW w:w="2410" w:type="dxa"/>
            <w:vAlign w:val="center"/>
          </w:tcPr>
          <w:p w14:paraId="73609F51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CCCCFB3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D3B13" w:rsidRPr="00E5736B" w14:paraId="7E75F19B" w14:textId="77777777" w:rsidTr="00A50455">
        <w:tc>
          <w:tcPr>
            <w:tcW w:w="720" w:type="dxa"/>
            <w:shd w:val="clear" w:color="auto" w:fill="CCFFCC"/>
            <w:vAlign w:val="center"/>
          </w:tcPr>
          <w:p w14:paraId="5FF1CB9C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CCFFCC"/>
            <w:vAlign w:val="center"/>
          </w:tcPr>
          <w:p w14:paraId="5A1D1096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produktu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2812406E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5F3E920D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D3B13" w:rsidRPr="00E5736B" w14:paraId="7B6601BE" w14:textId="77777777" w:rsidTr="00A50455">
        <w:trPr>
          <w:trHeight w:val="687"/>
        </w:trPr>
        <w:tc>
          <w:tcPr>
            <w:tcW w:w="720" w:type="dxa"/>
            <w:vAlign w:val="center"/>
          </w:tcPr>
          <w:p w14:paraId="0DC2D54D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067DA68B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sz w:val="22"/>
                <w:szCs w:val="22"/>
              </w:rPr>
              <w:t>Łączna liczba arkuszy wydawniczych zredagowanych w ramach projektu.</w:t>
            </w:r>
          </w:p>
        </w:tc>
        <w:tc>
          <w:tcPr>
            <w:tcW w:w="2410" w:type="dxa"/>
            <w:vAlign w:val="center"/>
          </w:tcPr>
          <w:p w14:paraId="1D6AE57C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8F2885C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D3B13" w:rsidRPr="00E5736B" w14:paraId="4E34B51E" w14:textId="77777777" w:rsidTr="00A50455">
        <w:tblPrEx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F7CAAC" w:themeFill="accent2" w:themeFillTint="66"/>
          </w:tcPr>
          <w:p w14:paraId="135DCB70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4945" w:type="dxa"/>
            <w:shd w:val="clear" w:color="auto" w:fill="F7CAAC" w:themeFill="accent2" w:themeFillTint="66"/>
          </w:tcPr>
          <w:p w14:paraId="10525371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rezultatu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4157E207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14:paraId="6387076C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D3B13" w:rsidRPr="00E5736B" w14:paraId="10DA4057" w14:textId="77777777" w:rsidTr="00A50455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</w:tcPr>
          <w:p w14:paraId="5715158A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</w:tcPr>
          <w:p w14:paraId="5EE84093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sz w:val="22"/>
                <w:szCs w:val="22"/>
              </w:rPr>
              <w:t>Liczba wejść na stronę.</w:t>
            </w:r>
          </w:p>
        </w:tc>
        <w:tc>
          <w:tcPr>
            <w:tcW w:w="2410" w:type="dxa"/>
          </w:tcPr>
          <w:p w14:paraId="0F022165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FC7D8EF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1FE2F238" w14:textId="67CF4376" w:rsidR="000D3B13" w:rsidRPr="00001E42" w:rsidRDefault="000D3B13" w:rsidP="000044DC">
      <w:pPr>
        <w:spacing w:before="240" w:after="240" w:line="276" w:lineRule="auto"/>
        <w:ind w:left="340"/>
        <w:rPr>
          <w:rFonts w:ascii="Calibri" w:hAnsi="Calibri" w:cstheme="minorHAnsi"/>
          <w:bCs/>
        </w:rPr>
      </w:pPr>
      <w:r w:rsidRPr="00001E42">
        <w:rPr>
          <w:rFonts w:ascii="Calibri" w:hAnsi="Calibri" w:cstheme="minorHAnsi"/>
          <w:bCs/>
        </w:rPr>
        <w:t xml:space="preserve">Krótki </w:t>
      </w:r>
      <w:r w:rsidRPr="00001E42">
        <w:rPr>
          <w:rFonts w:ascii="Calibri" w:hAnsi="Calibri" w:cstheme="minorHAnsi"/>
          <w:b/>
        </w:rPr>
        <w:t>opis</w:t>
      </w:r>
      <w:r w:rsidRPr="00001E42">
        <w:rPr>
          <w:rFonts w:ascii="Calibri" w:hAnsi="Calibri" w:cstheme="minorHAnsi"/>
          <w:bCs/>
        </w:rPr>
        <w:t xml:space="preserve"> spodziewanego / osiągniętego przez Zleceniobiorc</w:t>
      </w:r>
      <w:r w:rsidR="0090183C">
        <w:rPr>
          <w:rFonts w:ascii="Calibri" w:hAnsi="Calibri" w:cstheme="minorHAnsi"/>
          <w:bCs/>
        </w:rPr>
        <w:t>ów</w:t>
      </w:r>
      <w:r w:rsidRPr="00001E42">
        <w:rPr>
          <w:rFonts w:ascii="Calibri" w:hAnsi="Calibri" w:cstheme="minorHAnsi"/>
          <w:bCs/>
        </w:rPr>
        <w:t xml:space="preserve"> </w:t>
      </w:r>
      <w:r w:rsidRPr="00001E42">
        <w:rPr>
          <w:rFonts w:ascii="Calibri" w:hAnsi="Calibri" w:cstheme="minorHAnsi"/>
          <w:b/>
        </w:rPr>
        <w:t>oddziaływania projektu</w:t>
      </w:r>
      <w:r w:rsidRPr="00001E42">
        <w:rPr>
          <w:rFonts w:ascii="Calibri" w:hAnsi="Calibri" w:cstheme="minorHAnsi"/>
          <w:bCs/>
        </w:rPr>
        <w:t>:</w:t>
      </w:r>
    </w:p>
    <w:p w14:paraId="6073130D" w14:textId="77777777" w:rsidR="000D3B13" w:rsidRPr="00001E42" w:rsidRDefault="000D3B13" w:rsidP="000044DC">
      <w:pPr>
        <w:pStyle w:val="Nagwek3"/>
        <w:keepNext w:val="0"/>
        <w:numPr>
          <w:ilvl w:val="0"/>
          <w:numId w:val="5"/>
        </w:numPr>
        <w:spacing w:before="360" w:after="120" w:line="276" w:lineRule="auto"/>
        <w:ind w:left="357" w:hanging="357"/>
        <w:rPr>
          <w:rFonts w:ascii="Calibri" w:hAnsi="Calibri" w:cs="Calibri"/>
          <w:sz w:val="26"/>
          <w:szCs w:val="26"/>
        </w:rPr>
      </w:pPr>
      <w:r w:rsidRPr="00001E42">
        <w:rPr>
          <w:rFonts w:ascii="Calibri" w:hAnsi="Calibri" w:cs="Calibri"/>
          <w:sz w:val="26"/>
          <w:szCs w:val="26"/>
        </w:rPr>
        <w:lastRenderedPageBreak/>
        <w:t>Uczestnicy projektu</w:t>
      </w:r>
    </w:p>
    <w:p w14:paraId="39AEC937" w14:textId="77777777" w:rsidR="000D3B13" w:rsidRPr="00001E42" w:rsidRDefault="000D3B13" w:rsidP="000044DC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001E42">
        <w:rPr>
          <w:rFonts w:ascii="Calibri" w:hAnsi="Calibri" w:cstheme="minorHAnsi"/>
          <w:b/>
          <w:bCs/>
          <w:sz w:val="22"/>
          <w:szCs w:val="22"/>
        </w:rPr>
        <w:t xml:space="preserve">Uwaga! </w:t>
      </w:r>
      <w:r w:rsidRPr="00001E42">
        <w:rPr>
          <w:rFonts w:ascii="Calibri" w:hAnsi="Calibri" w:cstheme="minorHAnsi"/>
          <w:sz w:val="22"/>
          <w:szCs w:val="22"/>
        </w:rPr>
        <w:t>Nie dotyczy projektów w których, z uwagi na charakter tych projektów, nie jest możliwe podanie liczby osób objętych wsparciem.</w:t>
      </w:r>
    </w:p>
    <w:p w14:paraId="016A279D" w14:textId="77777777" w:rsidR="000D3B13" w:rsidRPr="00001E42" w:rsidRDefault="000D3B13" w:rsidP="000044DC">
      <w:pPr>
        <w:spacing w:before="240" w:after="120" w:line="276" w:lineRule="auto"/>
        <w:ind w:left="340"/>
        <w:rPr>
          <w:rFonts w:ascii="Calibri" w:hAnsi="Calibri" w:cstheme="minorHAnsi"/>
          <w:bCs/>
        </w:rPr>
      </w:pPr>
      <w:r w:rsidRPr="00001E42">
        <w:rPr>
          <w:rFonts w:ascii="Calibri" w:hAnsi="Calibri" w:cstheme="minorHAnsi"/>
          <w:bCs/>
        </w:rPr>
        <w:t>Liczba uczestników projektu, którzy zostali objęci wsparciem:</w:t>
      </w:r>
    </w:p>
    <w:p w14:paraId="607E6356" w14:textId="77777777" w:rsidR="000D3B13" w:rsidRPr="00001E42" w:rsidRDefault="000D3B13" w:rsidP="000044DC">
      <w:pPr>
        <w:spacing w:before="120" w:after="120" w:line="276" w:lineRule="auto"/>
        <w:ind w:left="340"/>
        <w:rPr>
          <w:rFonts w:ascii="Calibri" w:hAnsi="Calibri" w:cstheme="minorHAnsi"/>
          <w:bCs/>
        </w:rPr>
      </w:pPr>
      <w:r w:rsidRPr="00001E42">
        <w:rPr>
          <w:rFonts w:ascii="Calibri" w:hAnsi="Calibri" w:cstheme="minorHAnsi"/>
          <w:bCs/>
        </w:rPr>
        <w:t>Liczba osób lub instytucji:</w:t>
      </w:r>
    </w:p>
    <w:p w14:paraId="6BB5C803" w14:textId="77777777" w:rsidR="000D3B13" w:rsidRPr="00001E42" w:rsidRDefault="000D3B13" w:rsidP="000044DC">
      <w:pPr>
        <w:spacing w:before="120" w:after="240" w:line="276" w:lineRule="auto"/>
        <w:ind w:left="708"/>
        <w:rPr>
          <w:rFonts w:ascii="Calibri" w:hAnsi="Calibri" w:cstheme="minorHAnsi"/>
          <w:bCs/>
        </w:rPr>
      </w:pPr>
      <w:r w:rsidRPr="00001E42">
        <w:rPr>
          <w:rFonts w:ascii="Calibri" w:hAnsi="Calibri" w:cstheme="minorHAnsi"/>
          <w:bCs/>
        </w:rPr>
        <w:t>w tym liczba osób niepełnosprawnych, którzy zostali objęci wsparciem:</w:t>
      </w:r>
    </w:p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667"/>
        <w:gridCol w:w="3835"/>
        <w:gridCol w:w="1822"/>
        <w:gridCol w:w="1968"/>
        <w:gridCol w:w="1773"/>
      </w:tblGrid>
      <w:tr w:rsidR="000D3B13" w:rsidRPr="00E5736B" w14:paraId="4D1A2B96" w14:textId="77777777" w:rsidTr="00A50455">
        <w:trPr>
          <w:tblHeader/>
        </w:trPr>
        <w:tc>
          <w:tcPr>
            <w:tcW w:w="676" w:type="dxa"/>
            <w:shd w:val="clear" w:color="auto" w:fill="FFFFCC"/>
            <w:vAlign w:val="center"/>
          </w:tcPr>
          <w:p w14:paraId="37C7045D" w14:textId="77777777" w:rsidR="000D3B13" w:rsidRPr="00001E42" w:rsidRDefault="000D3B13" w:rsidP="000044DC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3927" w:type="dxa"/>
            <w:shd w:val="clear" w:color="auto" w:fill="FFFFCC"/>
            <w:vAlign w:val="center"/>
          </w:tcPr>
          <w:p w14:paraId="68FF4590" w14:textId="77777777" w:rsidR="000D3B13" w:rsidRPr="00001E42" w:rsidRDefault="000D3B13" w:rsidP="000044DC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Cs/>
                <w:sz w:val="22"/>
                <w:szCs w:val="22"/>
              </w:rPr>
              <w:t>Niepełnosprawność</w:t>
            </w:r>
          </w:p>
        </w:tc>
        <w:tc>
          <w:tcPr>
            <w:tcW w:w="1820" w:type="dxa"/>
            <w:shd w:val="clear" w:color="auto" w:fill="FFFFCC"/>
            <w:vAlign w:val="center"/>
          </w:tcPr>
          <w:p w14:paraId="241CA717" w14:textId="4872ABA0" w:rsidR="000D3B13" w:rsidRPr="00001E42" w:rsidRDefault="007944CF" w:rsidP="000044DC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7944CF">
              <w:rPr>
                <w:rFonts w:ascii="Calibri" w:hAnsi="Calibri" w:cstheme="minorHAnsi"/>
                <w:bCs/>
                <w:sz w:val="22"/>
                <w:szCs w:val="22"/>
              </w:rPr>
              <w:t>Liczba dzieci i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 </w:t>
            </w:r>
            <w:r w:rsidRPr="007944CF">
              <w:rPr>
                <w:rFonts w:ascii="Calibri" w:hAnsi="Calibri" w:cstheme="minorHAnsi"/>
                <w:bCs/>
                <w:sz w:val="22"/>
                <w:szCs w:val="22"/>
              </w:rPr>
              <w:t>młodzieży niepełnosprawnej</w:t>
            </w:r>
          </w:p>
        </w:tc>
        <w:tc>
          <w:tcPr>
            <w:tcW w:w="1821" w:type="dxa"/>
            <w:shd w:val="clear" w:color="auto" w:fill="FFFFCC"/>
            <w:vAlign w:val="center"/>
          </w:tcPr>
          <w:p w14:paraId="7A42E7E8" w14:textId="36FBDF9A" w:rsidR="000D3B13" w:rsidRPr="00001E42" w:rsidRDefault="007944CF" w:rsidP="000044DC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7944CF">
              <w:rPr>
                <w:rFonts w:ascii="Calibri" w:hAnsi="Calibri" w:cstheme="minorHAnsi"/>
                <w:bCs/>
                <w:sz w:val="22"/>
                <w:szCs w:val="22"/>
              </w:rPr>
              <w:t>Liczba dorosłych osób niepełnosprawnych</w:t>
            </w:r>
          </w:p>
        </w:tc>
        <w:tc>
          <w:tcPr>
            <w:tcW w:w="1821" w:type="dxa"/>
            <w:shd w:val="clear" w:color="auto" w:fill="FFFFCC"/>
            <w:vAlign w:val="center"/>
          </w:tcPr>
          <w:p w14:paraId="73C7A537" w14:textId="77777777" w:rsidR="000D3B13" w:rsidRPr="00001E42" w:rsidRDefault="000D3B13" w:rsidP="000044DC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Cs/>
                <w:sz w:val="22"/>
                <w:szCs w:val="22"/>
              </w:rPr>
              <w:t>Razem</w:t>
            </w:r>
          </w:p>
        </w:tc>
      </w:tr>
      <w:tr w:rsidR="000D3B13" w:rsidRPr="00E5736B" w14:paraId="0BB4576F" w14:textId="77777777" w:rsidTr="00A50455">
        <w:tc>
          <w:tcPr>
            <w:tcW w:w="676" w:type="dxa"/>
            <w:vAlign w:val="center"/>
          </w:tcPr>
          <w:p w14:paraId="0006F608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3927" w:type="dxa"/>
            <w:vAlign w:val="center"/>
          </w:tcPr>
          <w:p w14:paraId="261950E6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Cs/>
                <w:sz w:val="22"/>
                <w:szCs w:val="22"/>
              </w:rPr>
              <w:t>Orzeczenie o niepełnosprawności (do 16 roku życia)</w:t>
            </w:r>
          </w:p>
        </w:tc>
        <w:tc>
          <w:tcPr>
            <w:tcW w:w="1820" w:type="dxa"/>
            <w:vAlign w:val="center"/>
          </w:tcPr>
          <w:p w14:paraId="34413FAE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4634B932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1821" w:type="dxa"/>
            <w:vAlign w:val="center"/>
          </w:tcPr>
          <w:p w14:paraId="6FB19BD6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0D3B13" w:rsidRPr="00E5736B" w14:paraId="05A3CC44" w14:textId="77777777" w:rsidTr="00A50455">
        <w:tc>
          <w:tcPr>
            <w:tcW w:w="676" w:type="dxa"/>
            <w:vAlign w:val="center"/>
          </w:tcPr>
          <w:p w14:paraId="208AE603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3927" w:type="dxa"/>
            <w:vAlign w:val="center"/>
          </w:tcPr>
          <w:p w14:paraId="0BA6CCC5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Cs/>
                <w:sz w:val="22"/>
                <w:szCs w:val="22"/>
              </w:rPr>
              <w:t>Znaczny stopień niepełnosprawności</w:t>
            </w:r>
          </w:p>
        </w:tc>
        <w:tc>
          <w:tcPr>
            <w:tcW w:w="1820" w:type="dxa"/>
            <w:vAlign w:val="center"/>
          </w:tcPr>
          <w:p w14:paraId="190A6694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3F0DFA68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164C3BEE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0D3B13" w:rsidRPr="00E5736B" w14:paraId="34500A1C" w14:textId="77777777" w:rsidTr="00A50455">
        <w:tc>
          <w:tcPr>
            <w:tcW w:w="676" w:type="dxa"/>
            <w:vAlign w:val="center"/>
          </w:tcPr>
          <w:p w14:paraId="77E00605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3927" w:type="dxa"/>
            <w:vAlign w:val="center"/>
          </w:tcPr>
          <w:p w14:paraId="6853EC4B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Cs/>
                <w:sz w:val="22"/>
                <w:szCs w:val="22"/>
              </w:rPr>
              <w:t>Umiarkowany stopień niepełnosprawności</w:t>
            </w:r>
          </w:p>
        </w:tc>
        <w:tc>
          <w:tcPr>
            <w:tcW w:w="1820" w:type="dxa"/>
            <w:vAlign w:val="center"/>
          </w:tcPr>
          <w:p w14:paraId="769CEA76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7CDB9C50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10089530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0D3B13" w:rsidRPr="00E5736B" w14:paraId="46DA14F3" w14:textId="77777777" w:rsidTr="00A50455">
        <w:tc>
          <w:tcPr>
            <w:tcW w:w="676" w:type="dxa"/>
            <w:vAlign w:val="center"/>
          </w:tcPr>
          <w:p w14:paraId="7DA0AC6F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3927" w:type="dxa"/>
            <w:vAlign w:val="center"/>
          </w:tcPr>
          <w:p w14:paraId="18041D7B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Cs/>
                <w:sz w:val="22"/>
                <w:szCs w:val="22"/>
              </w:rPr>
              <w:t>Lekki stopień niepełnosprawności</w:t>
            </w:r>
          </w:p>
        </w:tc>
        <w:tc>
          <w:tcPr>
            <w:tcW w:w="1820" w:type="dxa"/>
            <w:vAlign w:val="center"/>
          </w:tcPr>
          <w:p w14:paraId="70EBB499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1D7C4546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437A534A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0D3B13" w:rsidRPr="00E5736B" w14:paraId="3F82E3AC" w14:textId="77777777" w:rsidTr="00A50455">
        <w:tc>
          <w:tcPr>
            <w:tcW w:w="676" w:type="dxa"/>
            <w:shd w:val="clear" w:color="auto" w:fill="FFFFCC"/>
            <w:vAlign w:val="center"/>
          </w:tcPr>
          <w:p w14:paraId="37628AAA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3927" w:type="dxa"/>
            <w:shd w:val="clear" w:color="auto" w:fill="FFFFCC"/>
            <w:vAlign w:val="center"/>
          </w:tcPr>
          <w:p w14:paraId="5A6E742C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820" w:type="dxa"/>
            <w:shd w:val="clear" w:color="auto" w:fill="FFFFCC"/>
            <w:vAlign w:val="center"/>
          </w:tcPr>
          <w:p w14:paraId="5A6BA2B6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FFFCC"/>
            <w:vAlign w:val="center"/>
          </w:tcPr>
          <w:p w14:paraId="6E4DFB14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FFFCC"/>
            <w:vAlign w:val="center"/>
          </w:tcPr>
          <w:p w14:paraId="40A61BBC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</w:tbl>
    <w:p w14:paraId="61BD36BD" w14:textId="77777777" w:rsidR="000C6783" w:rsidRDefault="000C6783" w:rsidP="000044DC">
      <w:pPr>
        <w:pStyle w:val="Nagwek3"/>
        <w:keepNext w:val="0"/>
        <w:numPr>
          <w:ilvl w:val="0"/>
          <w:numId w:val="5"/>
        </w:numPr>
        <w:spacing w:before="360" w:after="120" w:line="276" w:lineRule="auto"/>
        <w:ind w:left="357" w:hanging="357"/>
        <w:rPr>
          <w:ins w:id="6" w:author="Świder Dorota" w:date="2021-06-25T21:29:00Z"/>
          <w:rFonts w:ascii="Calibri" w:hAnsi="Calibri" w:cs="Calibri"/>
          <w:sz w:val="26"/>
          <w:szCs w:val="26"/>
        </w:rPr>
      </w:pPr>
      <w:bookmarkStart w:id="7" w:name="_Hlk75547704"/>
      <w:ins w:id="8" w:author="Świder Dorota" w:date="2021-06-25T21:29:00Z">
        <w:r>
          <w:rPr>
            <w:rFonts w:ascii="Calibri" w:hAnsi="Calibri" w:cs="Calibri"/>
            <w:sz w:val="26"/>
            <w:szCs w:val="26"/>
          </w:rPr>
          <w:t>Zakres terytorialny projektu</w:t>
        </w:r>
      </w:ins>
    </w:p>
    <w:p w14:paraId="32E9EBC5" w14:textId="77777777" w:rsidR="000C6783" w:rsidRPr="00E92E3A" w:rsidRDefault="000C6783" w:rsidP="000044DC">
      <w:pPr>
        <w:pStyle w:val="Akapitzlist"/>
        <w:spacing w:line="276" w:lineRule="auto"/>
        <w:ind w:left="357"/>
        <w:contextualSpacing w:val="0"/>
        <w:rPr>
          <w:ins w:id="9" w:author="Świder Dorota" w:date="2021-06-25T21:29:00Z"/>
          <w:rFonts w:ascii="Calibri" w:hAnsi="Calibri" w:cstheme="minorHAnsi"/>
          <w:sz w:val="22"/>
          <w:szCs w:val="22"/>
        </w:rPr>
      </w:pPr>
      <w:ins w:id="10" w:author="Świder Dorota" w:date="2021-06-25T21:29:00Z">
        <w:r>
          <w:rPr>
            <w:rFonts w:ascii="Calibri" w:hAnsi="Calibri" w:cstheme="minorHAnsi"/>
            <w:b/>
            <w:bCs/>
            <w:sz w:val="22"/>
            <w:szCs w:val="22"/>
          </w:rPr>
          <w:t xml:space="preserve">Uwaga! </w:t>
        </w:r>
        <w:r w:rsidRPr="00E92E3A">
          <w:rPr>
            <w:rFonts w:ascii="Calibri" w:hAnsi="Calibri" w:cstheme="minorHAnsi"/>
            <w:sz w:val="22"/>
            <w:szCs w:val="22"/>
          </w:rPr>
          <w:t>Należy wypełnić w sprawozdaniu końcowym.</w:t>
        </w:r>
      </w:ins>
    </w:p>
    <w:p w14:paraId="5306A8C0" w14:textId="781C7E83" w:rsidR="000C6783" w:rsidRPr="00E92E3A" w:rsidRDefault="000C6783" w:rsidP="000044DC">
      <w:pPr>
        <w:spacing w:before="120" w:after="240" w:line="276" w:lineRule="auto"/>
        <w:ind w:left="340"/>
        <w:rPr>
          <w:ins w:id="11" w:author="Świder Dorota" w:date="2021-06-25T21:29:00Z"/>
          <w:rFonts w:ascii="Calibri" w:hAnsi="Calibri" w:cstheme="minorHAnsi"/>
          <w:sz w:val="22"/>
          <w:szCs w:val="22"/>
        </w:rPr>
      </w:pPr>
      <w:ins w:id="12" w:author="Świder Dorota" w:date="2021-06-25T21:29:00Z">
        <w:r>
          <w:rPr>
            <w:rFonts w:ascii="Calibri" w:hAnsi="Calibri" w:cstheme="minorHAnsi"/>
            <w:sz w:val="22"/>
            <w:szCs w:val="22"/>
          </w:rPr>
          <w:t>Należy określić dystrybucję wydawnictwa do uczestników projektu</w:t>
        </w:r>
      </w:ins>
      <w:ins w:id="13" w:author="Świder Dorota" w:date="2021-06-25T21:30:00Z">
        <w:r>
          <w:rPr>
            <w:rFonts w:ascii="Calibri" w:hAnsi="Calibri" w:cstheme="minorHAnsi"/>
            <w:sz w:val="22"/>
            <w:szCs w:val="22"/>
          </w:rPr>
          <w:t xml:space="preserve"> z poszczególnych województw</w:t>
        </w:r>
      </w:ins>
      <w:ins w:id="14" w:author="Świder Dorota" w:date="2021-06-25T21:29:00Z">
        <w:r>
          <w:rPr>
            <w:rFonts w:ascii="Calibri" w:hAnsi="Calibri" w:cstheme="minorHAnsi"/>
            <w:sz w:val="22"/>
            <w:szCs w:val="22"/>
          </w:rPr>
          <w:t>.</w:t>
        </w:r>
      </w:ins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3210"/>
      </w:tblGrid>
      <w:tr w:rsidR="000C6783" w:rsidRPr="00E36A27" w14:paraId="64DE77F6" w14:textId="77777777" w:rsidTr="003F545E">
        <w:trPr>
          <w:tblHeader/>
          <w:ins w:id="15" w:author="Świder Dorota" w:date="2021-06-25T21:29:00Z"/>
        </w:trPr>
        <w:tc>
          <w:tcPr>
            <w:tcW w:w="846" w:type="dxa"/>
            <w:shd w:val="clear" w:color="auto" w:fill="FFFFCC"/>
            <w:vAlign w:val="center"/>
          </w:tcPr>
          <w:p w14:paraId="4184B2D4" w14:textId="77777777" w:rsidR="000C6783" w:rsidRPr="00E36A27" w:rsidRDefault="000C6783" w:rsidP="000044DC">
            <w:pPr>
              <w:spacing w:before="60" w:after="60" w:line="276" w:lineRule="auto"/>
              <w:rPr>
                <w:ins w:id="16" w:author="Świder Dorota" w:date="2021-06-25T21:29:00Z"/>
                <w:rFonts w:ascii="Calibri" w:hAnsi="Calibri" w:cstheme="minorHAnsi"/>
                <w:sz w:val="22"/>
                <w:szCs w:val="22"/>
              </w:rPr>
            </w:pPr>
            <w:ins w:id="17" w:author="Świder Dorota" w:date="2021-06-25T21:2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L</w:t>
              </w:r>
            </w:ins>
          </w:p>
        </w:tc>
        <w:tc>
          <w:tcPr>
            <w:tcW w:w="5572" w:type="dxa"/>
            <w:shd w:val="clear" w:color="auto" w:fill="FFFFCC"/>
            <w:vAlign w:val="center"/>
          </w:tcPr>
          <w:p w14:paraId="1ACD4A22" w14:textId="77777777" w:rsidR="000C6783" w:rsidRPr="00E36A27" w:rsidRDefault="000C6783" w:rsidP="000044DC">
            <w:pPr>
              <w:spacing w:before="60" w:after="60" w:line="276" w:lineRule="auto"/>
              <w:rPr>
                <w:ins w:id="18" w:author="Świder Dorota" w:date="2021-06-25T21:29:00Z"/>
                <w:rFonts w:ascii="Calibri" w:hAnsi="Calibri" w:cstheme="minorHAnsi"/>
                <w:sz w:val="22"/>
                <w:szCs w:val="22"/>
              </w:rPr>
            </w:pPr>
            <w:ins w:id="19" w:author="Świder Dorota" w:date="2021-06-25T21:2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Województwo</w:t>
              </w:r>
            </w:ins>
          </w:p>
        </w:tc>
        <w:tc>
          <w:tcPr>
            <w:tcW w:w="3210" w:type="dxa"/>
            <w:shd w:val="clear" w:color="auto" w:fill="FFFFCC"/>
            <w:vAlign w:val="center"/>
          </w:tcPr>
          <w:p w14:paraId="50A1A908" w14:textId="77777777" w:rsidR="000C6783" w:rsidRPr="00E36A27" w:rsidRDefault="000C6783" w:rsidP="000044DC">
            <w:pPr>
              <w:spacing w:before="60" w:after="60" w:line="276" w:lineRule="auto"/>
              <w:rPr>
                <w:ins w:id="20" w:author="Świder Dorota" w:date="2021-06-25T21:29:00Z"/>
                <w:rFonts w:ascii="Calibri" w:hAnsi="Calibri" w:cstheme="minorHAnsi"/>
                <w:sz w:val="22"/>
                <w:szCs w:val="22"/>
              </w:rPr>
            </w:pPr>
            <w:ins w:id="21" w:author="Świder Dorota" w:date="2021-06-25T21:2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 xml:space="preserve">Liczba </w:t>
              </w:r>
              <w:r>
                <w:rPr>
                  <w:rFonts w:ascii="Calibri" w:hAnsi="Calibri" w:cstheme="minorHAnsi"/>
                  <w:sz w:val="22"/>
                  <w:szCs w:val="22"/>
                </w:rPr>
                <w:t>uczestników projektu do których nastąpiła dystrybucja wydawnictwa</w:t>
              </w:r>
            </w:ins>
          </w:p>
        </w:tc>
      </w:tr>
      <w:tr w:rsidR="000C6783" w:rsidRPr="00E36A27" w14:paraId="1F38D843" w14:textId="77777777" w:rsidTr="003F545E">
        <w:trPr>
          <w:ins w:id="22" w:author="Świder Dorota" w:date="2021-06-25T21:29:00Z"/>
        </w:trPr>
        <w:tc>
          <w:tcPr>
            <w:tcW w:w="846" w:type="dxa"/>
            <w:vAlign w:val="center"/>
          </w:tcPr>
          <w:p w14:paraId="45AD1353" w14:textId="77777777" w:rsidR="000C6783" w:rsidRPr="00E36A27" w:rsidRDefault="000C6783" w:rsidP="000044DC">
            <w:pPr>
              <w:spacing w:before="60" w:after="60" w:line="276" w:lineRule="auto"/>
              <w:rPr>
                <w:ins w:id="23" w:author="Świder Dorota" w:date="2021-06-25T21:29:00Z"/>
                <w:rFonts w:ascii="Calibri" w:hAnsi="Calibri" w:cstheme="minorHAnsi"/>
                <w:sz w:val="22"/>
                <w:szCs w:val="22"/>
              </w:rPr>
            </w:pPr>
            <w:ins w:id="24" w:author="Świder Dorota" w:date="2021-06-25T21:2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1.</w:t>
              </w:r>
            </w:ins>
          </w:p>
        </w:tc>
        <w:tc>
          <w:tcPr>
            <w:tcW w:w="5572" w:type="dxa"/>
            <w:vAlign w:val="center"/>
          </w:tcPr>
          <w:p w14:paraId="1BCB33C4" w14:textId="77777777" w:rsidR="000C6783" w:rsidRPr="00E36A27" w:rsidRDefault="000C6783" w:rsidP="000044DC">
            <w:pPr>
              <w:spacing w:before="60" w:after="60" w:line="276" w:lineRule="auto"/>
              <w:rPr>
                <w:ins w:id="25" w:author="Świder Dorota" w:date="2021-06-25T21:29:00Z"/>
                <w:rFonts w:ascii="Calibri" w:hAnsi="Calibri" w:cstheme="minorHAnsi"/>
                <w:sz w:val="22"/>
                <w:szCs w:val="22"/>
              </w:rPr>
            </w:pPr>
            <w:ins w:id="26" w:author="Świder Dorota" w:date="2021-06-25T21:2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Dolnośląskie</w:t>
              </w:r>
            </w:ins>
          </w:p>
        </w:tc>
        <w:tc>
          <w:tcPr>
            <w:tcW w:w="3210" w:type="dxa"/>
            <w:vAlign w:val="center"/>
          </w:tcPr>
          <w:p w14:paraId="5D8DAD29" w14:textId="77777777" w:rsidR="000C6783" w:rsidRPr="00E36A27" w:rsidRDefault="000C6783" w:rsidP="000044DC">
            <w:pPr>
              <w:spacing w:before="60" w:after="60" w:line="276" w:lineRule="auto"/>
              <w:rPr>
                <w:ins w:id="27" w:author="Świder Dorota" w:date="2021-06-25T21:29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0C6783" w:rsidRPr="00E36A27" w14:paraId="206EF6D8" w14:textId="77777777" w:rsidTr="003F545E">
        <w:trPr>
          <w:ins w:id="28" w:author="Świder Dorota" w:date="2021-06-25T21:29:00Z"/>
        </w:trPr>
        <w:tc>
          <w:tcPr>
            <w:tcW w:w="846" w:type="dxa"/>
            <w:vAlign w:val="center"/>
          </w:tcPr>
          <w:p w14:paraId="62CD3810" w14:textId="77777777" w:rsidR="000C6783" w:rsidRPr="00E36A27" w:rsidRDefault="000C6783" w:rsidP="000044DC">
            <w:pPr>
              <w:spacing w:before="60" w:after="60" w:line="276" w:lineRule="auto"/>
              <w:rPr>
                <w:ins w:id="29" w:author="Świder Dorota" w:date="2021-06-25T21:29:00Z"/>
                <w:rFonts w:ascii="Calibri" w:hAnsi="Calibri" w:cstheme="minorHAnsi"/>
                <w:sz w:val="22"/>
                <w:szCs w:val="22"/>
              </w:rPr>
            </w:pPr>
            <w:ins w:id="30" w:author="Świder Dorota" w:date="2021-06-25T21:2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2.</w:t>
              </w:r>
            </w:ins>
          </w:p>
        </w:tc>
        <w:tc>
          <w:tcPr>
            <w:tcW w:w="5572" w:type="dxa"/>
            <w:vAlign w:val="center"/>
          </w:tcPr>
          <w:p w14:paraId="75ECA0B7" w14:textId="77777777" w:rsidR="000C6783" w:rsidRPr="00E36A27" w:rsidRDefault="000C6783" w:rsidP="000044DC">
            <w:pPr>
              <w:spacing w:before="60" w:after="60" w:line="276" w:lineRule="auto"/>
              <w:rPr>
                <w:ins w:id="31" w:author="Świder Dorota" w:date="2021-06-25T21:29:00Z"/>
                <w:rFonts w:ascii="Calibri" w:hAnsi="Calibri" w:cstheme="minorHAnsi"/>
                <w:sz w:val="22"/>
                <w:szCs w:val="22"/>
              </w:rPr>
            </w:pPr>
            <w:ins w:id="32" w:author="Świder Dorota" w:date="2021-06-25T21:2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Kujawsko-Pomorskie</w:t>
              </w:r>
            </w:ins>
          </w:p>
        </w:tc>
        <w:tc>
          <w:tcPr>
            <w:tcW w:w="3210" w:type="dxa"/>
            <w:vAlign w:val="center"/>
          </w:tcPr>
          <w:p w14:paraId="11DE83B2" w14:textId="77777777" w:rsidR="000C6783" w:rsidRPr="00E36A27" w:rsidRDefault="000C6783" w:rsidP="000044DC">
            <w:pPr>
              <w:spacing w:before="60" w:after="60" w:line="276" w:lineRule="auto"/>
              <w:rPr>
                <w:ins w:id="33" w:author="Świder Dorota" w:date="2021-06-25T21:29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0C6783" w:rsidRPr="00E36A27" w14:paraId="7C58319C" w14:textId="77777777" w:rsidTr="003F545E">
        <w:trPr>
          <w:ins w:id="34" w:author="Świder Dorota" w:date="2021-06-25T21:29:00Z"/>
        </w:trPr>
        <w:tc>
          <w:tcPr>
            <w:tcW w:w="846" w:type="dxa"/>
            <w:vAlign w:val="center"/>
          </w:tcPr>
          <w:p w14:paraId="5C007244" w14:textId="77777777" w:rsidR="000C6783" w:rsidRPr="00E36A27" w:rsidRDefault="000C6783" w:rsidP="000044DC">
            <w:pPr>
              <w:spacing w:before="60" w:after="60" w:line="276" w:lineRule="auto"/>
              <w:rPr>
                <w:ins w:id="35" w:author="Świder Dorota" w:date="2021-06-25T21:29:00Z"/>
                <w:rFonts w:ascii="Calibri" w:hAnsi="Calibri" w:cstheme="minorHAnsi"/>
                <w:sz w:val="22"/>
                <w:szCs w:val="22"/>
              </w:rPr>
            </w:pPr>
            <w:ins w:id="36" w:author="Świder Dorota" w:date="2021-06-25T21:2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3.</w:t>
              </w:r>
            </w:ins>
          </w:p>
        </w:tc>
        <w:tc>
          <w:tcPr>
            <w:tcW w:w="5572" w:type="dxa"/>
            <w:vAlign w:val="center"/>
          </w:tcPr>
          <w:p w14:paraId="182C8494" w14:textId="77777777" w:rsidR="000C6783" w:rsidRPr="00E36A27" w:rsidRDefault="000C6783" w:rsidP="000044DC">
            <w:pPr>
              <w:spacing w:before="60" w:after="60" w:line="276" w:lineRule="auto"/>
              <w:rPr>
                <w:ins w:id="37" w:author="Świder Dorota" w:date="2021-06-25T21:29:00Z"/>
                <w:rFonts w:ascii="Calibri" w:hAnsi="Calibri" w:cstheme="minorHAnsi"/>
                <w:sz w:val="22"/>
                <w:szCs w:val="22"/>
              </w:rPr>
            </w:pPr>
            <w:ins w:id="38" w:author="Świder Dorota" w:date="2021-06-25T21:2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Lubelskie</w:t>
              </w:r>
            </w:ins>
          </w:p>
        </w:tc>
        <w:tc>
          <w:tcPr>
            <w:tcW w:w="3210" w:type="dxa"/>
            <w:vAlign w:val="center"/>
          </w:tcPr>
          <w:p w14:paraId="7EE6EE7D" w14:textId="77777777" w:rsidR="000C6783" w:rsidRPr="00E36A27" w:rsidRDefault="000C6783" w:rsidP="000044DC">
            <w:pPr>
              <w:spacing w:before="60" w:after="60" w:line="276" w:lineRule="auto"/>
              <w:rPr>
                <w:ins w:id="39" w:author="Świder Dorota" w:date="2021-06-25T21:29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0C6783" w:rsidRPr="00E36A27" w14:paraId="4BFDB4F7" w14:textId="77777777" w:rsidTr="003F545E">
        <w:trPr>
          <w:ins w:id="40" w:author="Świder Dorota" w:date="2021-06-25T21:29:00Z"/>
        </w:trPr>
        <w:tc>
          <w:tcPr>
            <w:tcW w:w="846" w:type="dxa"/>
            <w:vAlign w:val="center"/>
          </w:tcPr>
          <w:p w14:paraId="5E7425C8" w14:textId="77777777" w:rsidR="000C6783" w:rsidRPr="00E36A27" w:rsidRDefault="000C6783" w:rsidP="000044DC">
            <w:pPr>
              <w:spacing w:before="60" w:after="60" w:line="276" w:lineRule="auto"/>
              <w:rPr>
                <w:ins w:id="41" w:author="Świder Dorota" w:date="2021-06-25T21:29:00Z"/>
                <w:rFonts w:ascii="Calibri" w:hAnsi="Calibri" w:cstheme="minorHAnsi"/>
                <w:sz w:val="22"/>
                <w:szCs w:val="22"/>
              </w:rPr>
            </w:pPr>
            <w:ins w:id="42" w:author="Świder Dorota" w:date="2021-06-25T21:2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4.</w:t>
              </w:r>
            </w:ins>
          </w:p>
        </w:tc>
        <w:tc>
          <w:tcPr>
            <w:tcW w:w="5572" w:type="dxa"/>
            <w:vAlign w:val="center"/>
          </w:tcPr>
          <w:p w14:paraId="28DA4A17" w14:textId="77777777" w:rsidR="000C6783" w:rsidRPr="00E36A27" w:rsidRDefault="000C6783" w:rsidP="000044DC">
            <w:pPr>
              <w:spacing w:before="60" w:after="60" w:line="276" w:lineRule="auto"/>
              <w:rPr>
                <w:ins w:id="43" w:author="Świder Dorota" w:date="2021-06-25T21:29:00Z"/>
                <w:rFonts w:ascii="Calibri" w:hAnsi="Calibri" w:cstheme="minorHAnsi"/>
                <w:sz w:val="22"/>
                <w:szCs w:val="22"/>
              </w:rPr>
            </w:pPr>
            <w:ins w:id="44" w:author="Świder Dorota" w:date="2021-06-25T21:2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Lubuskie</w:t>
              </w:r>
            </w:ins>
          </w:p>
        </w:tc>
        <w:tc>
          <w:tcPr>
            <w:tcW w:w="3210" w:type="dxa"/>
            <w:vAlign w:val="center"/>
          </w:tcPr>
          <w:p w14:paraId="5959256D" w14:textId="77777777" w:rsidR="000C6783" w:rsidRPr="00E36A27" w:rsidRDefault="000C6783" w:rsidP="000044DC">
            <w:pPr>
              <w:spacing w:before="60" w:after="60" w:line="276" w:lineRule="auto"/>
              <w:rPr>
                <w:ins w:id="45" w:author="Świder Dorota" w:date="2021-06-25T21:29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0C6783" w:rsidRPr="00E36A27" w14:paraId="1417DD3E" w14:textId="77777777" w:rsidTr="003F545E">
        <w:trPr>
          <w:ins w:id="46" w:author="Świder Dorota" w:date="2021-06-25T21:29:00Z"/>
        </w:trPr>
        <w:tc>
          <w:tcPr>
            <w:tcW w:w="846" w:type="dxa"/>
            <w:vAlign w:val="center"/>
          </w:tcPr>
          <w:p w14:paraId="5F1456EC" w14:textId="77777777" w:rsidR="000C6783" w:rsidRPr="00E36A27" w:rsidRDefault="000C6783" w:rsidP="000044DC">
            <w:pPr>
              <w:spacing w:before="60" w:after="60" w:line="276" w:lineRule="auto"/>
              <w:rPr>
                <w:ins w:id="47" w:author="Świder Dorota" w:date="2021-06-25T21:29:00Z"/>
                <w:rFonts w:ascii="Calibri" w:hAnsi="Calibri" w:cstheme="minorHAnsi"/>
                <w:sz w:val="22"/>
                <w:szCs w:val="22"/>
              </w:rPr>
            </w:pPr>
            <w:ins w:id="48" w:author="Świder Dorota" w:date="2021-06-25T21:2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5.</w:t>
              </w:r>
            </w:ins>
          </w:p>
        </w:tc>
        <w:tc>
          <w:tcPr>
            <w:tcW w:w="5572" w:type="dxa"/>
            <w:vAlign w:val="center"/>
          </w:tcPr>
          <w:p w14:paraId="2A578ADB" w14:textId="77777777" w:rsidR="000C6783" w:rsidRPr="00E36A27" w:rsidRDefault="000C6783" w:rsidP="000044DC">
            <w:pPr>
              <w:spacing w:before="60" w:after="60" w:line="276" w:lineRule="auto"/>
              <w:rPr>
                <w:ins w:id="49" w:author="Świder Dorota" w:date="2021-06-25T21:29:00Z"/>
                <w:rFonts w:ascii="Calibri" w:hAnsi="Calibri" w:cstheme="minorHAnsi"/>
                <w:sz w:val="22"/>
                <w:szCs w:val="22"/>
              </w:rPr>
            </w:pPr>
            <w:ins w:id="50" w:author="Świder Dorota" w:date="2021-06-25T21:2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Łódzkie</w:t>
              </w:r>
            </w:ins>
          </w:p>
        </w:tc>
        <w:tc>
          <w:tcPr>
            <w:tcW w:w="3210" w:type="dxa"/>
            <w:vAlign w:val="center"/>
          </w:tcPr>
          <w:p w14:paraId="7B76B558" w14:textId="77777777" w:rsidR="000C6783" w:rsidRPr="00E36A27" w:rsidRDefault="000C6783" w:rsidP="000044DC">
            <w:pPr>
              <w:spacing w:before="60" w:after="60" w:line="276" w:lineRule="auto"/>
              <w:rPr>
                <w:ins w:id="51" w:author="Świder Dorota" w:date="2021-06-25T21:29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0C6783" w:rsidRPr="00E36A27" w14:paraId="25956FAC" w14:textId="77777777" w:rsidTr="003F545E">
        <w:trPr>
          <w:ins w:id="52" w:author="Świder Dorota" w:date="2021-06-25T21:29:00Z"/>
        </w:trPr>
        <w:tc>
          <w:tcPr>
            <w:tcW w:w="846" w:type="dxa"/>
            <w:vAlign w:val="center"/>
          </w:tcPr>
          <w:p w14:paraId="728F5921" w14:textId="77777777" w:rsidR="000C6783" w:rsidRPr="00E36A27" w:rsidRDefault="000C6783" w:rsidP="000044DC">
            <w:pPr>
              <w:spacing w:before="60" w:after="60" w:line="276" w:lineRule="auto"/>
              <w:rPr>
                <w:ins w:id="53" w:author="Świder Dorota" w:date="2021-06-25T21:29:00Z"/>
                <w:rFonts w:ascii="Calibri" w:hAnsi="Calibri" w:cstheme="minorHAnsi"/>
                <w:sz w:val="22"/>
                <w:szCs w:val="22"/>
              </w:rPr>
            </w:pPr>
            <w:ins w:id="54" w:author="Świder Dorota" w:date="2021-06-25T21:2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6.</w:t>
              </w:r>
            </w:ins>
          </w:p>
        </w:tc>
        <w:tc>
          <w:tcPr>
            <w:tcW w:w="5572" w:type="dxa"/>
            <w:vAlign w:val="center"/>
          </w:tcPr>
          <w:p w14:paraId="005B3D61" w14:textId="77777777" w:rsidR="000C6783" w:rsidRPr="00E36A27" w:rsidRDefault="000C6783" w:rsidP="000044DC">
            <w:pPr>
              <w:spacing w:before="60" w:after="60" w:line="276" w:lineRule="auto"/>
              <w:rPr>
                <w:ins w:id="55" w:author="Świder Dorota" w:date="2021-06-25T21:29:00Z"/>
                <w:rFonts w:ascii="Calibri" w:hAnsi="Calibri" w:cstheme="minorHAnsi"/>
                <w:sz w:val="22"/>
                <w:szCs w:val="22"/>
              </w:rPr>
            </w:pPr>
            <w:ins w:id="56" w:author="Świder Dorota" w:date="2021-06-25T21:2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Małopolskie</w:t>
              </w:r>
            </w:ins>
          </w:p>
        </w:tc>
        <w:tc>
          <w:tcPr>
            <w:tcW w:w="3210" w:type="dxa"/>
            <w:vAlign w:val="center"/>
          </w:tcPr>
          <w:p w14:paraId="474E656A" w14:textId="77777777" w:rsidR="000C6783" w:rsidRPr="00E36A27" w:rsidRDefault="000C6783" w:rsidP="000044DC">
            <w:pPr>
              <w:spacing w:before="60" w:after="60" w:line="276" w:lineRule="auto"/>
              <w:rPr>
                <w:ins w:id="57" w:author="Świder Dorota" w:date="2021-06-25T21:29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0C6783" w:rsidRPr="00E36A27" w14:paraId="64A79EBA" w14:textId="77777777" w:rsidTr="003F545E">
        <w:trPr>
          <w:ins w:id="58" w:author="Świder Dorota" w:date="2021-06-25T21:29:00Z"/>
        </w:trPr>
        <w:tc>
          <w:tcPr>
            <w:tcW w:w="846" w:type="dxa"/>
            <w:vAlign w:val="center"/>
          </w:tcPr>
          <w:p w14:paraId="70E9EB61" w14:textId="77777777" w:rsidR="000C6783" w:rsidRPr="00E36A27" w:rsidRDefault="000C6783" w:rsidP="000044DC">
            <w:pPr>
              <w:spacing w:before="60" w:after="60" w:line="276" w:lineRule="auto"/>
              <w:rPr>
                <w:ins w:id="59" w:author="Świder Dorota" w:date="2021-06-25T21:29:00Z"/>
                <w:rFonts w:ascii="Calibri" w:hAnsi="Calibri" w:cstheme="minorHAnsi"/>
                <w:sz w:val="22"/>
                <w:szCs w:val="22"/>
              </w:rPr>
            </w:pPr>
            <w:ins w:id="60" w:author="Świder Dorota" w:date="2021-06-25T21:2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7.</w:t>
              </w:r>
            </w:ins>
          </w:p>
        </w:tc>
        <w:tc>
          <w:tcPr>
            <w:tcW w:w="5572" w:type="dxa"/>
            <w:vAlign w:val="center"/>
          </w:tcPr>
          <w:p w14:paraId="58F7D688" w14:textId="77777777" w:rsidR="000C6783" w:rsidRPr="00E36A27" w:rsidRDefault="000C6783" w:rsidP="000044DC">
            <w:pPr>
              <w:spacing w:before="60" w:after="60" w:line="276" w:lineRule="auto"/>
              <w:rPr>
                <w:ins w:id="61" w:author="Świder Dorota" w:date="2021-06-25T21:29:00Z"/>
                <w:rFonts w:ascii="Calibri" w:hAnsi="Calibri" w:cstheme="minorHAnsi"/>
                <w:sz w:val="22"/>
                <w:szCs w:val="22"/>
              </w:rPr>
            </w:pPr>
            <w:ins w:id="62" w:author="Świder Dorota" w:date="2021-06-25T21:2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Mazowieckie</w:t>
              </w:r>
            </w:ins>
          </w:p>
        </w:tc>
        <w:tc>
          <w:tcPr>
            <w:tcW w:w="3210" w:type="dxa"/>
            <w:vAlign w:val="center"/>
          </w:tcPr>
          <w:p w14:paraId="36EE07A2" w14:textId="77777777" w:rsidR="000C6783" w:rsidRPr="00E36A27" w:rsidRDefault="000C6783" w:rsidP="000044DC">
            <w:pPr>
              <w:spacing w:before="60" w:after="60" w:line="276" w:lineRule="auto"/>
              <w:rPr>
                <w:ins w:id="63" w:author="Świder Dorota" w:date="2021-06-25T21:29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0C6783" w:rsidRPr="00E36A27" w14:paraId="2F3A265E" w14:textId="77777777" w:rsidTr="003F545E">
        <w:trPr>
          <w:ins w:id="64" w:author="Świder Dorota" w:date="2021-06-25T21:29:00Z"/>
        </w:trPr>
        <w:tc>
          <w:tcPr>
            <w:tcW w:w="846" w:type="dxa"/>
            <w:vAlign w:val="center"/>
          </w:tcPr>
          <w:p w14:paraId="0D812D59" w14:textId="77777777" w:rsidR="000C6783" w:rsidRPr="00E36A27" w:rsidRDefault="000C6783" w:rsidP="000044DC">
            <w:pPr>
              <w:spacing w:before="60" w:after="60" w:line="276" w:lineRule="auto"/>
              <w:rPr>
                <w:ins w:id="65" w:author="Świder Dorota" w:date="2021-06-25T21:29:00Z"/>
                <w:rFonts w:ascii="Calibri" w:hAnsi="Calibri" w:cstheme="minorHAnsi"/>
                <w:sz w:val="22"/>
                <w:szCs w:val="22"/>
              </w:rPr>
            </w:pPr>
            <w:ins w:id="66" w:author="Świder Dorota" w:date="2021-06-25T21:2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8.</w:t>
              </w:r>
            </w:ins>
          </w:p>
        </w:tc>
        <w:tc>
          <w:tcPr>
            <w:tcW w:w="5572" w:type="dxa"/>
            <w:vAlign w:val="center"/>
          </w:tcPr>
          <w:p w14:paraId="2FB578C3" w14:textId="77777777" w:rsidR="000C6783" w:rsidRPr="00E36A27" w:rsidRDefault="000C6783" w:rsidP="000044DC">
            <w:pPr>
              <w:spacing w:before="60" w:after="60" w:line="276" w:lineRule="auto"/>
              <w:rPr>
                <w:ins w:id="67" w:author="Świder Dorota" w:date="2021-06-25T21:29:00Z"/>
                <w:rFonts w:ascii="Calibri" w:hAnsi="Calibri" w:cstheme="minorHAnsi"/>
                <w:sz w:val="22"/>
                <w:szCs w:val="22"/>
              </w:rPr>
            </w:pPr>
            <w:ins w:id="68" w:author="Świder Dorota" w:date="2021-06-25T21:2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Opolskie</w:t>
              </w:r>
            </w:ins>
          </w:p>
        </w:tc>
        <w:tc>
          <w:tcPr>
            <w:tcW w:w="3210" w:type="dxa"/>
            <w:vAlign w:val="center"/>
          </w:tcPr>
          <w:p w14:paraId="5FE6AAFA" w14:textId="77777777" w:rsidR="000C6783" w:rsidRPr="00E36A27" w:rsidRDefault="000C6783" w:rsidP="000044DC">
            <w:pPr>
              <w:spacing w:before="60" w:after="60" w:line="276" w:lineRule="auto"/>
              <w:rPr>
                <w:ins w:id="69" w:author="Świder Dorota" w:date="2021-06-25T21:29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0C6783" w:rsidRPr="00E36A27" w14:paraId="5D1CCBB7" w14:textId="77777777" w:rsidTr="003F545E">
        <w:trPr>
          <w:ins w:id="70" w:author="Świder Dorota" w:date="2021-06-25T21:29:00Z"/>
        </w:trPr>
        <w:tc>
          <w:tcPr>
            <w:tcW w:w="846" w:type="dxa"/>
            <w:vAlign w:val="center"/>
          </w:tcPr>
          <w:p w14:paraId="64DEAD0D" w14:textId="77777777" w:rsidR="000C6783" w:rsidRPr="00E36A27" w:rsidRDefault="000C6783" w:rsidP="000044DC">
            <w:pPr>
              <w:spacing w:before="60" w:after="60" w:line="276" w:lineRule="auto"/>
              <w:rPr>
                <w:ins w:id="71" w:author="Świder Dorota" w:date="2021-06-25T21:29:00Z"/>
                <w:rFonts w:ascii="Calibri" w:hAnsi="Calibri" w:cstheme="minorHAnsi"/>
                <w:sz w:val="22"/>
                <w:szCs w:val="22"/>
              </w:rPr>
            </w:pPr>
            <w:ins w:id="72" w:author="Świder Dorota" w:date="2021-06-25T21:2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lastRenderedPageBreak/>
                <w:t>9.</w:t>
              </w:r>
            </w:ins>
          </w:p>
        </w:tc>
        <w:tc>
          <w:tcPr>
            <w:tcW w:w="5572" w:type="dxa"/>
            <w:vAlign w:val="center"/>
          </w:tcPr>
          <w:p w14:paraId="4DA1C1CF" w14:textId="77777777" w:rsidR="000C6783" w:rsidRPr="00E36A27" w:rsidRDefault="000C6783" w:rsidP="000044DC">
            <w:pPr>
              <w:spacing w:before="60" w:after="60" w:line="276" w:lineRule="auto"/>
              <w:rPr>
                <w:ins w:id="73" w:author="Świder Dorota" w:date="2021-06-25T21:29:00Z"/>
                <w:rFonts w:ascii="Calibri" w:hAnsi="Calibri" w:cstheme="minorHAnsi"/>
                <w:sz w:val="22"/>
                <w:szCs w:val="22"/>
              </w:rPr>
            </w:pPr>
            <w:ins w:id="74" w:author="Świder Dorota" w:date="2021-06-25T21:2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Podkarpackie</w:t>
              </w:r>
            </w:ins>
          </w:p>
        </w:tc>
        <w:tc>
          <w:tcPr>
            <w:tcW w:w="3210" w:type="dxa"/>
            <w:vAlign w:val="center"/>
          </w:tcPr>
          <w:p w14:paraId="5195063A" w14:textId="77777777" w:rsidR="000C6783" w:rsidRPr="00E36A27" w:rsidRDefault="000C6783" w:rsidP="000044DC">
            <w:pPr>
              <w:spacing w:before="60" w:after="60" w:line="276" w:lineRule="auto"/>
              <w:rPr>
                <w:ins w:id="75" w:author="Świder Dorota" w:date="2021-06-25T21:29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0C6783" w:rsidRPr="00E36A27" w14:paraId="1C802D8A" w14:textId="77777777" w:rsidTr="003F545E">
        <w:trPr>
          <w:ins w:id="76" w:author="Świder Dorota" w:date="2021-06-25T21:29:00Z"/>
        </w:trPr>
        <w:tc>
          <w:tcPr>
            <w:tcW w:w="846" w:type="dxa"/>
            <w:vAlign w:val="center"/>
          </w:tcPr>
          <w:p w14:paraId="34C013DB" w14:textId="77777777" w:rsidR="000C6783" w:rsidRPr="00E36A27" w:rsidRDefault="000C6783" w:rsidP="000044DC">
            <w:pPr>
              <w:spacing w:before="60" w:after="60" w:line="276" w:lineRule="auto"/>
              <w:rPr>
                <w:ins w:id="77" w:author="Świder Dorota" w:date="2021-06-25T21:29:00Z"/>
                <w:rFonts w:ascii="Calibri" w:hAnsi="Calibri" w:cstheme="minorHAnsi"/>
                <w:sz w:val="22"/>
                <w:szCs w:val="22"/>
              </w:rPr>
            </w:pPr>
            <w:ins w:id="78" w:author="Świder Dorota" w:date="2021-06-25T21:2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10.</w:t>
              </w:r>
            </w:ins>
          </w:p>
        </w:tc>
        <w:tc>
          <w:tcPr>
            <w:tcW w:w="5572" w:type="dxa"/>
            <w:vAlign w:val="center"/>
          </w:tcPr>
          <w:p w14:paraId="47C6935F" w14:textId="77777777" w:rsidR="000C6783" w:rsidRPr="00E36A27" w:rsidRDefault="000C6783" w:rsidP="000044DC">
            <w:pPr>
              <w:spacing w:before="60" w:after="60" w:line="276" w:lineRule="auto"/>
              <w:rPr>
                <w:ins w:id="79" w:author="Świder Dorota" w:date="2021-06-25T21:29:00Z"/>
                <w:rFonts w:ascii="Calibri" w:hAnsi="Calibri" w:cstheme="minorHAnsi"/>
                <w:sz w:val="22"/>
                <w:szCs w:val="22"/>
              </w:rPr>
            </w:pPr>
            <w:ins w:id="80" w:author="Świder Dorota" w:date="2021-06-25T21:2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Podlaskie</w:t>
              </w:r>
            </w:ins>
          </w:p>
        </w:tc>
        <w:tc>
          <w:tcPr>
            <w:tcW w:w="3210" w:type="dxa"/>
            <w:vAlign w:val="center"/>
          </w:tcPr>
          <w:p w14:paraId="2810830C" w14:textId="77777777" w:rsidR="000C6783" w:rsidRPr="00E36A27" w:rsidRDefault="000C6783" w:rsidP="000044DC">
            <w:pPr>
              <w:spacing w:before="60" w:after="60" w:line="276" w:lineRule="auto"/>
              <w:rPr>
                <w:ins w:id="81" w:author="Świder Dorota" w:date="2021-06-25T21:29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0C6783" w:rsidRPr="00E36A27" w14:paraId="1C35F638" w14:textId="77777777" w:rsidTr="003F545E">
        <w:trPr>
          <w:ins w:id="82" w:author="Świder Dorota" w:date="2021-06-25T21:29:00Z"/>
        </w:trPr>
        <w:tc>
          <w:tcPr>
            <w:tcW w:w="846" w:type="dxa"/>
            <w:vAlign w:val="center"/>
          </w:tcPr>
          <w:p w14:paraId="7C5FDA3A" w14:textId="77777777" w:rsidR="000C6783" w:rsidRPr="00E36A27" w:rsidRDefault="000C6783" w:rsidP="000044DC">
            <w:pPr>
              <w:spacing w:before="60" w:after="60" w:line="276" w:lineRule="auto"/>
              <w:rPr>
                <w:ins w:id="83" w:author="Świder Dorota" w:date="2021-06-25T21:29:00Z"/>
                <w:rFonts w:ascii="Calibri" w:hAnsi="Calibri" w:cstheme="minorHAnsi"/>
                <w:sz w:val="22"/>
                <w:szCs w:val="22"/>
              </w:rPr>
            </w:pPr>
            <w:ins w:id="84" w:author="Świder Dorota" w:date="2021-06-25T21:2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11.</w:t>
              </w:r>
            </w:ins>
          </w:p>
        </w:tc>
        <w:tc>
          <w:tcPr>
            <w:tcW w:w="5572" w:type="dxa"/>
            <w:vAlign w:val="center"/>
          </w:tcPr>
          <w:p w14:paraId="0443CDC6" w14:textId="77777777" w:rsidR="000C6783" w:rsidRPr="00E36A27" w:rsidRDefault="000C6783" w:rsidP="000044DC">
            <w:pPr>
              <w:spacing w:before="60" w:after="60" w:line="276" w:lineRule="auto"/>
              <w:rPr>
                <w:ins w:id="85" w:author="Świder Dorota" w:date="2021-06-25T21:29:00Z"/>
                <w:rFonts w:ascii="Calibri" w:hAnsi="Calibri" w:cstheme="minorHAnsi"/>
                <w:sz w:val="22"/>
                <w:szCs w:val="22"/>
              </w:rPr>
            </w:pPr>
            <w:ins w:id="86" w:author="Świder Dorota" w:date="2021-06-25T21:2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Pomorskie</w:t>
              </w:r>
            </w:ins>
          </w:p>
        </w:tc>
        <w:tc>
          <w:tcPr>
            <w:tcW w:w="3210" w:type="dxa"/>
            <w:vAlign w:val="center"/>
          </w:tcPr>
          <w:p w14:paraId="3839CB38" w14:textId="77777777" w:rsidR="000C6783" w:rsidRPr="00E36A27" w:rsidRDefault="000C6783" w:rsidP="000044DC">
            <w:pPr>
              <w:spacing w:before="60" w:after="60" w:line="276" w:lineRule="auto"/>
              <w:rPr>
                <w:ins w:id="87" w:author="Świder Dorota" w:date="2021-06-25T21:29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0C6783" w:rsidRPr="00E36A27" w14:paraId="1E37ADC1" w14:textId="77777777" w:rsidTr="003F545E">
        <w:trPr>
          <w:ins w:id="88" w:author="Świder Dorota" w:date="2021-06-25T21:29:00Z"/>
        </w:trPr>
        <w:tc>
          <w:tcPr>
            <w:tcW w:w="846" w:type="dxa"/>
            <w:vAlign w:val="center"/>
          </w:tcPr>
          <w:p w14:paraId="5D3371C6" w14:textId="77777777" w:rsidR="000C6783" w:rsidRPr="00E36A27" w:rsidRDefault="000C6783" w:rsidP="000044DC">
            <w:pPr>
              <w:spacing w:before="60" w:after="60" w:line="276" w:lineRule="auto"/>
              <w:rPr>
                <w:ins w:id="89" w:author="Świder Dorota" w:date="2021-06-25T21:29:00Z"/>
                <w:rFonts w:ascii="Calibri" w:hAnsi="Calibri" w:cstheme="minorHAnsi"/>
                <w:sz w:val="22"/>
                <w:szCs w:val="22"/>
              </w:rPr>
            </w:pPr>
            <w:ins w:id="90" w:author="Świder Dorota" w:date="2021-06-25T21:2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12.</w:t>
              </w:r>
            </w:ins>
          </w:p>
        </w:tc>
        <w:tc>
          <w:tcPr>
            <w:tcW w:w="5572" w:type="dxa"/>
            <w:vAlign w:val="center"/>
          </w:tcPr>
          <w:p w14:paraId="19A091F2" w14:textId="77777777" w:rsidR="000C6783" w:rsidRPr="00E36A27" w:rsidRDefault="000C6783" w:rsidP="000044DC">
            <w:pPr>
              <w:spacing w:before="60" w:after="60" w:line="276" w:lineRule="auto"/>
              <w:rPr>
                <w:ins w:id="91" w:author="Świder Dorota" w:date="2021-06-25T21:29:00Z"/>
                <w:rFonts w:ascii="Calibri" w:hAnsi="Calibri" w:cstheme="minorHAnsi"/>
                <w:sz w:val="22"/>
                <w:szCs w:val="22"/>
              </w:rPr>
            </w:pPr>
            <w:ins w:id="92" w:author="Świder Dorota" w:date="2021-06-25T21:2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Śląskie</w:t>
              </w:r>
            </w:ins>
          </w:p>
        </w:tc>
        <w:tc>
          <w:tcPr>
            <w:tcW w:w="3210" w:type="dxa"/>
            <w:vAlign w:val="center"/>
          </w:tcPr>
          <w:p w14:paraId="400BC2A9" w14:textId="77777777" w:rsidR="000C6783" w:rsidRPr="00E36A27" w:rsidRDefault="000C6783" w:rsidP="000044DC">
            <w:pPr>
              <w:spacing w:before="60" w:after="60" w:line="276" w:lineRule="auto"/>
              <w:rPr>
                <w:ins w:id="93" w:author="Świder Dorota" w:date="2021-06-25T21:29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0C6783" w:rsidRPr="00E36A27" w14:paraId="16362BCA" w14:textId="77777777" w:rsidTr="003F545E">
        <w:trPr>
          <w:ins w:id="94" w:author="Świder Dorota" w:date="2021-06-25T21:29:00Z"/>
        </w:trPr>
        <w:tc>
          <w:tcPr>
            <w:tcW w:w="846" w:type="dxa"/>
            <w:vAlign w:val="center"/>
          </w:tcPr>
          <w:p w14:paraId="59118F37" w14:textId="77777777" w:rsidR="000C6783" w:rsidRPr="00E36A27" w:rsidRDefault="000C6783" w:rsidP="000044DC">
            <w:pPr>
              <w:spacing w:before="60" w:after="60" w:line="276" w:lineRule="auto"/>
              <w:rPr>
                <w:ins w:id="95" w:author="Świder Dorota" w:date="2021-06-25T21:29:00Z"/>
                <w:rFonts w:ascii="Calibri" w:hAnsi="Calibri" w:cstheme="minorHAnsi"/>
                <w:sz w:val="22"/>
                <w:szCs w:val="22"/>
              </w:rPr>
            </w:pPr>
            <w:ins w:id="96" w:author="Świder Dorota" w:date="2021-06-25T21:2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13.</w:t>
              </w:r>
            </w:ins>
          </w:p>
        </w:tc>
        <w:tc>
          <w:tcPr>
            <w:tcW w:w="5572" w:type="dxa"/>
            <w:vAlign w:val="center"/>
          </w:tcPr>
          <w:p w14:paraId="11B02379" w14:textId="77777777" w:rsidR="000C6783" w:rsidRPr="00E36A27" w:rsidRDefault="000C6783" w:rsidP="000044DC">
            <w:pPr>
              <w:spacing w:before="60" w:after="60" w:line="276" w:lineRule="auto"/>
              <w:rPr>
                <w:ins w:id="97" w:author="Świder Dorota" w:date="2021-06-25T21:29:00Z"/>
                <w:rFonts w:ascii="Calibri" w:hAnsi="Calibri" w:cstheme="minorHAnsi"/>
                <w:sz w:val="22"/>
                <w:szCs w:val="22"/>
              </w:rPr>
            </w:pPr>
            <w:ins w:id="98" w:author="Świder Dorota" w:date="2021-06-25T21:2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Świętokrzyskie</w:t>
              </w:r>
            </w:ins>
          </w:p>
        </w:tc>
        <w:tc>
          <w:tcPr>
            <w:tcW w:w="3210" w:type="dxa"/>
            <w:vAlign w:val="center"/>
          </w:tcPr>
          <w:p w14:paraId="2D4DA16A" w14:textId="77777777" w:rsidR="000C6783" w:rsidRPr="00E36A27" w:rsidRDefault="000C6783" w:rsidP="000044DC">
            <w:pPr>
              <w:spacing w:before="60" w:after="60" w:line="276" w:lineRule="auto"/>
              <w:rPr>
                <w:ins w:id="99" w:author="Świder Dorota" w:date="2021-06-25T21:29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0C6783" w:rsidRPr="00E36A27" w14:paraId="1393A993" w14:textId="77777777" w:rsidTr="003F545E">
        <w:trPr>
          <w:ins w:id="100" w:author="Świder Dorota" w:date="2021-06-25T21:29:00Z"/>
        </w:trPr>
        <w:tc>
          <w:tcPr>
            <w:tcW w:w="846" w:type="dxa"/>
            <w:vAlign w:val="center"/>
          </w:tcPr>
          <w:p w14:paraId="373A946A" w14:textId="77777777" w:rsidR="000C6783" w:rsidRPr="00E36A27" w:rsidRDefault="000C6783" w:rsidP="000044DC">
            <w:pPr>
              <w:spacing w:before="60" w:after="60" w:line="276" w:lineRule="auto"/>
              <w:rPr>
                <w:ins w:id="101" w:author="Świder Dorota" w:date="2021-06-25T21:29:00Z"/>
                <w:rFonts w:ascii="Calibri" w:hAnsi="Calibri" w:cstheme="minorHAnsi"/>
                <w:sz w:val="22"/>
                <w:szCs w:val="22"/>
              </w:rPr>
            </w:pPr>
            <w:ins w:id="102" w:author="Świder Dorota" w:date="2021-06-25T21:2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14.</w:t>
              </w:r>
            </w:ins>
          </w:p>
        </w:tc>
        <w:tc>
          <w:tcPr>
            <w:tcW w:w="5572" w:type="dxa"/>
            <w:vAlign w:val="center"/>
          </w:tcPr>
          <w:p w14:paraId="5D5C6A8B" w14:textId="77777777" w:rsidR="000C6783" w:rsidRPr="00E36A27" w:rsidRDefault="000C6783" w:rsidP="000044DC">
            <w:pPr>
              <w:spacing w:before="60" w:after="60" w:line="276" w:lineRule="auto"/>
              <w:rPr>
                <w:ins w:id="103" w:author="Świder Dorota" w:date="2021-06-25T21:29:00Z"/>
                <w:rFonts w:ascii="Calibri" w:hAnsi="Calibri" w:cstheme="minorHAnsi"/>
                <w:sz w:val="22"/>
                <w:szCs w:val="22"/>
              </w:rPr>
            </w:pPr>
            <w:ins w:id="104" w:author="Świder Dorota" w:date="2021-06-25T21:2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Warmińsko-Mazurskie</w:t>
              </w:r>
            </w:ins>
          </w:p>
        </w:tc>
        <w:tc>
          <w:tcPr>
            <w:tcW w:w="3210" w:type="dxa"/>
            <w:vAlign w:val="center"/>
          </w:tcPr>
          <w:p w14:paraId="3D702DA3" w14:textId="77777777" w:rsidR="000C6783" w:rsidRPr="00E36A27" w:rsidRDefault="000C6783" w:rsidP="000044DC">
            <w:pPr>
              <w:spacing w:before="60" w:after="60" w:line="276" w:lineRule="auto"/>
              <w:rPr>
                <w:ins w:id="105" w:author="Świder Dorota" w:date="2021-06-25T21:29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0C6783" w:rsidRPr="00E36A27" w14:paraId="23CA73FE" w14:textId="77777777" w:rsidTr="003F545E">
        <w:trPr>
          <w:ins w:id="106" w:author="Świder Dorota" w:date="2021-06-25T21:29:00Z"/>
        </w:trPr>
        <w:tc>
          <w:tcPr>
            <w:tcW w:w="846" w:type="dxa"/>
            <w:vAlign w:val="center"/>
          </w:tcPr>
          <w:p w14:paraId="22DD1A56" w14:textId="77777777" w:rsidR="000C6783" w:rsidRPr="00E36A27" w:rsidRDefault="000C6783" w:rsidP="000044DC">
            <w:pPr>
              <w:spacing w:before="60" w:after="60" w:line="276" w:lineRule="auto"/>
              <w:rPr>
                <w:ins w:id="107" w:author="Świder Dorota" w:date="2021-06-25T21:29:00Z"/>
                <w:rFonts w:ascii="Calibri" w:hAnsi="Calibri" w:cstheme="minorHAnsi"/>
                <w:sz w:val="22"/>
                <w:szCs w:val="22"/>
              </w:rPr>
            </w:pPr>
            <w:ins w:id="108" w:author="Świder Dorota" w:date="2021-06-25T21:2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15.</w:t>
              </w:r>
            </w:ins>
          </w:p>
        </w:tc>
        <w:tc>
          <w:tcPr>
            <w:tcW w:w="5572" w:type="dxa"/>
            <w:vAlign w:val="center"/>
          </w:tcPr>
          <w:p w14:paraId="174815FC" w14:textId="77777777" w:rsidR="000C6783" w:rsidRPr="00E36A27" w:rsidRDefault="000C6783" w:rsidP="000044DC">
            <w:pPr>
              <w:spacing w:before="60" w:after="60" w:line="276" w:lineRule="auto"/>
              <w:rPr>
                <w:ins w:id="109" w:author="Świder Dorota" w:date="2021-06-25T21:29:00Z"/>
                <w:rFonts w:ascii="Calibri" w:hAnsi="Calibri" w:cstheme="minorHAnsi"/>
                <w:sz w:val="22"/>
                <w:szCs w:val="22"/>
              </w:rPr>
            </w:pPr>
            <w:ins w:id="110" w:author="Świder Dorota" w:date="2021-06-25T21:2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Wielkopolskie</w:t>
              </w:r>
            </w:ins>
          </w:p>
        </w:tc>
        <w:tc>
          <w:tcPr>
            <w:tcW w:w="3210" w:type="dxa"/>
            <w:vAlign w:val="center"/>
          </w:tcPr>
          <w:p w14:paraId="438015A0" w14:textId="77777777" w:rsidR="000C6783" w:rsidRPr="00E36A27" w:rsidRDefault="000C6783" w:rsidP="000044DC">
            <w:pPr>
              <w:spacing w:before="60" w:after="60" w:line="276" w:lineRule="auto"/>
              <w:rPr>
                <w:ins w:id="111" w:author="Świder Dorota" w:date="2021-06-25T21:29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0C6783" w:rsidRPr="00E36A27" w14:paraId="39E23D8E" w14:textId="77777777" w:rsidTr="003F545E">
        <w:trPr>
          <w:ins w:id="112" w:author="Świder Dorota" w:date="2021-06-25T21:29:00Z"/>
        </w:trPr>
        <w:tc>
          <w:tcPr>
            <w:tcW w:w="846" w:type="dxa"/>
            <w:vAlign w:val="center"/>
          </w:tcPr>
          <w:p w14:paraId="28D09B16" w14:textId="77777777" w:rsidR="000C6783" w:rsidRPr="00E36A27" w:rsidRDefault="000C6783" w:rsidP="000044DC">
            <w:pPr>
              <w:spacing w:before="60" w:after="60" w:line="276" w:lineRule="auto"/>
              <w:rPr>
                <w:ins w:id="113" w:author="Świder Dorota" w:date="2021-06-25T21:29:00Z"/>
                <w:rFonts w:ascii="Calibri" w:hAnsi="Calibri" w:cstheme="minorHAnsi"/>
                <w:sz w:val="22"/>
                <w:szCs w:val="22"/>
              </w:rPr>
            </w:pPr>
            <w:ins w:id="114" w:author="Świder Dorota" w:date="2021-06-25T21:2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16.</w:t>
              </w:r>
            </w:ins>
          </w:p>
        </w:tc>
        <w:tc>
          <w:tcPr>
            <w:tcW w:w="5572" w:type="dxa"/>
            <w:vAlign w:val="center"/>
          </w:tcPr>
          <w:p w14:paraId="65DA5D3A" w14:textId="77777777" w:rsidR="000C6783" w:rsidRPr="00E36A27" w:rsidRDefault="000C6783" w:rsidP="000044DC">
            <w:pPr>
              <w:spacing w:before="60" w:after="60" w:line="276" w:lineRule="auto"/>
              <w:rPr>
                <w:ins w:id="115" w:author="Świder Dorota" w:date="2021-06-25T21:29:00Z"/>
                <w:rFonts w:ascii="Calibri" w:hAnsi="Calibri" w:cstheme="minorHAnsi"/>
                <w:sz w:val="22"/>
                <w:szCs w:val="22"/>
              </w:rPr>
            </w:pPr>
            <w:ins w:id="116" w:author="Świder Dorota" w:date="2021-06-25T21:2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Zachodniopomorskie</w:t>
              </w:r>
            </w:ins>
          </w:p>
        </w:tc>
        <w:tc>
          <w:tcPr>
            <w:tcW w:w="3210" w:type="dxa"/>
            <w:vAlign w:val="center"/>
          </w:tcPr>
          <w:p w14:paraId="053769CB" w14:textId="77777777" w:rsidR="000C6783" w:rsidRPr="00E36A27" w:rsidRDefault="000C6783" w:rsidP="000044DC">
            <w:pPr>
              <w:spacing w:before="60" w:after="60" w:line="276" w:lineRule="auto"/>
              <w:rPr>
                <w:ins w:id="117" w:author="Świder Dorota" w:date="2021-06-25T21:29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0C6783" w:rsidRPr="00E36A27" w14:paraId="19361066" w14:textId="77777777" w:rsidTr="003F545E">
        <w:trPr>
          <w:ins w:id="118" w:author="Świder Dorota" w:date="2021-06-25T21:29:00Z"/>
        </w:trPr>
        <w:tc>
          <w:tcPr>
            <w:tcW w:w="846" w:type="dxa"/>
            <w:shd w:val="clear" w:color="auto" w:fill="FFFFCC"/>
            <w:vAlign w:val="center"/>
          </w:tcPr>
          <w:p w14:paraId="37603BE4" w14:textId="77777777" w:rsidR="000C6783" w:rsidRPr="00E36A27" w:rsidRDefault="000C6783" w:rsidP="000044DC">
            <w:pPr>
              <w:spacing w:before="120" w:after="120" w:line="276" w:lineRule="auto"/>
              <w:rPr>
                <w:ins w:id="119" w:author="Świder Dorota" w:date="2021-06-25T21:29:00Z"/>
                <w:rFonts w:ascii="Calibri" w:hAnsi="Calibr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72" w:type="dxa"/>
            <w:shd w:val="clear" w:color="auto" w:fill="FFFFCC"/>
            <w:vAlign w:val="center"/>
          </w:tcPr>
          <w:p w14:paraId="01E6625D" w14:textId="77777777" w:rsidR="000C6783" w:rsidRPr="00E36A27" w:rsidRDefault="000C6783" w:rsidP="000044DC">
            <w:pPr>
              <w:spacing w:before="120" w:after="120" w:line="276" w:lineRule="auto"/>
              <w:rPr>
                <w:ins w:id="120" w:author="Świder Dorota" w:date="2021-06-25T21:29:00Z"/>
                <w:rFonts w:ascii="Calibri" w:hAnsi="Calibri" w:cstheme="minorHAnsi"/>
                <w:b/>
                <w:bCs/>
                <w:sz w:val="22"/>
                <w:szCs w:val="22"/>
              </w:rPr>
            </w:pPr>
            <w:ins w:id="121" w:author="Świder Dorota" w:date="2021-06-25T21:29:00Z">
              <w:r w:rsidRPr="00E36A27">
                <w:rPr>
                  <w:rFonts w:ascii="Calibri" w:hAnsi="Calibri" w:cstheme="minorHAnsi"/>
                  <w:b/>
                  <w:bCs/>
                  <w:sz w:val="22"/>
                  <w:szCs w:val="22"/>
                </w:rPr>
                <w:t>Razem:</w:t>
              </w:r>
            </w:ins>
          </w:p>
        </w:tc>
        <w:tc>
          <w:tcPr>
            <w:tcW w:w="3210" w:type="dxa"/>
            <w:shd w:val="clear" w:color="auto" w:fill="FFFFCC"/>
            <w:vAlign w:val="center"/>
          </w:tcPr>
          <w:p w14:paraId="7E5836AA" w14:textId="77777777" w:rsidR="000C6783" w:rsidRPr="00E36A27" w:rsidRDefault="000C6783" w:rsidP="000044DC">
            <w:pPr>
              <w:spacing w:before="120" w:after="120" w:line="276" w:lineRule="auto"/>
              <w:rPr>
                <w:ins w:id="122" w:author="Świder Dorota" w:date="2021-06-25T21:29:00Z"/>
                <w:rFonts w:ascii="Calibri" w:hAnsi="Calibri" w:cstheme="minorHAnsi"/>
                <w:b/>
                <w:bCs/>
                <w:sz w:val="22"/>
                <w:szCs w:val="22"/>
              </w:rPr>
            </w:pPr>
          </w:p>
        </w:tc>
      </w:tr>
    </w:tbl>
    <w:bookmarkEnd w:id="7"/>
    <w:p w14:paraId="4AB65552" w14:textId="2EFE7CF5" w:rsidR="006179C0" w:rsidRPr="007944CF" w:rsidRDefault="00913B2F" w:rsidP="007944CF">
      <w:pPr>
        <w:pStyle w:val="Nagwek2"/>
        <w:keepNext w:val="0"/>
        <w:tabs>
          <w:tab w:val="clear" w:pos="360"/>
        </w:tabs>
        <w:spacing w:before="720" w:after="120" w:line="276" w:lineRule="auto"/>
        <w:ind w:left="357" w:hanging="357"/>
        <w:rPr>
          <w:rFonts w:ascii="Calibri" w:hAnsi="Calibri" w:cstheme="minorHAnsi"/>
          <w:sz w:val="28"/>
          <w:szCs w:val="28"/>
        </w:rPr>
      </w:pPr>
      <w:r w:rsidRPr="00001E42">
        <w:rPr>
          <w:rFonts w:ascii="Calibri" w:hAnsi="Calibri" w:cstheme="minorHAnsi"/>
          <w:sz w:val="28"/>
          <w:szCs w:val="28"/>
        </w:rPr>
        <w:t xml:space="preserve">Część III. </w:t>
      </w:r>
      <w:r w:rsidR="006179C0" w:rsidRPr="00001E42">
        <w:rPr>
          <w:rFonts w:ascii="Calibri" w:hAnsi="Calibri" w:cstheme="minorHAnsi"/>
          <w:sz w:val="28"/>
          <w:szCs w:val="28"/>
        </w:rPr>
        <w:t>Sprawozdanie finansowe</w:t>
      </w:r>
    </w:p>
    <w:p w14:paraId="4FF3FA23" w14:textId="77777777" w:rsidR="006179C0" w:rsidRPr="00001E42" w:rsidRDefault="006179C0" w:rsidP="000044DC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 w:cstheme="minorHAnsi"/>
          <w:sz w:val="22"/>
          <w:szCs w:val="22"/>
        </w:rPr>
      </w:pPr>
      <w:r w:rsidRPr="00001E42">
        <w:rPr>
          <w:rFonts w:ascii="Calibri" w:hAnsi="Calibri" w:cstheme="minorHAnsi"/>
          <w:sz w:val="22"/>
          <w:szCs w:val="22"/>
        </w:rPr>
        <w:t xml:space="preserve">Część III sprawozdania </w:t>
      </w:r>
      <w:r w:rsidRPr="00001E42">
        <w:rPr>
          <w:rFonts w:ascii="Calibri" w:hAnsi="Calibri" w:cstheme="minorHAnsi"/>
          <w:b/>
          <w:bCs/>
          <w:sz w:val="22"/>
          <w:szCs w:val="22"/>
        </w:rPr>
        <w:t>wypełniana</w:t>
      </w:r>
      <w:r w:rsidRPr="00001E42">
        <w:rPr>
          <w:rFonts w:ascii="Calibri" w:hAnsi="Calibri" w:cstheme="minorHAnsi"/>
          <w:sz w:val="22"/>
          <w:szCs w:val="22"/>
        </w:rPr>
        <w:t xml:space="preserve"> jest w imieniu wszystkich Zleceniobiorców przez </w:t>
      </w:r>
      <w:r w:rsidRPr="00001E42">
        <w:rPr>
          <w:rFonts w:ascii="Calibri" w:hAnsi="Calibri" w:cstheme="minorHAnsi"/>
          <w:b/>
          <w:bCs/>
          <w:sz w:val="22"/>
          <w:szCs w:val="22"/>
        </w:rPr>
        <w:t>Zleceniobiorcę-Lidera</w:t>
      </w:r>
      <w:r w:rsidR="003D508F" w:rsidRPr="00001E42">
        <w:rPr>
          <w:rFonts w:ascii="Calibri" w:hAnsi="Calibri" w:cstheme="minorHAnsi"/>
          <w:sz w:val="22"/>
          <w:szCs w:val="22"/>
        </w:rPr>
        <w:t>.</w:t>
      </w:r>
    </w:p>
    <w:p w14:paraId="5DCFF844" w14:textId="10031FFD" w:rsidR="006179C0" w:rsidRPr="00001E42" w:rsidDel="007944CF" w:rsidRDefault="006179C0" w:rsidP="000044DC">
      <w:pPr>
        <w:pStyle w:val="Stopka"/>
        <w:tabs>
          <w:tab w:val="clear" w:pos="4536"/>
          <w:tab w:val="clear" w:pos="9072"/>
        </w:tabs>
        <w:spacing w:before="120" w:line="276" w:lineRule="auto"/>
        <w:rPr>
          <w:del w:id="123" w:author="Świder Dorota" w:date="2021-07-28T11:57:00Z"/>
          <w:rFonts w:ascii="Calibri" w:hAnsi="Calibri" w:cstheme="minorHAnsi"/>
          <w:sz w:val="22"/>
          <w:szCs w:val="22"/>
        </w:rPr>
      </w:pPr>
      <w:del w:id="124" w:author="Świder Dorota" w:date="2021-07-28T11:57:00Z">
        <w:r w:rsidRPr="00001E42" w:rsidDel="007944CF">
          <w:rPr>
            <w:rFonts w:ascii="Calibri" w:hAnsi="Calibri" w:cstheme="minorHAnsi"/>
            <w:b/>
            <w:bCs/>
            <w:sz w:val="22"/>
            <w:szCs w:val="22"/>
          </w:rPr>
          <w:delText>Uwaga!</w:delText>
        </w:r>
        <w:r w:rsidRPr="00001E42" w:rsidDel="007944CF">
          <w:rPr>
            <w:rFonts w:ascii="Calibri" w:hAnsi="Calibri" w:cstheme="minorHAnsi"/>
            <w:sz w:val="22"/>
            <w:szCs w:val="22"/>
          </w:rPr>
          <w:delText xml:space="preserve"> </w:delText>
        </w:r>
        <w:r w:rsidR="00001E42" w:rsidDel="007944CF">
          <w:rPr>
            <w:rFonts w:ascii="Calibri" w:hAnsi="Calibri" w:cstheme="minorHAnsi"/>
            <w:sz w:val="22"/>
            <w:szCs w:val="22"/>
          </w:rPr>
          <w:delText>W</w:delText>
        </w:r>
        <w:r w:rsidRPr="00001E42" w:rsidDel="007944CF">
          <w:rPr>
            <w:rFonts w:ascii="Calibri" w:hAnsi="Calibri" w:cstheme="minorHAnsi"/>
            <w:sz w:val="22"/>
            <w:szCs w:val="22"/>
          </w:rPr>
          <w:delText xml:space="preserve"> sprawozdaniu końcowym informacje należy podać narastająco</w:delText>
        </w:r>
        <w:r w:rsidR="003D508F" w:rsidRPr="00001E42" w:rsidDel="007944CF">
          <w:rPr>
            <w:rFonts w:ascii="Calibri" w:hAnsi="Calibri" w:cstheme="minorHAnsi"/>
            <w:sz w:val="22"/>
            <w:szCs w:val="22"/>
          </w:rPr>
          <w:delText>.</w:delText>
        </w:r>
      </w:del>
    </w:p>
    <w:p w14:paraId="0E742398" w14:textId="0111C86B" w:rsidR="006179C0" w:rsidRPr="00001E42" w:rsidDel="007944CF" w:rsidRDefault="006179C0" w:rsidP="000044DC">
      <w:pPr>
        <w:pStyle w:val="Nagwek3"/>
        <w:keepNext w:val="0"/>
        <w:numPr>
          <w:ilvl w:val="0"/>
          <w:numId w:val="6"/>
        </w:numPr>
        <w:spacing w:before="480" w:after="240" w:line="276" w:lineRule="auto"/>
        <w:rPr>
          <w:del w:id="125" w:author="Świder Dorota" w:date="2021-07-28T11:57:00Z"/>
          <w:rFonts w:ascii="Calibri" w:hAnsi="Calibri" w:cs="Calibri"/>
          <w:sz w:val="26"/>
          <w:szCs w:val="26"/>
        </w:rPr>
      </w:pPr>
      <w:del w:id="126" w:author="Świder Dorota" w:date="2021-07-28T11:57:00Z">
        <w:r w:rsidRPr="00001E42" w:rsidDel="007944CF">
          <w:rPr>
            <w:rFonts w:ascii="Calibri" w:hAnsi="Calibri" w:cs="Calibri"/>
            <w:sz w:val="26"/>
            <w:szCs w:val="26"/>
          </w:rPr>
          <w:delText>Informacje ogólne</w:delText>
        </w:r>
      </w:del>
    </w:p>
    <w:p w14:paraId="758A596A" w14:textId="65F41451" w:rsidR="000C4835" w:rsidRPr="00001E42" w:rsidDel="007944CF" w:rsidRDefault="000C4835" w:rsidP="000044DC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del w:id="127" w:author="Świder Dorota" w:date="2021-07-28T11:57:00Z"/>
          <w:rFonts w:ascii="Calibri" w:hAnsi="Calibri" w:cstheme="minorHAnsi"/>
        </w:rPr>
      </w:pPr>
      <w:del w:id="128" w:author="Świder Dorota" w:date="2021-07-28T11:57:00Z">
        <w:r w:rsidRPr="00001E42" w:rsidDel="007944CF">
          <w:rPr>
            <w:rFonts w:ascii="Calibri" w:hAnsi="Calibri" w:cstheme="minorHAnsi"/>
          </w:rPr>
          <w:delText>Całkowite koszty projektu (koszty kwalifikowalne oraz koszty które zgodnie z warunkami kwalifikowalności kosztów nie mogą zostać wykazane w budżecie projektu):</w:delText>
        </w:r>
      </w:del>
    </w:p>
    <w:p w14:paraId="57953FA7" w14:textId="56E80F67" w:rsidR="000C4835" w:rsidRPr="00001E42" w:rsidDel="007944CF" w:rsidRDefault="000C4835" w:rsidP="000044DC">
      <w:pPr>
        <w:pStyle w:val="Akapitzlist"/>
        <w:numPr>
          <w:ilvl w:val="0"/>
          <w:numId w:val="9"/>
        </w:numPr>
        <w:spacing w:before="60" w:line="276" w:lineRule="auto"/>
        <w:ind w:left="714" w:hanging="357"/>
        <w:contextualSpacing w:val="0"/>
        <w:rPr>
          <w:del w:id="129" w:author="Świder Dorota" w:date="2021-07-28T11:57:00Z"/>
          <w:rFonts w:ascii="Calibri" w:hAnsi="Calibri" w:cstheme="minorHAnsi"/>
        </w:rPr>
      </w:pPr>
      <w:del w:id="130" w:author="Świder Dorota" w:date="2021-07-28T11:57:00Z">
        <w:r w:rsidRPr="00001E42" w:rsidDel="007944CF">
          <w:rPr>
            <w:rFonts w:ascii="Calibri" w:hAnsi="Calibri" w:cstheme="minorHAnsi"/>
          </w:rPr>
          <w:delText>zł</w:delText>
        </w:r>
      </w:del>
    </w:p>
    <w:p w14:paraId="13B7C529" w14:textId="60F86BFC" w:rsidR="000C4835" w:rsidRPr="00001E42" w:rsidDel="007944CF" w:rsidRDefault="000C4835" w:rsidP="000044DC">
      <w:pPr>
        <w:pStyle w:val="Akapitzlist"/>
        <w:numPr>
          <w:ilvl w:val="0"/>
          <w:numId w:val="9"/>
        </w:numPr>
        <w:spacing w:before="60" w:line="276" w:lineRule="auto"/>
        <w:ind w:left="714" w:hanging="357"/>
        <w:contextualSpacing w:val="0"/>
        <w:rPr>
          <w:del w:id="131" w:author="Świder Dorota" w:date="2021-07-28T11:57:00Z"/>
          <w:rFonts w:ascii="Calibri" w:hAnsi="Calibri" w:cstheme="minorHAnsi"/>
        </w:rPr>
      </w:pPr>
      <w:del w:id="132" w:author="Świder Dorota" w:date="2021-07-28T11:57:00Z">
        <w:r w:rsidRPr="00001E42" w:rsidDel="007944CF">
          <w:rPr>
            <w:rFonts w:ascii="Calibri" w:hAnsi="Calibri" w:cstheme="minorHAnsi"/>
          </w:rPr>
          <w:delText>słownie złotych</w:delText>
        </w:r>
        <w:r w:rsidR="00F62C57" w:rsidRPr="00001E42" w:rsidDel="007944CF">
          <w:rPr>
            <w:rFonts w:ascii="Calibri" w:hAnsi="Calibri" w:cstheme="minorHAnsi"/>
          </w:rPr>
          <w:delText>:</w:delText>
        </w:r>
      </w:del>
    </w:p>
    <w:p w14:paraId="0C13610F" w14:textId="61B79287" w:rsidR="000C4835" w:rsidRPr="00001E42" w:rsidDel="007944CF" w:rsidRDefault="000C4835" w:rsidP="000044DC">
      <w:pPr>
        <w:pStyle w:val="Akapitzlist"/>
        <w:numPr>
          <w:ilvl w:val="0"/>
          <w:numId w:val="8"/>
        </w:numPr>
        <w:spacing w:before="120" w:line="276" w:lineRule="auto"/>
        <w:ind w:left="357" w:hanging="357"/>
        <w:contextualSpacing w:val="0"/>
        <w:rPr>
          <w:del w:id="133" w:author="Świder Dorota" w:date="2021-07-28T11:57:00Z"/>
          <w:rFonts w:ascii="Calibri" w:hAnsi="Calibri" w:cstheme="minorHAnsi"/>
        </w:rPr>
      </w:pPr>
      <w:del w:id="134" w:author="Świder Dorota" w:date="2021-07-28T11:57:00Z">
        <w:r w:rsidRPr="00001E42" w:rsidDel="007944CF">
          <w:rPr>
            <w:rFonts w:ascii="Calibri" w:hAnsi="Calibri" w:cstheme="minorHAnsi"/>
          </w:rPr>
          <w:delText>Koszt realizacji projektu w obszarze kosztów kwalifikowalnych:</w:delText>
        </w:r>
      </w:del>
    </w:p>
    <w:p w14:paraId="5E7F218A" w14:textId="0FE53572" w:rsidR="000C4835" w:rsidRPr="00001E42" w:rsidDel="007944CF" w:rsidRDefault="000C4835" w:rsidP="000044DC">
      <w:pPr>
        <w:pStyle w:val="Akapitzlist"/>
        <w:numPr>
          <w:ilvl w:val="0"/>
          <w:numId w:val="10"/>
        </w:numPr>
        <w:spacing w:before="60" w:line="276" w:lineRule="auto"/>
        <w:contextualSpacing w:val="0"/>
        <w:rPr>
          <w:del w:id="135" w:author="Świder Dorota" w:date="2021-07-28T11:57:00Z"/>
          <w:rFonts w:ascii="Calibri" w:hAnsi="Calibri" w:cstheme="minorHAnsi"/>
        </w:rPr>
      </w:pPr>
      <w:del w:id="136" w:author="Świder Dorota" w:date="2021-07-28T11:57:00Z">
        <w:r w:rsidRPr="00001E42" w:rsidDel="007944CF">
          <w:rPr>
            <w:rFonts w:ascii="Calibri" w:hAnsi="Calibri" w:cstheme="minorHAnsi"/>
          </w:rPr>
          <w:delText>zł</w:delText>
        </w:r>
      </w:del>
    </w:p>
    <w:p w14:paraId="4E368199" w14:textId="4E39C574" w:rsidR="000C4835" w:rsidRPr="00001E42" w:rsidDel="007944CF" w:rsidRDefault="000C4835" w:rsidP="000044DC">
      <w:pPr>
        <w:pStyle w:val="Akapitzlist"/>
        <w:numPr>
          <w:ilvl w:val="0"/>
          <w:numId w:val="10"/>
        </w:numPr>
        <w:spacing w:before="60" w:line="276" w:lineRule="auto"/>
        <w:ind w:left="714" w:hanging="357"/>
        <w:contextualSpacing w:val="0"/>
        <w:rPr>
          <w:del w:id="137" w:author="Świder Dorota" w:date="2021-07-28T11:57:00Z"/>
          <w:rFonts w:ascii="Calibri" w:hAnsi="Calibri" w:cstheme="minorHAnsi"/>
        </w:rPr>
      </w:pPr>
      <w:del w:id="138" w:author="Świder Dorota" w:date="2021-07-28T11:57:00Z">
        <w:r w:rsidRPr="00001E42" w:rsidDel="007944CF">
          <w:rPr>
            <w:rFonts w:ascii="Calibri" w:hAnsi="Calibri" w:cstheme="minorHAnsi"/>
          </w:rPr>
          <w:delText>słownie złotych</w:delText>
        </w:r>
        <w:r w:rsidR="00F62C57" w:rsidRPr="00001E42" w:rsidDel="007944CF">
          <w:rPr>
            <w:rFonts w:ascii="Calibri" w:hAnsi="Calibri" w:cstheme="minorHAnsi"/>
          </w:rPr>
          <w:delText>:</w:delText>
        </w:r>
      </w:del>
    </w:p>
    <w:p w14:paraId="1C16BBF3" w14:textId="00D052EF" w:rsidR="000C4835" w:rsidRPr="00001E42" w:rsidDel="007944CF" w:rsidRDefault="000C4835" w:rsidP="000044DC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del w:id="139" w:author="Świder Dorota" w:date="2021-07-28T11:57:00Z"/>
          <w:rFonts w:ascii="Calibri" w:hAnsi="Calibri" w:cstheme="minorHAnsi"/>
        </w:rPr>
      </w:pPr>
      <w:del w:id="140" w:author="Świder Dorota" w:date="2021-07-28T11:57:00Z">
        <w:r w:rsidRPr="00001E42" w:rsidDel="007944CF">
          <w:rPr>
            <w:rFonts w:ascii="Calibri" w:hAnsi="Calibri" w:cstheme="minorHAnsi"/>
          </w:rPr>
          <w:delText>Kwota przekazana przez PFRON:</w:delText>
        </w:r>
      </w:del>
    </w:p>
    <w:p w14:paraId="2F352C4D" w14:textId="4E144A04" w:rsidR="000C4835" w:rsidRPr="00001E42" w:rsidDel="007944CF" w:rsidRDefault="000C4835" w:rsidP="000044DC">
      <w:pPr>
        <w:pStyle w:val="Akapitzlist"/>
        <w:numPr>
          <w:ilvl w:val="0"/>
          <w:numId w:val="11"/>
        </w:numPr>
        <w:spacing w:before="60" w:line="276" w:lineRule="auto"/>
        <w:contextualSpacing w:val="0"/>
        <w:rPr>
          <w:del w:id="141" w:author="Świder Dorota" w:date="2021-07-28T11:57:00Z"/>
          <w:rFonts w:ascii="Calibri" w:hAnsi="Calibri" w:cstheme="minorHAnsi"/>
        </w:rPr>
      </w:pPr>
      <w:del w:id="142" w:author="Świder Dorota" w:date="2021-07-28T11:57:00Z">
        <w:r w:rsidRPr="00001E42" w:rsidDel="007944CF">
          <w:rPr>
            <w:rFonts w:ascii="Calibri" w:hAnsi="Calibri" w:cstheme="minorHAnsi"/>
          </w:rPr>
          <w:delText>zł</w:delText>
        </w:r>
      </w:del>
    </w:p>
    <w:p w14:paraId="25F14357" w14:textId="2886229B" w:rsidR="000C4835" w:rsidRPr="00001E42" w:rsidDel="007944CF" w:rsidRDefault="000C4835" w:rsidP="000044DC">
      <w:pPr>
        <w:pStyle w:val="Akapitzlist"/>
        <w:numPr>
          <w:ilvl w:val="0"/>
          <w:numId w:val="11"/>
        </w:numPr>
        <w:spacing w:before="60" w:line="276" w:lineRule="auto"/>
        <w:contextualSpacing w:val="0"/>
        <w:rPr>
          <w:del w:id="143" w:author="Świder Dorota" w:date="2021-07-28T11:57:00Z"/>
          <w:rFonts w:ascii="Calibri" w:hAnsi="Calibri" w:cstheme="minorHAnsi"/>
        </w:rPr>
      </w:pPr>
      <w:del w:id="144" w:author="Świder Dorota" w:date="2021-07-28T11:57:00Z">
        <w:r w:rsidRPr="00001E42" w:rsidDel="007944CF">
          <w:rPr>
            <w:rFonts w:ascii="Calibri" w:hAnsi="Calibri" w:cstheme="minorHAnsi"/>
          </w:rPr>
          <w:delText>słownie złotych</w:delText>
        </w:r>
        <w:r w:rsidR="00F62C57" w:rsidRPr="00001E42" w:rsidDel="007944CF">
          <w:rPr>
            <w:rFonts w:ascii="Calibri" w:hAnsi="Calibri" w:cstheme="minorHAnsi"/>
          </w:rPr>
          <w:delText>:</w:delText>
        </w:r>
      </w:del>
    </w:p>
    <w:p w14:paraId="33B13161" w14:textId="05601E35" w:rsidR="000C4835" w:rsidRPr="00001E42" w:rsidDel="007944CF" w:rsidRDefault="000C4835" w:rsidP="000044DC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del w:id="145" w:author="Świder Dorota" w:date="2021-07-28T11:57:00Z"/>
          <w:rFonts w:ascii="Calibri" w:hAnsi="Calibri" w:cstheme="minorHAnsi"/>
        </w:rPr>
      </w:pPr>
      <w:del w:id="146" w:author="Świder Dorota" w:date="2021-07-28T11:57:00Z">
        <w:r w:rsidRPr="00001E42" w:rsidDel="007944CF">
          <w:rPr>
            <w:rFonts w:ascii="Calibri" w:hAnsi="Calibri" w:cstheme="minorHAnsi"/>
          </w:rPr>
          <w:delText>Kwota środków PFRON faktycznie wykorzystana na realizację projektu:</w:delText>
        </w:r>
      </w:del>
    </w:p>
    <w:p w14:paraId="0C20CF8B" w14:textId="3B5A98ED" w:rsidR="00562EEC" w:rsidRPr="00001E42" w:rsidDel="007944CF" w:rsidRDefault="00562EEC" w:rsidP="000044DC">
      <w:pPr>
        <w:pStyle w:val="Akapitzlist"/>
        <w:numPr>
          <w:ilvl w:val="0"/>
          <w:numId w:val="12"/>
        </w:numPr>
        <w:spacing w:before="60" w:line="276" w:lineRule="auto"/>
        <w:ind w:hanging="357"/>
        <w:contextualSpacing w:val="0"/>
        <w:rPr>
          <w:del w:id="147" w:author="Świder Dorota" w:date="2021-07-28T11:57:00Z"/>
          <w:rFonts w:ascii="Calibri" w:hAnsi="Calibri" w:cstheme="minorHAnsi"/>
        </w:rPr>
      </w:pPr>
      <w:del w:id="148" w:author="Świder Dorota" w:date="2021-07-28T11:57:00Z">
        <w:r w:rsidRPr="00001E42" w:rsidDel="007944CF">
          <w:rPr>
            <w:rFonts w:ascii="Calibri" w:hAnsi="Calibri" w:cstheme="minorHAnsi"/>
          </w:rPr>
          <w:delText>Nazwa Zleceniobiorcy-Lidera:</w:delText>
        </w:r>
      </w:del>
    </w:p>
    <w:p w14:paraId="2FC028BC" w14:textId="0EEF7E18" w:rsidR="000C4835" w:rsidRPr="00001E42" w:rsidDel="007944CF" w:rsidRDefault="000C4835" w:rsidP="000044DC">
      <w:pPr>
        <w:pStyle w:val="Akapitzlist"/>
        <w:numPr>
          <w:ilvl w:val="0"/>
          <w:numId w:val="12"/>
        </w:numPr>
        <w:spacing w:before="60" w:line="276" w:lineRule="auto"/>
        <w:ind w:hanging="357"/>
        <w:contextualSpacing w:val="0"/>
        <w:rPr>
          <w:del w:id="149" w:author="Świder Dorota" w:date="2021-07-28T11:57:00Z"/>
          <w:rFonts w:ascii="Calibri" w:hAnsi="Calibri" w:cstheme="minorHAnsi"/>
        </w:rPr>
      </w:pPr>
      <w:del w:id="150" w:author="Świder Dorota" w:date="2021-07-28T11:57:00Z">
        <w:r w:rsidRPr="00001E42" w:rsidDel="007944CF">
          <w:rPr>
            <w:rFonts w:ascii="Calibri" w:hAnsi="Calibri" w:cstheme="minorHAnsi"/>
          </w:rPr>
          <w:delText>zł</w:delText>
        </w:r>
      </w:del>
    </w:p>
    <w:p w14:paraId="79E78D9C" w14:textId="2447D637" w:rsidR="000C4835" w:rsidRPr="00001E42" w:rsidDel="007944CF" w:rsidRDefault="000C4835" w:rsidP="000044DC">
      <w:pPr>
        <w:pStyle w:val="Akapitzlist"/>
        <w:numPr>
          <w:ilvl w:val="0"/>
          <w:numId w:val="12"/>
        </w:numPr>
        <w:spacing w:before="60" w:line="276" w:lineRule="auto"/>
        <w:ind w:hanging="357"/>
        <w:contextualSpacing w:val="0"/>
        <w:rPr>
          <w:del w:id="151" w:author="Świder Dorota" w:date="2021-07-28T11:57:00Z"/>
          <w:rFonts w:ascii="Calibri" w:hAnsi="Calibri" w:cstheme="minorHAnsi"/>
        </w:rPr>
      </w:pPr>
      <w:del w:id="152" w:author="Świder Dorota" w:date="2021-07-28T11:57:00Z">
        <w:r w:rsidRPr="00001E42" w:rsidDel="007944CF">
          <w:rPr>
            <w:rFonts w:ascii="Calibri" w:hAnsi="Calibri" w:cstheme="minorHAnsi"/>
          </w:rPr>
          <w:delText>słownie złotych</w:delText>
        </w:r>
        <w:r w:rsidR="00F62C57" w:rsidRPr="00001E42" w:rsidDel="007944CF">
          <w:rPr>
            <w:rFonts w:ascii="Calibri" w:hAnsi="Calibri" w:cstheme="minorHAnsi"/>
          </w:rPr>
          <w:delText>:</w:delText>
        </w:r>
      </w:del>
    </w:p>
    <w:p w14:paraId="4330874B" w14:textId="4145FABD" w:rsidR="000C4835" w:rsidRPr="00001E42" w:rsidDel="007944CF" w:rsidRDefault="000C4835" w:rsidP="000044DC">
      <w:pPr>
        <w:pStyle w:val="Akapitzlist"/>
        <w:numPr>
          <w:ilvl w:val="0"/>
          <w:numId w:val="13"/>
        </w:numPr>
        <w:spacing w:before="60" w:line="276" w:lineRule="auto"/>
        <w:contextualSpacing w:val="0"/>
        <w:rPr>
          <w:del w:id="153" w:author="Świder Dorota" w:date="2021-07-28T11:57:00Z"/>
          <w:rFonts w:ascii="Calibri" w:hAnsi="Calibri" w:cstheme="minorHAnsi"/>
        </w:rPr>
      </w:pPr>
      <w:del w:id="154" w:author="Świder Dorota" w:date="2021-07-28T11:57:00Z">
        <w:r w:rsidRPr="00001E42" w:rsidDel="007944CF">
          <w:rPr>
            <w:rFonts w:ascii="Calibri" w:hAnsi="Calibri" w:cstheme="minorHAnsi"/>
          </w:rPr>
          <w:delText>w tym koszty bieżące:</w:delText>
        </w:r>
      </w:del>
    </w:p>
    <w:p w14:paraId="37C31832" w14:textId="05AA3FF8" w:rsidR="000C4835" w:rsidRPr="00001E42" w:rsidDel="007944CF" w:rsidRDefault="000C4835" w:rsidP="000044DC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del w:id="155" w:author="Świder Dorota" w:date="2021-07-28T11:57:00Z"/>
          <w:rFonts w:ascii="Calibri" w:hAnsi="Calibri" w:cstheme="minorHAnsi"/>
        </w:rPr>
      </w:pPr>
      <w:del w:id="156" w:author="Świder Dorota" w:date="2021-07-28T11:57:00Z">
        <w:r w:rsidRPr="00001E42" w:rsidDel="007944CF">
          <w:rPr>
            <w:rFonts w:ascii="Calibri" w:hAnsi="Calibri" w:cstheme="minorHAnsi"/>
          </w:rPr>
          <w:lastRenderedPageBreak/>
          <w:delText>zł</w:delText>
        </w:r>
      </w:del>
    </w:p>
    <w:p w14:paraId="528408BC" w14:textId="2961F6E9" w:rsidR="000C4835" w:rsidRPr="00001E42" w:rsidDel="007944CF" w:rsidRDefault="000C4835" w:rsidP="000044DC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del w:id="157" w:author="Świder Dorota" w:date="2021-07-28T11:57:00Z"/>
          <w:rFonts w:ascii="Calibri" w:hAnsi="Calibri" w:cstheme="minorHAnsi"/>
        </w:rPr>
      </w:pPr>
      <w:del w:id="158" w:author="Świder Dorota" w:date="2021-07-28T11:57:00Z">
        <w:r w:rsidRPr="00001E42" w:rsidDel="007944CF">
          <w:rPr>
            <w:rFonts w:ascii="Calibri" w:hAnsi="Calibri" w:cstheme="minorHAnsi"/>
          </w:rPr>
          <w:delText>słownie złotych</w:delText>
        </w:r>
        <w:r w:rsidR="00F62C57" w:rsidRPr="00001E42" w:rsidDel="007944CF">
          <w:rPr>
            <w:rFonts w:ascii="Calibri" w:hAnsi="Calibri" w:cstheme="minorHAnsi"/>
          </w:rPr>
          <w:delText>:</w:delText>
        </w:r>
      </w:del>
    </w:p>
    <w:p w14:paraId="2E4FF495" w14:textId="6C47EA28" w:rsidR="000C4835" w:rsidRPr="00001E42" w:rsidDel="007944CF" w:rsidRDefault="000C4835" w:rsidP="000044DC">
      <w:pPr>
        <w:pStyle w:val="Akapitzlist"/>
        <w:numPr>
          <w:ilvl w:val="0"/>
          <w:numId w:val="13"/>
        </w:numPr>
        <w:spacing w:before="60" w:line="276" w:lineRule="auto"/>
        <w:contextualSpacing w:val="0"/>
        <w:rPr>
          <w:del w:id="159" w:author="Świder Dorota" w:date="2021-07-28T11:57:00Z"/>
          <w:rFonts w:ascii="Calibri" w:hAnsi="Calibri" w:cstheme="minorHAnsi"/>
        </w:rPr>
      </w:pPr>
      <w:del w:id="160" w:author="Świder Dorota" w:date="2021-07-28T11:57:00Z">
        <w:r w:rsidRPr="00001E42" w:rsidDel="007944CF">
          <w:rPr>
            <w:rFonts w:ascii="Calibri" w:hAnsi="Calibri" w:cstheme="minorHAnsi"/>
          </w:rPr>
          <w:delText>w tym koszty inwestycyjne</w:delText>
        </w:r>
      </w:del>
    </w:p>
    <w:p w14:paraId="4C66BB44" w14:textId="7401E938" w:rsidR="000C4835" w:rsidRPr="00001E42" w:rsidDel="007944CF" w:rsidRDefault="000C4835" w:rsidP="000044DC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del w:id="161" w:author="Świder Dorota" w:date="2021-07-28T11:57:00Z"/>
          <w:rFonts w:ascii="Calibri" w:hAnsi="Calibri" w:cstheme="minorHAnsi"/>
        </w:rPr>
      </w:pPr>
      <w:del w:id="162" w:author="Świder Dorota" w:date="2021-07-28T11:57:00Z">
        <w:r w:rsidRPr="00001E42" w:rsidDel="007944CF">
          <w:rPr>
            <w:rFonts w:ascii="Calibri" w:hAnsi="Calibri" w:cstheme="minorHAnsi"/>
          </w:rPr>
          <w:delText>zł</w:delText>
        </w:r>
      </w:del>
    </w:p>
    <w:p w14:paraId="1C2AEFF4" w14:textId="0E9C1AD3" w:rsidR="000C4835" w:rsidRPr="00001E42" w:rsidDel="007944CF" w:rsidRDefault="000C4835" w:rsidP="000044DC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del w:id="163" w:author="Świder Dorota" w:date="2021-07-28T11:57:00Z"/>
          <w:rFonts w:ascii="Calibri" w:hAnsi="Calibri" w:cstheme="minorHAnsi"/>
        </w:rPr>
      </w:pPr>
      <w:del w:id="164" w:author="Świder Dorota" w:date="2021-07-28T11:57:00Z">
        <w:r w:rsidRPr="00001E42" w:rsidDel="007944CF">
          <w:rPr>
            <w:rFonts w:ascii="Calibri" w:hAnsi="Calibri" w:cstheme="minorHAnsi"/>
          </w:rPr>
          <w:delText>słownie złotych</w:delText>
        </w:r>
        <w:r w:rsidR="00F62C57" w:rsidRPr="00001E42" w:rsidDel="007944CF">
          <w:rPr>
            <w:rFonts w:ascii="Calibri" w:hAnsi="Calibri" w:cstheme="minorHAnsi"/>
          </w:rPr>
          <w:delText>:</w:delText>
        </w:r>
      </w:del>
    </w:p>
    <w:p w14:paraId="1A84A80A" w14:textId="713FFF09" w:rsidR="00562EEC" w:rsidRPr="00001E42" w:rsidDel="007944CF" w:rsidRDefault="00562EEC" w:rsidP="000044DC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del w:id="165" w:author="Świder Dorota" w:date="2021-07-28T11:57:00Z"/>
          <w:rFonts w:ascii="Calibri" w:hAnsi="Calibri" w:cstheme="minorHAnsi"/>
        </w:rPr>
      </w:pPr>
      <w:del w:id="166" w:author="Świder Dorota" w:date="2021-07-28T11:57:00Z">
        <w:r w:rsidRPr="00001E42" w:rsidDel="007944CF">
          <w:rPr>
            <w:rFonts w:ascii="Calibri" w:hAnsi="Calibri" w:cstheme="minorHAnsi"/>
          </w:rPr>
          <w:delText>Kwota środków PFRON faktycznie wykorzystana na realizację projektu: </w:delText>
        </w:r>
        <w:r w:rsidRPr="00001E42" w:rsidDel="007944CF">
          <w:rPr>
            <w:rStyle w:val="Odwoanieprzypisudolnego"/>
            <w:rFonts w:ascii="Calibri" w:hAnsi="Calibri" w:cstheme="minorHAnsi"/>
            <w:b/>
            <w:bCs/>
          </w:rPr>
          <w:footnoteReference w:id="4"/>
        </w:r>
      </w:del>
    </w:p>
    <w:p w14:paraId="6E2F57E1" w14:textId="790E0228" w:rsidR="00562EEC" w:rsidRPr="00001E42" w:rsidDel="007944CF" w:rsidRDefault="00562EEC" w:rsidP="000044DC">
      <w:pPr>
        <w:pStyle w:val="Akapitzlist"/>
        <w:numPr>
          <w:ilvl w:val="0"/>
          <w:numId w:val="25"/>
        </w:numPr>
        <w:spacing w:before="60" w:line="276" w:lineRule="auto"/>
        <w:contextualSpacing w:val="0"/>
        <w:rPr>
          <w:del w:id="169" w:author="Świder Dorota" w:date="2021-07-28T11:57:00Z"/>
          <w:rFonts w:ascii="Calibri" w:hAnsi="Calibri" w:cstheme="minorHAnsi"/>
        </w:rPr>
      </w:pPr>
      <w:del w:id="170" w:author="Świder Dorota" w:date="2021-07-28T11:57:00Z">
        <w:r w:rsidRPr="00001E42" w:rsidDel="007944CF">
          <w:rPr>
            <w:rFonts w:ascii="Calibri" w:hAnsi="Calibri" w:cstheme="minorHAnsi"/>
          </w:rPr>
          <w:delText>Nazwa Zleceniobiorcy:</w:delText>
        </w:r>
      </w:del>
    </w:p>
    <w:p w14:paraId="294B412F" w14:textId="22570BFA" w:rsidR="00562EEC" w:rsidRPr="00001E42" w:rsidDel="007944CF" w:rsidRDefault="00562EEC" w:rsidP="000044DC">
      <w:pPr>
        <w:pStyle w:val="Akapitzlist"/>
        <w:numPr>
          <w:ilvl w:val="0"/>
          <w:numId w:val="25"/>
        </w:numPr>
        <w:spacing w:before="60" w:line="276" w:lineRule="auto"/>
        <w:ind w:hanging="357"/>
        <w:contextualSpacing w:val="0"/>
        <w:rPr>
          <w:del w:id="171" w:author="Świder Dorota" w:date="2021-07-28T11:57:00Z"/>
          <w:rFonts w:ascii="Calibri" w:hAnsi="Calibri" w:cstheme="minorHAnsi"/>
        </w:rPr>
      </w:pPr>
      <w:del w:id="172" w:author="Świder Dorota" w:date="2021-07-28T11:57:00Z">
        <w:r w:rsidRPr="00001E42" w:rsidDel="007944CF">
          <w:rPr>
            <w:rFonts w:ascii="Calibri" w:hAnsi="Calibri" w:cstheme="minorHAnsi"/>
          </w:rPr>
          <w:delText>zł</w:delText>
        </w:r>
      </w:del>
    </w:p>
    <w:p w14:paraId="47107806" w14:textId="12AE373B" w:rsidR="00562EEC" w:rsidRPr="00001E42" w:rsidDel="007944CF" w:rsidRDefault="00562EEC" w:rsidP="000044DC">
      <w:pPr>
        <w:pStyle w:val="Akapitzlist"/>
        <w:numPr>
          <w:ilvl w:val="0"/>
          <w:numId w:val="25"/>
        </w:numPr>
        <w:spacing w:before="60" w:line="276" w:lineRule="auto"/>
        <w:ind w:hanging="357"/>
        <w:contextualSpacing w:val="0"/>
        <w:rPr>
          <w:del w:id="173" w:author="Świder Dorota" w:date="2021-07-28T11:57:00Z"/>
          <w:rFonts w:ascii="Calibri" w:hAnsi="Calibri" w:cstheme="minorHAnsi"/>
        </w:rPr>
      </w:pPr>
      <w:del w:id="174" w:author="Świder Dorota" w:date="2021-07-28T11:57:00Z">
        <w:r w:rsidRPr="00001E42" w:rsidDel="007944CF">
          <w:rPr>
            <w:rFonts w:ascii="Calibri" w:hAnsi="Calibri" w:cstheme="minorHAnsi"/>
          </w:rPr>
          <w:delText>słownie złotych</w:delText>
        </w:r>
        <w:r w:rsidR="00F62C57" w:rsidRPr="00001E42" w:rsidDel="007944CF">
          <w:rPr>
            <w:rFonts w:ascii="Calibri" w:hAnsi="Calibri" w:cstheme="minorHAnsi"/>
          </w:rPr>
          <w:delText>:</w:delText>
        </w:r>
      </w:del>
    </w:p>
    <w:p w14:paraId="5DD950C0" w14:textId="5F7FFA67" w:rsidR="00562EEC" w:rsidRPr="00001E42" w:rsidDel="007944CF" w:rsidRDefault="00562EEC" w:rsidP="000044DC">
      <w:pPr>
        <w:pStyle w:val="Akapitzlist"/>
        <w:numPr>
          <w:ilvl w:val="0"/>
          <w:numId w:val="26"/>
        </w:numPr>
        <w:spacing w:before="60" w:line="276" w:lineRule="auto"/>
        <w:contextualSpacing w:val="0"/>
        <w:rPr>
          <w:del w:id="175" w:author="Świder Dorota" w:date="2021-07-28T11:57:00Z"/>
          <w:rFonts w:ascii="Calibri" w:hAnsi="Calibri" w:cstheme="minorHAnsi"/>
        </w:rPr>
      </w:pPr>
      <w:del w:id="176" w:author="Świder Dorota" w:date="2021-07-28T11:57:00Z">
        <w:r w:rsidRPr="00001E42" w:rsidDel="007944CF">
          <w:rPr>
            <w:rFonts w:ascii="Calibri" w:hAnsi="Calibri" w:cstheme="minorHAnsi"/>
          </w:rPr>
          <w:delText>w tym koszty bieżące:</w:delText>
        </w:r>
      </w:del>
    </w:p>
    <w:p w14:paraId="74FBB608" w14:textId="26236EEC" w:rsidR="00562EEC" w:rsidRPr="00001E42" w:rsidDel="007944CF" w:rsidRDefault="00562EEC" w:rsidP="000044DC">
      <w:pPr>
        <w:pStyle w:val="Akapitzlist"/>
        <w:numPr>
          <w:ilvl w:val="0"/>
          <w:numId w:val="27"/>
        </w:numPr>
        <w:spacing w:before="60" w:line="276" w:lineRule="auto"/>
        <w:contextualSpacing w:val="0"/>
        <w:rPr>
          <w:del w:id="177" w:author="Świder Dorota" w:date="2021-07-28T11:57:00Z"/>
          <w:rFonts w:ascii="Calibri" w:hAnsi="Calibri" w:cstheme="minorHAnsi"/>
        </w:rPr>
      </w:pPr>
      <w:del w:id="178" w:author="Świder Dorota" w:date="2021-07-28T11:57:00Z">
        <w:r w:rsidRPr="00001E42" w:rsidDel="007944CF">
          <w:rPr>
            <w:rFonts w:ascii="Calibri" w:hAnsi="Calibri" w:cstheme="minorHAnsi"/>
          </w:rPr>
          <w:delText>zł</w:delText>
        </w:r>
      </w:del>
    </w:p>
    <w:p w14:paraId="77833A67" w14:textId="47C57392" w:rsidR="00562EEC" w:rsidRPr="00001E42" w:rsidDel="007944CF" w:rsidRDefault="00562EEC" w:rsidP="000044DC">
      <w:pPr>
        <w:pStyle w:val="Akapitzlist"/>
        <w:numPr>
          <w:ilvl w:val="0"/>
          <w:numId w:val="27"/>
        </w:numPr>
        <w:spacing w:before="60" w:line="276" w:lineRule="auto"/>
        <w:contextualSpacing w:val="0"/>
        <w:rPr>
          <w:del w:id="179" w:author="Świder Dorota" w:date="2021-07-28T11:57:00Z"/>
          <w:rFonts w:ascii="Calibri" w:hAnsi="Calibri" w:cstheme="minorHAnsi"/>
        </w:rPr>
      </w:pPr>
      <w:del w:id="180" w:author="Świder Dorota" w:date="2021-07-28T11:57:00Z">
        <w:r w:rsidRPr="00001E42" w:rsidDel="007944CF">
          <w:rPr>
            <w:rFonts w:ascii="Calibri" w:hAnsi="Calibri" w:cstheme="minorHAnsi"/>
          </w:rPr>
          <w:delText>słownie złotych</w:delText>
        </w:r>
        <w:r w:rsidR="00F62C57" w:rsidRPr="00001E42" w:rsidDel="007944CF">
          <w:rPr>
            <w:rFonts w:ascii="Calibri" w:hAnsi="Calibri" w:cstheme="minorHAnsi"/>
          </w:rPr>
          <w:delText>:</w:delText>
        </w:r>
      </w:del>
    </w:p>
    <w:p w14:paraId="00647809" w14:textId="0DA96BA5" w:rsidR="00562EEC" w:rsidRPr="00001E42" w:rsidDel="007944CF" w:rsidRDefault="00562EEC" w:rsidP="000044DC">
      <w:pPr>
        <w:pStyle w:val="Akapitzlist"/>
        <w:numPr>
          <w:ilvl w:val="0"/>
          <w:numId w:val="26"/>
        </w:numPr>
        <w:spacing w:before="60" w:line="276" w:lineRule="auto"/>
        <w:contextualSpacing w:val="0"/>
        <w:rPr>
          <w:del w:id="181" w:author="Świder Dorota" w:date="2021-07-28T11:57:00Z"/>
          <w:rFonts w:ascii="Calibri" w:hAnsi="Calibri" w:cstheme="minorHAnsi"/>
        </w:rPr>
      </w:pPr>
      <w:del w:id="182" w:author="Świder Dorota" w:date="2021-07-28T11:57:00Z">
        <w:r w:rsidRPr="00001E42" w:rsidDel="007944CF">
          <w:rPr>
            <w:rFonts w:ascii="Calibri" w:hAnsi="Calibri" w:cstheme="minorHAnsi"/>
          </w:rPr>
          <w:delText>w tym koszty inwestycyjne</w:delText>
        </w:r>
      </w:del>
    </w:p>
    <w:p w14:paraId="295D9310" w14:textId="277D46D7" w:rsidR="00562EEC" w:rsidRPr="00001E42" w:rsidDel="007944CF" w:rsidRDefault="00562EEC" w:rsidP="000044DC">
      <w:pPr>
        <w:pStyle w:val="Akapitzlist"/>
        <w:numPr>
          <w:ilvl w:val="0"/>
          <w:numId w:val="39"/>
        </w:numPr>
        <w:spacing w:before="60" w:line="276" w:lineRule="auto"/>
        <w:contextualSpacing w:val="0"/>
        <w:rPr>
          <w:del w:id="183" w:author="Świder Dorota" w:date="2021-07-28T11:57:00Z"/>
          <w:rFonts w:ascii="Calibri" w:hAnsi="Calibri" w:cstheme="minorHAnsi"/>
        </w:rPr>
      </w:pPr>
      <w:del w:id="184" w:author="Świder Dorota" w:date="2021-07-28T11:57:00Z">
        <w:r w:rsidRPr="00001E42" w:rsidDel="007944CF">
          <w:rPr>
            <w:rFonts w:ascii="Calibri" w:hAnsi="Calibri" w:cstheme="minorHAnsi"/>
          </w:rPr>
          <w:delText>zł</w:delText>
        </w:r>
      </w:del>
    </w:p>
    <w:p w14:paraId="05DFA396" w14:textId="4B0ABE8F" w:rsidR="00562EEC" w:rsidRPr="00001E42" w:rsidDel="007944CF" w:rsidRDefault="00562EEC" w:rsidP="000044DC">
      <w:pPr>
        <w:pStyle w:val="Akapitzlist"/>
        <w:numPr>
          <w:ilvl w:val="0"/>
          <w:numId w:val="39"/>
        </w:numPr>
        <w:spacing w:before="60" w:line="276" w:lineRule="auto"/>
        <w:contextualSpacing w:val="0"/>
        <w:rPr>
          <w:del w:id="185" w:author="Świder Dorota" w:date="2021-07-28T11:57:00Z"/>
          <w:rFonts w:ascii="Calibri" w:hAnsi="Calibri" w:cstheme="minorHAnsi"/>
        </w:rPr>
      </w:pPr>
      <w:del w:id="186" w:author="Świder Dorota" w:date="2021-07-28T11:57:00Z">
        <w:r w:rsidRPr="00001E42" w:rsidDel="007944CF">
          <w:rPr>
            <w:rFonts w:ascii="Calibri" w:hAnsi="Calibri" w:cstheme="minorHAnsi"/>
          </w:rPr>
          <w:delText>słownie złotych</w:delText>
        </w:r>
        <w:r w:rsidR="00F62C57" w:rsidRPr="00001E42" w:rsidDel="007944CF">
          <w:rPr>
            <w:rFonts w:ascii="Calibri" w:hAnsi="Calibri" w:cstheme="minorHAnsi"/>
          </w:rPr>
          <w:delText>:</w:delText>
        </w:r>
      </w:del>
    </w:p>
    <w:p w14:paraId="36442BB9" w14:textId="343AE881" w:rsidR="000C4835" w:rsidRPr="00001E42" w:rsidDel="007944CF" w:rsidRDefault="000C4835" w:rsidP="000044DC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del w:id="187" w:author="Świder Dorota" w:date="2021-07-28T11:57:00Z"/>
          <w:rFonts w:ascii="Calibri" w:hAnsi="Calibri" w:cstheme="minorHAnsi"/>
        </w:rPr>
      </w:pPr>
      <w:del w:id="188" w:author="Świder Dorota" w:date="2021-07-28T11:57:00Z">
        <w:r w:rsidRPr="00001E42" w:rsidDel="007944CF">
          <w:rPr>
            <w:rFonts w:ascii="Calibri" w:hAnsi="Calibri" w:cstheme="minorHAnsi"/>
          </w:rPr>
          <w:delText xml:space="preserve">Źródła finansowania wkładu własnego </w:delText>
        </w:r>
        <w:r w:rsidR="00B63A63" w:rsidRPr="00001E42" w:rsidDel="007944CF">
          <w:rPr>
            <w:rFonts w:ascii="Calibri" w:hAnsi="Calibri" w:cstheme="minorHAnsi"/>
          </w:rPr>
          <w:delText xml:space="preserve">Zleceniobiorcy-Lidera </w:delText>
        </w:r>
        <w:r w:rsidRPr="00001E42" w:rsidDel="007944CF">
          <w:rPr>
            <w:rFonts w:ascii="Calibri" w:hAnsi="Calibri" w:cstheme="minorHAnsi"/>
          </w:rPr>
          <w:delText xml:space="preserve">(należy wypełnić odrębnie dla każdego ze źródeł – </w:delText>
        </w:r>
        <w:r w:rsidR="00C67F95" w:rsidRPr="00001E42" w:rsidDel="007944CF">
          <w:rPr>
            <w:rFonts w:ascii="Calibri" w:hAnsi="Calibri" w:cstheme="minorHAnsi"/>
          </w:rPr>
          <w:delText xml:space="preserve">w przypadku większej liczby źródeł </w:delText>
        </w:r>
        <w:r w:rsidRPr="00001E42" w:rsidDel="007944CF">
          <w:rPr>
            <w:rFonts w:ascii="Calibri" w:hAnsi="Calibri" w:cstheme="minorHAnsi"/>
          </w:rPr>
          <w:delText xml:space="preserve">należy dodać Pkt </w:delText>
        </w:r>
        <w:r w:rsidR="00C67F95" w:rsidRPr="00001E42" w:rsidDel="007944CF">
          <w:rPr>
            <w:rFonts w:ascii="Calibri" w:hAnsi="Calibri" w:cstheme="minorHAnsi"/>
          </w:rPr>
          <w:delText>4), 5)</w:delText>
        </w:r>
        <w:r w:rsidRPr="00001E42" w:rsidDel="007944CF">
          <w:rPr>
            <w:rFonts w:ascii="Calibri" w:hAnsi="Calibri" w:cstheme="minorHAnsi"/>
          </w:rPr>
          <w:delText>, itd.)</w:delText>
        </w:r>
      </w:del>
    </w:p>
    <w:p w14:paraId="112C88F9" w14:textId="51B685C6" w:rsidR="00C67F95" w:rsidRPr="00001E42" w:rsidDel="007944CF" w:rsidRDefault="00C67F95" w:rsidP="000044DC">
      <w:pPr>
        <w:pStyle w:val="Akapitzlist"/>
        <w:numPr>
          <w:ilvl w:val="0"/>
          <w:numId w:val="16"/>
        </w:numPr>
        <w:spacing w:before="60" w:line="276" w:lineRule="auto"/>
        <w:contextualSpacing w:val="0"/>
        <w:rPr>
          <w:del w:id="189" w:author="Świder Dorota" w:date="2021-07-28T11:57:00Z"/>
          <w:rFonts w:ascii="Calibri" w:hAnsi="Calibri" w:cstheme="minorHAnsi"/>
        </w:rPr>
      </w:pPr>
      <w:del w:id="190" w:author="Świder Dorota" w:date="2021-07-28T11:57:00Z">
        <w:r w:rsidRPr="00001E42" w:rsidDel="007944CF">
          <w:rPr>
            <w:rFonts w:ascii="Calibri" w:hAnsi="Calibri" w:cstheme="minorHAnsi"/>
          </w:rPr>
          <w:delText>nazwa Zleceniobiorcy-Lidera:</w:delText>
        </w:r>
      </w:del>
    </w:p>
    <w:p w14:paraId="1A1D00A8" w14:textId="6BE8A019" w:rsidR="00C67F95" w:rsidRPr="00001E42" w:rsidDel="007944CF" w:rsidRDefault="00C67F95" w:rsidP="000044DC">
      <w:pPr>
        <w:pStyle w:val="Akapitzlist"/>
        <w:numPr>
          <w:ilvl w:val="0"/>
          <w:numId w:val="16"/>
        </w:numPr>
        <w:spacing w:before="60" w:line="276" w:lineRule="auto"/>
        <w:contextualSpacing w:val="0"/>
        <w:rPr>
          <w:del w:id="191" w:author="Świder Dorota" w:date="2021-07-28T11:57:00Z"/>
          <w:rFonts w:ascii="Calibri" w:hAnsi="Calibri" w:cstheme="minorHAnsi"/>
        </w:rPr>
      </w:pPr>
      <w:del w:id="192" w:author="Świder Dorota" w:date="2021-07-28T11:57:00Z">
        <w:r w:rsidRPr="00001E42" w:rsidDel="007944CF">
          <w:rPr>
            <w:rFonts w:ascii="Calibri" w:hAnsi="Calibri" w:cstheme="minorHAnsi"/>
          </w:rPr>
          <w:delText>nazwa źródła:</w:delText>
        </w:r>
      </w:del>
    </w:p>
    <w:p w14:paraId="65AEF9FB" w14:textId="445E047E" w:rsidR="00C67F95" w:rsidRPr="00001E42" w:rsidDel="007944CF" w:rsidRDefault="00C67F95" w:rsidP="000044DC">
      <w:pPr>
        <w:pStyle w:val="Akapitzlist"/>
        <w:numPr>
          <w:ilvl w:val="0"/>
          <w:numId w:val="17"/>
        </w:numPr>
        <w:spacing w:before="60" w:line="276" w:lineRule="auto"/>
        <w:contextualSpacing w:val="0"/>
        <w:rPr>
          <w:del w:id="193" w:author="Świder Dorota" w:date="2021-07-28T11:57:00Z"/>
          <w:rFonts w:ascii="Calibri" w:hAnsi="Calibri" w:cstheme="minorHAnsi"/>
        </w:rPr>
      </w:pPr>
      <w:del w:id="194" w:author="Świder Dorota" w:date="2021-07-28T11:57:00Z">
        <w:r w:rsidRPr="00001E42" w:rsidDel="007944CF">
          <w:rPr>
            <w:rFonts w:ascii="Calibri" w:hAnsi="Calibri" w:cstheme="minorHAnsi"/>
          </w:rPr>
          <w:delText>kwota wydatkowana w obszarze kosztów całkowitych:</w:delText>
        </w:r>
      </w:del>
    </w:p>
    <w:p w14:paraId="04B900EE" w14:textId="3B77EB22" w:rsidR="00C67F95" w:rsidRPr="00001E42" w:rsidDel="007944CF" w:rsidRDefault="00C67F95" w:rsidP="000044DC">
      <w:pPr>
        <w:pStyle w:val="Akapitzlist"/>
        <w:numPr>
          <w:ilvl w:val="0"/>
          <w:numId w:val="28"/>
        </w:numPr>
        <w:spacing w:before="60" w:line="276" w:lineRule="auto"/>
        <w:contextualSpacing w:val="0"/>
        <w:rPr>
          <w:del w:id="195" w:author="Świder Dorota" w:date="2021-07-28T11:57:00Z"/>
          <w:rFonts w:ascii="Calibri" w:hAnsi="Calibri" w:cstheme="minorHAnsi"/>
        </w:rPr>
      </w:pPr>
      <w:del w:id="196" w:author="Świder Dorota" w:date="2021-07-28T11:57:00Z">
        <w:r w:rsidRPr="00001E42" w:rsidDel="007944CF">
          <w:rPr>
            <w:rFonts w:ascii="Calibri" w:hAnsi="Calibri" w:cstheme="minorHAnsi"/>
          </w:rPr>
          <w:delText>zł</w:delText>
        </w:r>
      </w:del>
    </w:p>
    <w:p w14:paraId="48656FC5" w14:textId="4725EA36" w:rsidR="00C67F95" w:rsidRPr="00001E42" w:rsidDel="007944CF" w:rsidRDefault="00C67F95" w:rsidP="000044DC">
      <w:pPr>
        <w:pStyle w:val="Akapitzlist"/>
        <w:numPr>
          <w:ilvl w:val="0"/>
          <w:numId w:val="28"/>
        </w:numPr>
        <w:spacing w:before="60" w:line="276" w:lineRule="auto"/>
        <w:contextualSpacing w:val="0"/>
        <w:rPr>
          <w:del w:id="197" w:author="Świder Dorota" w:date="2021-07-28T11:57:00Z"/>
          <w:rFonts w:ascii="Calibri" w:hAnsi="Calibri" w:cstheme="minorHAnsi"/>
        </w:rPr>
      </w:pPr>
      <w:del w:id="198" w:author="Świder Dorota" w:date="2021-07-28T11:57:00Z">
        <w:r w:rsidRPr="00001E42" w:rsidDel="007944CF">
          <w:rPr>
            <w:rFonts w:ascii="Calibri" w:hAnsi="Calibri" w:cstheme="minorHAnsi"/>
          </w:rPr>
          <w:delText>słownie złotych</w:delText>
        </w:r>
        <w:r w:rsidR="00116A4D" w:rsidRPr="00001E42" w:rsidDel="007944CF">
          <w:rPr>
            <w:rFonts w:ascii="Calibri" w:hAnsi="Calibri" w:cstheme="minorHAnsi"/>
          </w:rPr>
          <w:delText>:</w:delText>
        </w:r>
      </w:del>
    </w:p>
    <w:p w14:paraId="767DB314" w14:textId="7C9F5157" w:rsidR="00C67F95" w:rsidRPr="00001E42" w:rsidDel="007944CF" w:rsidRDefault="00C67F95" w:rsidP="000044DC">
      <w:pPr>
        <w:pStyle w:val="Akapitzlist"/>
        <w:numPr>
          <w:ilvl w:val="0"/>
          <w:numId w:val="17"/>
        </w:numPr>
        <w:spacing w:before="60" w:line="276" w:lineRule="auto"/>
        <w:contextualSpacing w:val="0"/>
        <w:rPr>
          <w:del w:id="199" w:author="Świder Dorota" w:date="2021-07-28T11:57:00Z"/>
          <w:rFonts w:ascii="Calibri" w:hAnsi="Calibri" w:cstheme="minorHAnsi"/>
        </w:rPr>
      </w:pPr>
      <w:del w:id="200" w:author="Świder Dorota" w:date="2021-07-28T11:57:00Z">
        <w:r w:rsidRPr="00001E42" w:rsidDel="007944CF">
          <w:rPr>
            <w:rFonts w:ascii="Calibri" w:hAnsi="Calibri" w:cstheme="minorHAnsi"/>
          </w:rPr>
          <w:delText>kwota wydatkowana w obszarze kosztów kwalifikowalnych:</w:delText>
        </w:r>
      </w:del>
    </w:p>
    <w:p w14:paraId="4F4BF04A" w14:textId="347F3B8A" w:rsidR="00C67F95" w:rsidRPr="00001E42" w:rsidDel="007944CF" w:rsidRDefault="00C67F95" w:rsidP="000044DC">
      <w:pPr>
        <w:pStyle w:val="Akapitzlist"/>
        <w:numPr>
          <w:ilvl w:val="0"/>
          <w:numId w:val="29"/>
        </w:numPr>
        <w:spacing w:before="60" w:line="276" w:lineRule="auto"/>
        <w:contextualSpacing w:val="0"/>
        <w:rPr>
          <w:del w:id="201" w:author="Świder Dorota" w:date="2021-07-28T11:57:00Z"/>
          <w:rFonts w:ascii="Calibri" w:hAnsi="Calibri" w:cstheme="minorHAnsi"/>
        </w:rPr>
      </w:pPr>
      <w:del w:id="202" w:author="Świder Dorota" w:date="2021-07-28T11:57:00Z">
        <w:r w:rsidRPr="00001E42" w:rsidDel="007944CF">
          <w:rPr>
            <w:rFonts w:ascii="Calibri" w:hAnsi="Calibri" w:cstheme="minorHAnsi"/>
          </w:rPr>
          <w:delText>zł</w:delText>
        </w:r>
      </w:del>
    </w:p>
    <w:p w14:paraId="2F4E219F" w14:textId="73070B5D" w:rsidR="00C67F95" w:rsidRPr="00001E42" w:rsidDel="007944CF" w:rsidRDefault="00C67F95" w:rsidP="000044DC">
      <w:pPr>
        <w:pStyle w:val="Akapitzlist"/>
        <w:numPr>
          <w:ilvl w:val="0"/>
          <w:numId w:val="29"/>
        </w:numPr>
        <w:spacing w:before="60" w:line="276" w:lineRule="auto"/>
        <w:contextualSpacing w:val="0"/>
        <w:rPr>
          <w:del w:id="203" w:author="Świder Dorota" w:date="2021-07-28T11:57:00Z"/>
          <w:rFonts w:ascii="Calibri" w:hAnsi="Calibri" w:cstheme="minorHAnsi"/>
        </w:rPr>
      </w:pPr>
      <w:del w:id="204" w:author="Świder Dorota" w:date="2021-07-28T11:57:00Z">
        <w:r w:rsidRPr="00001E42" w:rsidDel="007944CF">
          <w:rPr>
            <w:rFonts w:ascii="Calibri" w:hAnsi="Calibri" w:cstheme="minorHAnsi"/>
          </w:rPr>
          <w:delText>słownie złotych</w:delText>
        </w:r>
        <w:r w:rsidR="00116A4D" w:rsidRPr="00001E42" w:rsidDel="007944CF">
          <w:rPr>
            <w:rFonts w:ascii="Calibri" w:hAnsi="Calibri" w:cstheme="minorHAnsi"/>
          </w:rPr>
          <w:delText>:</w:delText>
        </w:r>
      </w:del>
    </w:p>
    <w:p w14:paraId="636CA953" w14:textId="74D7B552" w:rsidR="00C67F95" w:rsidRPr="00001E42" w:rsidDel="007944CF" w:rsidRDefault="00C67F95" w:rsidP="000044DC">
      <w:pPr>
        <w:pStyle w:val="Akapitzlist"/>
        <w:numPr>
          <w:ilvl w:val="0"/>
          <w:numId w:val="16"/>
        </w:numPr>
        <w:spacing w:before="60" w:line="276" w:lineRule="auto"/>
        <w:contextualSpacing w:val="0"/>
        <w:rPr>
          <w:del w:id="205" w:author="Świder Dorota" w:date="2021-07-28T11:57:00Z"/>
          <w:rFonts w:ascii="Calibri" w:hAnsi="Calibri" w:cstheme="minorHAnsi"/>
        </w:rPr>
      </w:pPr>
      <w:del w:id="206" w:author="Świder Dorota" w:date="2021-07-28T11:57:00Z">
        <w:r w:rsidRPr="00001E42" w:rsidDel="007944CF">
          <w:rPr>
            <w:rFonts w:ascii="Calibri" w:hAnsi="Calibri" w:cstheme="minorHAnsi"/>
          </w:rPr>
          <w:delText>nazwa źródła:</w:delText>
        </w:r>
      </w:del>
    </w:p>
    <w:p w14:paraId="5AA8C9D0" w14:textId="3CE327D9" w:rsidR="00C67F95" w:rsidRPr="00001E42" w:rsidDel="007944CF" w:rsidRDefault="00C67F95" w:rsidP="000044DC">
      <w:pPr>
        <w:pStyle w:val="Akapitzlist"/>
        <w:numPr>
          <w:ilvl w:val="0"/>
          <w:numId w:val="30"/>
        </w:numPr>
        <w:spacing w:before="60" w:line="276" w:lineRule="auto"/>
        <w:contextualSpacing w:val="0"/>
        <w:rPr>
          <w:del w:id="207" w:author="Świder Dorota" w:date="2021-07-28T11:57:00Z"/>
          <w:rFonts w:ascii="Calibri" w:hAnsi="Calibri" w:cstheme="minorHAnsi"/>
        </w:rPr>
      </w:pPr>
      <w:del w:id="208" w:author="Świder Dorota" w:date="2021-07-28T11:57:00Z">
        <w:r w:rsidRPr="00001E42" w:rsidDel="007944CF">
          <w:rPr>
            <w:rFonts w:ascii="Calibri" w:hAnsi="Calibri" w:cstheme="minorHAnsi"/>
          </w:rPr>
          <w:delText>kwota wydatkowana w obszarze kosztów całkowitych:</w:delText>
        </w:r>
      </w:del>
    </w:p>
    <w:p w14:paraId="185329A6" w14:textId="4EA9A076" w:rsidR="00C67F95" w:rsidRPr="00001E42" w:rsidDel="007944CF" w:rsidRDefault="00C67F95" w:rsidP="000044DC">
      <w:pPr>
        <w:pStyle w:val="Akapitzlist"/>
        <w:numPr>
          <w:ilvl w:val="0"/>
          <w:numId w:val="31"/>
        </w:numPr>
        <w:spacing w:before="60" w:line="276" w:lineRule="auto"/>
        <w:contextualSpacing w:val="0"/>
        <w:rPr>
          <w:del w:id="209" w:author="Świder Dorota" w:date="2021-07-28T11:57:00Z"/>
          <w:rFonts w:ascii="Calibri" w:hAnsi="Calibri" w:cstheme="minorHAnsi"/>
        </w:rPr>
      </w:pPr>
      <w:del w:id="210" w:author="Świder Dorota" w:date="2021-07-28T11:57:00Z">
        <w:r w:rsidRPr="00001E42" w:rsidDel="007944CF">
          <w:rPr>
            <w:rFonts w:ascii="Calibri" w:hAnsi="Calibri" w:cstheme="minorHAnsi"/>
          </w:rPr>
          <w:delText>zł</w:delText>
        </w:r>
      </w:del>
    </w:p>
    <w:p w14:paraId="49718D29" w14:textId="6AA5A646" w:rsidR="00C67F95" w:rsidRPr="00001E42" w:rsidDel="007944CF" w:rsidRDefault="00C67F95" w:rsidP="000044DC">
      <w:pPr>
        <w:pStyle w:val="Akapitzlist"/>
        <w:numPr>
          <w:ilvl w:val="0"/>
          <w:numId w:val="31"/>
        </w:numPr>
        <w:spacing w:before="60" w:line="276" w:lineRule="auto"/>
        <w:contextualSpacing w:val="0"/>
        <w:rPr>
          <w:del w:id="211" w:author="Świder Dorota" w:date="2021-07-28T11:57:00Z"/>
          <w:rFonts w:ascii="Calibri" w:hAnsi="Calibri" w:cstheme="minorHAnsi"/>
        </w:rPr>
      </w:pPr>
      <w:del w:id="212" w:author="Świder Dorota" w:date="2021-07-28T11:57:00Z">
        <w:r w:rsidRPr="00001E42" w:rsidDel="007944CF">
          <w:rPr>
            <w:rFonts w:ascii="Calibri" w:hAnsi="Calibri" w:cstheme="minorHAnsi"/>
          </w:rPr>
          <w:delText>słownie złotych</w:delText>
        </w:r>
        <w:r w:rsidR="00116A4D" w:rsidRPr="00001E42" w:rsidDel="007944CF">
          <w:rPr>
            <w:rFonts w:ascii="Calibri" w:hAnsi="Calibri" w:cstheme="minorHAnsi"/>
          </w:rPr>
          <w:delText>:</w:delText>
        </w:r>
      </w:del>
    </w:p>
    <w:p w14:paraId="24413F27" w14:textId="4CB4273F" w:rsidR="00C67F95" w:rsidRPr="00001E42" w:rsidDel="007944CF" w:rsidRDefault="00C67F95" w:rsidP="000044DC">
      <w:pPr>
        <w:pStyle w:val="Akapitzlist"/>
        <w:numPr>
          <w:ilvl w:val="0"/>
          <w:numId w:val="30"/>
        </w:numPr>
        <w:spacing w:before="60" w:line="276" w:lineRule="auto"/>
        <w:contextualSpacing w:val="0"/>
        <w:rPr>
          <w:del w:id="213" w:author="Świder Dorota" w:date="2021-07-28T11:57:00Z"/>
          <w:rFonts w:ascii="Calibri" w:hAnsi="Calibri" w:cstheme="minorHAnsi"/>
        </w:rPr>
      </w:pPr>
      <w:del w:id="214" w:author="Świder Dorota" w:date="2021-07-28T11:57:00Z">
        <w:r w:rsidRPr="00001E42" w:rsidDel="007944CF">
          <w:rPr>
            <w:rFonts w:ascii="Calibri" w:hAnsi="Calibri" w:cstheme="minorHAnsi"/>
          </w:rPr>
          <w:delText>kwota wydatkowana w obszarze kosztów kwalifikowalnych:</w:delText>
        </w:r>
      </w:del>
    </w:p>
    <w:p w14:paraId="76208C2A" w14:textId="12590AD1" w:rsidR="00C67F95" w:rsidRPr="00001E42" w:rsidDel="007944CF" w:rsidRDefault="00C67F95" w:rsidP="000044DC">
      <w:pPr>
        <w:pStyle w:val="Akapitzlist"/>
        <w:numPr>
          <w:ilvl w:val="0"/>
          <w:numId w:val="32"/>
        </w:numPr>
        <w:spacing w:before="60" w:line="276" w:lineRule="auto"/>
        <w:contextualSpacing w:val="0"/>
        <w:rPr>
          <w:del w:id="215" w:author="Świder Dorota" w:date="2021-07-28T11:57:00Z"/>
          <w:rFonts w:ascii="Calibri" w:hAnsi="Calibri" w:cstheme="minorHAnsi"/>
        </w:rPr>
      </w:pPr>
      <w:del w:id="216" w:author="Świder Dorota" w:date="2021-07-28T11:57:00Z">
        <w:r w:rsidRPr="00001E42" w:rsidDel="007944CF">
          <w:rPr>
            <w:rFonts w:ascii="Calibri" w:hAnsi="Calibri" w:cstheme="minorHAnsi"/>
          </w:rPr>
          <w:delText>zł</w:delText>
        </w:r>
      </w:del>
    </w:p>
    <w:p w14:paraId="59AE0EA8" w14:textId="3FE46997" w:rsidR="00C67F95" w:rsidRPr="00001E42" w:rsidDel="007944CF" w:rsidRDefault="00C67F95" w:rsidP="000044DC">
      <w:pPr>
        <w:pStyle w:val="Akapitzlist"/>
        <w:numPr>
          <w:ilvl w:val="0"/>
          <w:numId w:val="32"/>
        </w:numPr>
        <w:spacing w:before="60" w:line="276" w:lineRule="auto"/>
        <w:contextualSpacing w:val="0"/>
        <w:rPr>
          <w:del w:id="217" w:author="Świder Dorota" w:date="2021-07-28T11:57:00Z"/>
          <w:rFonts w:ascii="Calibri" w:hAnsi="Calibri" w:cstheme="minorHAnsi"/>
        </w:rPr>
      </w:pPr>
      <w:del w:id="218" w:author="Świder Dorota" w:date="2021-07-28T11:57:00Z">
        <w:r w:rsidRPr="00001E42" w:rsidDel="007944CF">
          <w:rPr>
            <w:rFonts w:ascii="Calibri" w:hAnsi="Calibri" w:cstheme="minorHAnsi"/>
          </w:rPr>
          <w:delText>słownie złotych</w:delText>
        </w:r>
        <w:r w:rsidR="00116A4D" w:rsidRPr="00001E42" w:rsidDel="007944CF">
          <w:rPr>
            <w:rFonts w:ascii="Calibri" w:hAnsi="Calibri" w:cstheme="minorHAnsi"/>
          </w:rPr>
          <w:delText>:</w:delText>
        </w:r>
      </w:del>
    </w:p>
    <w:p w14:paraId="4C3E7488" w14:textId="10FC6F4D" w:rsidR="00562EEC" w:rsidRPr="00001E42" w:rsidDel="007944CF" w:rsidRDefault="00562EEC" w:rsidP="000044DC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del w:id="219" w:author="Świder Dorota" w:date="2021-07-28T11:57:00Z"/>
          <w:rFonts w:ascii="Calibri" w:hAnsi="Calibri" w:cstheme="minorHAnsi"/>
        </w:rPr>
      </w:pPr>
      <w:del w:id="220" w:author="Świder Dorota" w:date="2021-07-28T11:57:00Z">
        <w:r w:rsidRPr="00001E42" w:rsidDel="007944CF">
          <w:rPr>
            <w:rFonts w:ascii="Calibri" w:hAnsi="Calibri" w:cstheme="minorHAnsi"/>
          </w:rPr>
          <w:lastRenderedPageBreak/>
          <w:delText>Źródła finansowania wkładu własnego</w:delText>
        </w:r>
        <w:r w:rsidR="00B63A63" w:rsidRPr="00001E42" w:rsidDel="007944CF">
          <w:rPr>
            <w:rFonts w:ascii="Calibri" w:hAnsi="Calibri" w:cstheme="minorHAnsi"/>
          </w:rPr>
          <w:delText xml:space="preserve"> Zleceniobiorcy </w:delText>
        </w:r>
        <w:r w:rsidRPr="00001E42" w:rsidDel="007944CF">
          <w:rPr>
            <w:rFonts w:ascii="Calibri" w:hAnsi="Calibri" w:cstheme="minorHAnsi"/>
          </w:rPr>
          <w:delText xml:space="preserve">(należy wypełnić odrębnie dla każdego ze źródeł – </w:delText>
        </w:r>
        <w:r w:rsidR="00C67F95" w:rsidRPr="00001E42" w:rsidDel="007944CF">
          <w:rPr>
            <w:rFonts w:ascii="Calibri" w:hAnsi="Calibri" w:cstheme="minorHAnsi"/>
          </w:rPr>
          <w:delText xml:space="preserve">w przypadku większej liczby źródeł </w:delText>
        </w:r>
        <w:r w:rsidRPr="00001E42" w:rsidDel="007944CF">
          <w:rPr>
            <w:rFonts w:ascii="Calibri" w:hAnsi="Calibri" w:cstheme="minorHAnsi"/>
          </w:rPr>
          <w:delText xml:space="preserve">należy dodać Pkt </w:delText>
        </w:r>
        <w:r w:rsidR="00C67F95" w:rsidRPr="00001E42" w:rsidDel="007944CF">
          <w:rPr>
            <w:rFonts w:ascii="Calibri" w:hAnsi="Calibri" w:cstheme="minorHAnsi"/>
          </w:rPr>
          <w:delText>4), 5)</w:delText>
        </w:r>
        <w:r w:rsidRPr="00001E42" w:rsidDel="007944CF">
          <w:rPr>
            <w:rFonts w:ascii="Calibri" w:hAnsi="Calibri" w:cstheme="minorHAnsi"/>
          </w:rPr>
          <w:delText>, itd.)</w:delText>
        </w:r>
        <w:r w:rsidR="00C67F95" w:rsidRPr="00001E42" w:rsidDel="007944CF">
          <w:rPr>
            <w:rFonts w:ascii="Calibri" w:hAnsi="Calibri" w:cstheme="minorHAnsi"/>
          </w:rPr>
          <w:delText> </w:delText>
        </w:r>
        <w:r w:rsidRPr="00001E42" w:rsidDel="007944CF">
          <w:rPr>
            <w:rStyle w:val="Odwoanieprzypisudolnego"/>
            <w:rFonts w:ascii="Calibri" w:hAnsi="Calibri" w:cstheme="minorHAnsi"/>
            <w:b/>
            <w:bCs/>
          </w:rPr>
          <w:footnoteReference w:id="5"/>
        </w:r>
      </w:del>
    </w:p>
    <w:p w14:paraId="1A9AB7C5" w14:textId="10BEA1D9" w:rsidR="00C67F95" w:rsidRPr="00001E42" w:rsidDel="007944CF" w:rsidRDefault="00C67F95" w:rsidP="000044DC">
      <w:pPr>
        <w:pStyle w:val="Akapitzlist"/>
        <w:numPr>
          <w:ilvl w:val="0"/>
          <w:numId w:val="33"/>
        </w:numPr>
        <w:spacing w:before="60" w:line="276" w:lineRule="auto"/>
        <w:contextualSpacing w:val="0"/>
        <w:rPr>
          <w:del w:id="223" w:author="Świder Dorota" w:date="2021-07-28T11:57:00Z"/>
          <w:rFonts w:ascii="Calibri" w:hAnsi="Calibri" w:cstheme="minorHAnsi"/>
        </w:rPr>
      </w:pPr>
      <w:del w:id="224" w:author="Świder Dorota" w:date="2021-07-28T11:57:00Z">
        <w:r w:rsidRPr="00001E42" w:rsidDel="007944CF">
          <w:rPr>
            <w:rFonts w:ascii="Calibri" w:hAnsi="Calibri" w:cstheme="minorHAnsi"/>
          </w:rPr>
          <w:delText>nazwa Zleceniobiorcy:</w:delText>
        </w:r>
      </w:del>
    </w:p>
    <w:p w14:paraId="3C88C7E6" w14:textId="360E3EF4" w:rsidR="00C67F95" w:rsidRPr="00001E42" w:rsidDel="007944CF" w:rsidRDefault="00C67F95" w:rsidP="000044DC">
      <w:pPr>
        <w:pStyle w:val="Akapitzlist"/>
        <w:numPr>
          <w:ilvl w:val="0"/>
          <w:numId w:val="33"/>
        </w:numPr>
        <w:spacing w:before="60" w:line="276" w:lineRule="auto"/>
        <w:contextualSpacing w:val="0"/>
        <w:rPr>
          <w:del w:id="225" w:author="Świder Dorota" w:date="2021-07-28T11:57:00Z"/>
          <w:rFonts w:ascii="Calibri" w:hAnsi="Calibri" w:cstheme="minorHAnsi"/>
        </w:rPr>
      </w:pPr>
      <w:del w:id="226" w:author="Świder Dorota" w:date="2021-07-28T11:57:00Z">
        <w:r w:rsidRPr="00001E42" w:rsidDel="007944CF">
          <w:rPr>
            <w:rFonts w:ascii="Calibri" w:hAnsi="Calibri" w:cstheme="minorHAnsi"/>
          </w:rPr>
          <w:delText>nazwa źródła:</w:delText>
        </w:r>
      </w:del>
    </w:p>
    <w:p w14:paraId="66699965" w14:textId="075F0065" w:rsidR="00C67F95" w:rsidRPr="00001E42" w:rsidDel="007944CF" w:rsidRDefault="00C67F95" w:rsidP="000044DC">
      <w:pPr>
        <w:pStyle w:val="Akapitzlist"/>
        <w:numPr>
          <w:ilvl w:val="0"/>
          <w:numId w:val="34"/>
        </w:numPr>
        <w:spacing w:before="60" w:line="276" w:lineRule="auto"/>
        <w:contextualSpacing w:val="0"/>
        <w:rPr>
          <w:del w:id="227" w:author="Świder Dorota" w:date="2021-07-28T11:57:00Z"/>
          <w:rFonts w:ascii="Calibri" w:hAnsi="Calibri" w:cstheme="minorHAnsi"/>
        </w:rPr>
      </w:pPr>
      <w:del w:id="228" w:author="Świder Dorota" w:date="2021-07-28T11:57:00Z">
        <w:r w:rsidRPr="00001E42" w:rsidDel="007944CF">
          <w:rPr>
            <w:rFonts w:ascii="Calibri" w:hAnsi="Calibri" w:cstheme="minorHAnsi"/>
          </w:rPr>
          <w:delText>kwota wydatkowana w obszarze kosztów całkowitych:</w:delText>
        </w:r>
      </w:del>
    </w:p>
    <w:p w14:paraId="7C2EA588" w14:textId="04512CDD" w:rsidR="00C67F95" w:rsidRPr="00001E42" w:rsidDel="007944CF" w:rsidRDefault="00C67F95" w:rsidP="000044DC">
      <w:pPr>
        <w:pStyle w:val="Akapitzlist"/>
        <w:numPr>
          <w:ilvl w:val="0"/>
          <w:numId w:val="35"/>
        </w:numPr>
        <w:spacing w:before="60" w:line="276" w:lineRule="auto"/>
        <w:contextualSpacing w:val="0"/>
        <w:rPr>
          <w:del w:id="229" w:author="Świder Dorota" w:date="2021-07-28T11:57:00Z"/>
          <w:rFonts w:ascii="Calibri" w:hAnsi="Calibri" w:cstheme="minorHAnsi"/>
        </w:rPr>
      </w:pPr>
      <w:del w:id="230" w:author="Świder Dorota" w:date="2021-07-28T11:57:00Z">
        <w:r w:rsidRPr="00001E42" w:rsidDel="007944CF">
          <w:rPr>
            <w:rFonts w:ascii="Calibri" w:hAnsi="Calibri" w:cstheme="minorHAnsi"/>
          </w:rPr>
          <w:delText>zł</w:delText>
        </w:r>
      </w:del>
    </w:p>
    <w:p w14:paraId="24915D8D" w14:textId="0651611C" w:rsidR="00C67F95" w:rsidRPr="00001E42" w:rsidDel="007944CF" w:rsidRDefault="00C67F95" w:rsidP="000044DC">
      <w:pPr>
        <w:pStyle w:val="Akapitzlist"/>
        <w:numPr>
          <w:ilvl w:val="0"/>
          <w:numId w:val="35"/>
        </w:numPr>
        <w:spacing w:before="60" w:line="276" w:lineRule="auto"/>
        <w:contextualSpacing w:val="0"/>
        <w:rPr>
          <w:del w:id="231" w:author="Świder Dorota" w:date="2021-07-28T11:57:00Z"/>
          <w:rFonts w:ascii="Calibri" w:hAnsi="Calibri" w:cstheme="minorHAnsi"/>
        </w:rPr>
      </w:pPr>
      <w:del w:id="232" w:author="Świder Dorota" w:date="2021-07-28T11:57:00Z">
        <w:r w:rsidRPr="00001E42" w:rsidDel="007944CF">
          <w:rPr>
            <w:rFonts w:ascii="Calibri" w:hAnsi="Calibri" w:cstheme="minorHAnsi"/>
          </w:rPr>
          <w:delText>słownie złotych</w:delText>
        </w:r>
        <w:r w:rsidR="00116A4D" w:rsidRPr="00001E42" w:rsidDel="007944CF">
          <w:rPr>
            <w:rFonts w:ascii="Calibri" w:hAnsi="Calibri" w:cstheme="minorHAnsi"/>
          </w:rPr>
          <w:delText>:</w:delText>
        </w:r>
      </w:del>
    </w:p>
    <w:p w14:paraId="77BEA989" w14:textId="2F8227AD" w:rsidR="00C67F95" w:rsidRPr="00001E42" w:rsidDel="007944CF" w:rsidRDefault="00C67F95" w:rsidP="000044DC">
      <w:pPr>
        <w:pStyle w:val="Akapitzlist"/>
        <w:numPr>
          <w:ilvl w:val="0"/>
          <w:numId w:val="34"/>
        </w:numPr>
        <w:spacing w:before="60" w:line="276" w:lineRule="auto"/>
        <w:contextualSpacing w:val="0"/>
        <w:rPr>
          <w:del w:id="233" w:author="Świder Dorota" w:date="2021-07-28T11:57:00Z"/>
          <w:rFonts w:ascii="Calibri" w:hAnsi="Calibri" w:cstheme="minorHAnsi"/>
        </w:rPr>
      </w:pPr>
      <w:del w:id="234" w:author="Świder Dorota" w:date="2021-07-28T11:57:00Z">
        <w:r w:rsidRPr="00001E42" w:rsidDel="007944CF">
          <w:rPr>
            <w:rFonts w:ascii="Calibri" w:hAnsi="Calibri" w:cstheme="minorHAnsi"/>
          </w:rPr>
          <w:delText>kwota wydatkowana w obszarze kosztów kwalifikowalnych:</w:delText>
        </w:r>
      </w:del>
    </w:p>
    <w:p w14:paraId="687AD943" w14:textId="34387A28" w:rsidR="00C67F95" w:rsidRPr="00001E42" w:rsidDel="007944CF" w:rsidRDefault="00C67F95" w:rsidP="000044DC">
      <w:pPr>
        <w:pStyle w:val="Akapitzlist"/>
        <w:numPr>
          <w:ilvl w:val="0"/>
          <w:numId w:val="29"/>
        </w:numPr>
        <w:spacing w:before="60" w:line="276" w:lineRule="auto"/>
        <w:contextualSpacing w:val="0"/>
        <w:rPr>
          <w:del w:id="235" w:author="Świder Dorota" w:date="2021-07-28T11:57:00Z"/>
          <w:rFonts w:ascii="Calibri" w:hAnsi="Calibri" w:cstheme="minorHAnsi"/>
        </w:rPr>
      </w:pPr>
      <w:del w:id="236" w:author="Świder Dorota" w:date="2021-07-28T11:57:00Z">
        <w:r w:rsidRPr="00001E42" w:rsidDel="007944CF">
          <w:rPr>
            <w:rFonts w:ascii="Calibri" w:hAnsi="Calibri" w:cstheme="minorHAnsi"/>
          </w:rPr>
          <w:delText>zł</w:delText>
        </w:r>
      </w:del>
    </w:p>
    <w:p w14:paraId="4BEDE024" w14:textId="213C3DDE" w:rsidR="00C67F95" w:rsidRPr="00001E42" w:rsidDel="007944CF" w:rsidRDefault="00C67F95" w:rsidP="000044DC">
      <w:pPr>
        <w:pStyle w:val="Akapitzlist"/>
        <w:numPr>
          <w:ilvl w:val="0"/>
          <w:numId w:val="29"/>
        </w:numPr>
        <w:spacing w:before="60" w:line="276" w:lineRule="auto"/>
        <w:contextualSpacing w:val="0"/>
        <w:rPr>
          <w:del w:id="237" w:author="Świder Dorota" w:date="2021-07-28T11:57:00Z"/>
          <w:rFonts w:ascii="Calibri" w:hAnsi="Calibri" w:cstheme="minorHAnsi"/>
        </w:rPr>
      </w:pPr>
      <w:del w:id="238" w:author="Świder Dorota" w:date="2021-07-28T11:57:00Z">
        <w:r w:rsidRPr="00001E42" w:rsidDel="007944CF">
          <w:rPr>
            <w:rFonts w:ascii="Calibri" w:hAnsi="Calibri" w:cstheme="minorHAnsi"/>
          </w:rPr>
          <w:delText>słownie złotych</w:delText>
        </w:r>
        <w:r w:rsidR="00116A4D" w:rsidRPr="00001E42" w:rsidDel="007944CF">
          <w:rPr>
            <w:rFonts w:ascii="Calibri" w:hAnsi="Calibri" w:cstheme="minorHAnsi"/>
          </w:rPr>
          <w:delText>:</w:delText>
        </w:r>
      </w:del>
    </w:p>
    <w:p w14:paraId="7FBCA821" w14:textId="63370B4B" w:rsidR="00C67F95" w:rsidRPr="00001E42" w:rsidDel="007944CF" w:rsidRDefault="00C67F95" w:rsidP="000044DC">
      <w:pPr>
        <w:pStyle w:val="Akapitzlist"/>
        <w:numPr>
          <w:ilvl w:val="0"/>
          <w:numId w:val="33"/>
        </w:numPr>
        <w:spacing w:before="60" w:line="276" w:lineRule="auto"/>
        <w:contextualSpacing w:val="0"/>
        <w:rPr>
          <w:del w:id="239" w:author="Świder Dorota" w:date="2021-07-28T11:57:00Z"/>
          <w:rFonts w:ascii="Calibri" w:hAnsi="Calibri" w:cstheme="minorHAnsi"/>
        </w:rPr>
      </w:pPr>
      <w:del w:id="240" w:author="Świder Dorota" w:date="2021-07-28T11:57:00Z">
        <w:r w:rsidRPr="00001E42" w:rsidDel="007944CF">
          <w:rPr>
            <w:rFonts w:ascii="Calibri" w:hAnsi="Calibri" w:cstheme="minorHAnsi"/>
          </w:rPr>
          <w:delText>nazwa źródła:</w:delText>
        </w:r>
      </w:del>
    </w:p>
    <w:p w14:paraId="038AFF24" w14:textId="479938BF" w:rsidR="00C67F95" w:rsidRPr="00001E42" w:rsidDel="007944CF" w:rsidRDefault="00C67F95" w:rsidP="000044DC">
      <w:pPr>
        <w:pStyle w:val="Akapitzlist"/>
        <w:numPr>
          <w:ilvl w:val="0"/>
          <w:numId w:val="36"/>
        </w:numPr>
        <w:spacing w:before="60" w:line="276" w:lineRule="auto"/>
        <w:contextualSpacing w:val="0"/>
        <w:rPr>
          <w:del w:id="241" w:author="Świder Dorota" w:date="2021-07-28T11:57:00Z"/>
          <w:rFonts w:ascii="Calibri" w:hAnsi="Calibri" w:cstheme="minorHAnsi"/>
        </w:rPr>
      </w:pPr>
      <w:del w:id="242" w:author="Świder Dorota" w:date="2021-07-28T11:57:00Z">
        <w:r w:rsidRPr="00001E42" w:rsidDel="007944CF">
          <w:rPr>
            <w:rFonts w:ascii="Calibri" w:hAnsi="Calibri" w:cstheme="minorHAnsi"/>
          </w:rPr>
          <w:delText>kwota wydatkowana w obszarze kosztów całkowitych:</w:delText>
        </w:r>
      </w:del>
    </w:p>
    <w:p w14:paraId="066AB304" w14:textId="3EAA70C7" w:rsidR="00C67F95" w:rsidRPr="00001E42" w:rsidDel="007944CF" w:rsidRDefault="00C67F95" w:rsidP="000044DC">
      <w:pPr>
        <w:pStyle w:val="Akapitzlist"/>
        <w:numPr>
          <w:ilvl w:val="0"/>
          <w:numId w:val="37"/>
        </w:numPr>
        <w:spacing w:before="60" w:line="276" w:lineRule="auto"/>
        <w:contextualSpacing w:val="0"/>
        <w:rPr>
          <w:del w:id="243" w:author="Świder Dorota" w:date="2021-07-28T11:57:00Z"/>
          <w:rFonts w:ascii="Calibri" w:hAnsi="Calibri" w:cstheme="minorHAnsi"/>
        </w:rPr>
      </w:pPr>
      <w:del w:id="244" w:author="Świder Dorota" w:date="2021-07-28T11:57:00Z">
        <w:r w:rsidRPr="00001E42" w:rsidDel="007944CF">
          <w:rPr>
            <w:rFonts w:ascii="Calibri" w:hAnsi="Calibri" w:cstheme="minorHAnsi"/>
          </w:rPr>
          <w:delText>zł</w:delText>
        </w:r>
      </w:del>
    </w:p>
    <w:p w14:paraId="46625700" w14:textId="5A28BA19" w:rsidR="00C67F95" w:rsidRPr="00001E42" w:rsidDel="007944CF" w:rsidRDefault="00C67F95" w:rsidP="000044DC">
      <w:pPr>
        <w:pStyle w:val="Akapitzlist"/>
        <w:numPr>
          <w:ilvl w:val="0"/>
          <w:numId w:val="37"/>
        </w:numPr>
        <w:spacing w:before="60" w:line="276" w:lineRule="auto"/>
        <w:contextualSpacing w:val="0"/>
        <w:rPr>
          <w:del w:id="245" w:author="Świder Dorota" w:date="2021-07-28T11:57:00Z"/>
          <w:rFonts w:ascii="Calibri" w:hAnsi="Calibri" w:cstheme="minorHAnsi"/>
        </w:rPr>
      </w:pPr>
      <w:del w:id="246" w:author="Świder Dorota" w:date="2021-07-28T11:57:00Z">
        <w:r w:rsidRPr="00001E42" w:rsidDel="007944CF">
          <w:rPr>
            <w:rFonts w:ascii="Calibri" w:hAnsi="Calibri" w:cstheme="minorHAnsi"/>
          </w:rPr>
          <w:delText>słownie złotych</w:delText>
        </w:r>
        <w:r w:rsidR="00116A4D" w:rsidRPr="00001E42" w:rsidDel="007944CF">
          <w:rPr>
            <w:rFonts w:ascii="Calibri" w:hAnsi="Calibri" w:cstheme="minorHAnsi"/>
          </w:rPr>
          <w:delText>:</w:delText>
        </w:r>
      </w:del>
    </w:p>
    <w:p w14:paraId="45B07DD5" w14:textId="07B495AD" w:rsidR="00C67F95" w:rsidRPr="00001E42" w:rsidDel="007944CF" w:rsidRDefault="00C67F95" w:rsidP="000044DC">
      <w:pPr>
        <w:pStyle w:val="Akapitzlist"/>
        <w:numPr>
          <w:ilvl w:val="0"/>
          <w:numId w:val="36"/>
        </w:numPr>
        <w:spacing w:before="60" w:line="276" w:lineRule="auto"/>
        <w:contextualSpacing w:val="0"/>
        <w:rPr>
          <w:del w:id="247" w:author="Świder Dorota" w:date="2021-07-28T11:57:00Z"/>
          <w:rFonts w:ascii="Calibri" w:hAnsi="Calibri" w:cstheme="minorHAnsi"/>
        </w:rPr>
      </w:pPr>
      <w:del w:id="248" w:author="Świder Dorota" w:date="2021-07-28T11:57:00Z">
        <w:r w:rsidRPr="00001E42" w:rsidDel="007944CF">
          <w:rPr>
            <w:rFonts w:ascii="Calibri" w:hAnsi="Calibri" w:cstheme="minorHAnsi"/>
          </w:rPr>
          <w:delText>kwota wydatkowana w obszarze kosztów kwalifikowalnych:</w:delText>
        </w:r>
      </w:del>
    </w:p>
    <w:p w14:paraId="1ED81E43" w14:textId="40BC1B85" w:rsidR="00C67F95" w:rsidRPr="00001E42" w:rsidDel="007944CF" w:rsidRDefault="00C67F95" w:rsidP="000044DC">
      <w:pPr>
        <w:pStyle w:val="Akapitzlist"/>
        <w:numPr>
          <w:ilvl w:val="0"/>
          <w:numId w:val="38"/>
        </w:numPr>
        <w:spacing w:before="60" w:line="276" w:lineRule="auto"/>
        <w:contextualSpacing w:val="0"/>
        <w:rPr>
          <w:del w:id="249" w:author="Świder Dorota" w:date="2021-07-28T11:57:00Z"/>
          <w:rFonts w:ascii="Calibri" w:hAnsi="Calibri" w:cstheme="minorHAnsi"/>
        </w:rPr>
      </w:pPr>
      <w:del w:id="250" w:author="Świder Dorota" w:date="2021-07-28T11:57:00Z">
        <w:r w:rsidRPr="00001E42" w:rsidDel="007944CF">
          <w:rPr>
            <w:rFonts w:ascii="Calibri" w:hAnsi="Calibri" w:cstheme="minorHAnsi"/>
          </w:rPr>
          <w:delText>zł</w:delText>
        </w:r>
      </w:del>
    </w:p>
    <w:p w14:paraId="640DA78F" w14:textId="685E3431" w:rsidR="00C67F95" w:rsidRPr="00001E42" w:rsidDel="007944CF" w:rsidRDefault="00C67F95" w:rsidP="000044DC">
      <w:pPr>
        <w:pStyle w:val="Akapitzlist"/>
        <w:numPr>
          <w:ilvl w:val="0"/>
          <w:numId w:val="38"/>
        </w:numPr>
        <w:spacing w:before="60" w:line="276" w:lineRule="auto"/>
        <w:contextualSpacing w:val="0"/>
        <w:rPr>
          <w:del w:id="251" w:author="Świder Dorota" w:date="2021-07-28T11:57:00Z"/>
          <w:rFonts w:ascii="Calibri" w:hAnsi="Calibri" w:cstheme="minorHAnsi"/>
        </w:rPr>
      </w:pPr>
      <w:del w:id="252" w:author="Świder Dorota" w:date="2021-07-28T11:57:00Z">
        <w:r w:rsidRPr="00001E42" w:rsidDel="007944CF">
          <w:rPr>
            <w:rFonts w:ascii="Calibri" w:hAnsi="Calibri" w:cstheme="minorHAnsi"/>
          </w:rPr>
          <w:delText>słownie złotych</w:delText>
        </w:r>
        <w:r w:rsidR="00116A4D" w:rsidRPr="00001E42" w:rsidDel="007944CF">
          <w:rPr>
            <w:rFonts w:ascii="Calibri" w:hAnsi="Calibri" w:cstheme="minorHAnsi"/>
          </w:rPr>
          <w:delText>:</w:delText>
        </w:r>
      </w:del>
    </w:p>
    <w:p w14:paraId="13D81FE3" w14:textId="03160E3A" w:rsidR="000C4835" w:rsidRPr="00001E42" w:rsidDel="007944CF" w:rsidRDefault="000C4835" w:rsidP="000044DC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del w:id="253" w:author="Świder Dorota" w:date="2021-07-28T11:57:00Z"/>
          <w:rFonts w:ascii="Calibri" w:hAnsi="Calibri" w:cstheme="minorHAnsi"/>
        </w:rPr>
      </w:pPr>
      <w:del w:id="254" w:author="Świder Dorota" w:date="2021-07-28T11:57:00Z">
        <w:r w:rsidRPr="00001E42" w:rsidDel="007944CF">
          <w:rPr>
            <w:rFonts w:ascii="Calibri" w:hAnsi="Calibri" w:cstheme="minorHAnsi"/>
          </w:rPr>
          <w:delText xml:space="preserve">Kwota razem wkładu własnego w obszarze kosztów kwalifikowalnych </w:delText>
        </w:r>
        <w:r w:rsidR="00B63A63" w:rsidRPr="00001E42" w:rsidDel="007944CF">
          <w:rPr>
            <w:rFonts w:ascii="Calibri" w:hAnsi="Calibri" w:cstheme="minorHAnsi"/>
          </w:rPr>
          <w:delText>(w przypadku większej liczby Zleceniobiorców należy dodać Pkt 4), 5), itd.):</w:delText>
        </w:r>
      </w:del>
    </w:p>
    <w:p w14:paraId="2B7781BB" w14:textId="4599DC35" w:rsidR="00B63A63" w:rsidRPr="00001E42" w:rsidDel="007944CF" w:rsidRDefault="00B63A63" w:rsidP="000044DC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del w:id="255" w:author="Świder Dorota" w:date="2021-07-28T11:57:00Z"/>
          <w:rFonts w:ascii="Calibri" w:hAnsi="Calibri" w:cstheme="minorHAnsi"/>
        </w:rPr>
      </w:pPr>
      <w:del w:id="256" w:author="Świder Dorota" w:date="2021-07-28T11:57:00Z">
        <w:r w:rsidRPr="00001E42" w:rsidDel="007944CF">
          <w:rPr>
            <w:rFonts w:ascii="Calibri" w:hAnsi="Calibri" w:cstheme="minorHAnsi"/>
          </w:rPr>
          <w:delText>łączna wysokość wkładu własnego wniesionego przez wszystkich Zleceniobiorców:</w:delText>
        </w:r>
      </w:del>
    </w:p>
    <w:p w14:paraId="22B89BBB" w14:textId="66FCE5A8" w:rsidR="00B63A63" w:rsidRPr="00001E42" w:rsidDel="007944CF" w:rsidRDefault="00B63A63" w:rsidP="000044DC">
      <w:pPr>
        <w:pStyle w:val="Akapitzlist"/>
        <w:numPr>
          <w:ilvl w:val="0"/>
          <w:numId w:val="42"/>
        </w:numPr>
        <w:spacing w:before="60" w:line="276" w:lineRule="auto"/>
        <w:contextualSpacing w:val="0"/>
        <w:rPr>
          <w:del w:id="257" w:author="Świder Dorota" w:date="2021-07-28T11:57:00Z"/>
          <w:rFonts w:ascii="Calibri" w:hAnsi="Calibri" w:cstheme="minorHAnsi"/>
        </w:rPr>
      </w:pPr>
      <w:del w:id="258" w:author="Świder Dorota" w:date="2021-07-28T11:57:00Z">
        <w:r w:rsidRPr="00001E42" w:rsidDel="007944CF">
          <w:rPr>
            <w:rFonts w:ascii="Calibri" w:hAnsi="Calibri" w:cstheme="minorHAnsi"/>
          </w:rPr>
          <w:delText>zł</w:delText>
        </w:r>
      </w:del>
    </w:p>
    <w:p w14:paraId="1F3B22A3" w14:textId="4480252A" w:rsidR="00B63A63" w:rsidRPr="00001E42" w:rsidDel="007944CF" w:rsidRDefault="00B63A63" w:rsidP="000044DC">
      <w:pPr>
        <w:pStyle w:val="Akapitzlist"/>
        <w:numPr>
          <w:ilvl w:val="0"/>
          <w:numId w:val="42"/>
        </w:numPr>
        <w:spacing w:before="60" w:line="276" w:lineRule="auto"/>
        <w:contextualSpacing w:val="0"/>
        <w:rPr>
          <w:del w:id="259" w:author="Świder Dorota" w:date="2021-07-28T11:57:00Z"/>
          <w:rFonts w:ascii="Calibri" w:hAnsi="Calibri" w:cstheme="minorHAnsi"/>
        </w:rPr>
      </w:pPr>
      <w:del w:id="260" w:author="Świder Dorota" w:date="2021-07-28T11:57:00Z">
        <w:r w:rsidRPr="00001E42" w:rsidDel="007944CF">
          <w:rPr>
            <w:rFonts w:ascii="Calibri" w:hAnsi="Calibri" w:cstheme="minorHAnsi"/>
          </w:rPr>
          <w:delText>słownie złotych</w:delText>
        </w:r>
        <w:r w:rsidR="00116A4D" w:rsidRPr="00001E42" w:rsidDel="007944CF">
          <w:rPr>
            <w:rFonts w:ascii="Calibri" w:hAnsi="Calibri" w:cstheme="minorHAnsi"/>
          </w:rPr>
          <w:delText>:</w:delText>
        </w:r>
      </w:del>
    </w:p>
    <w:p w14:paraId="571323E7" w14:textId="454C0775" w:rsidR="00B63A63" w:rsidRPr="00001E42" w:rsidDel="007944CF" w:rsidRDefault="00B63A63" w:rsidP="000044DC">
      <w:pPr>
        <w:spacing w:before="60" w:line="276" w:lineRule="auto"/>
        <w:ind w:left="360"/>
        <w:rPr>
          <w:del w:id="261" w:author="Świder Dorota" w:date="2021-07-28T11:57:00Z"/>
          <w:rFonts w:ascii="Calibri" w:hAnsi="Calibri" w:cstheme="minorHAnsi"/>
          <w:b/>
          <w:bCs/>
        </w:rPr>
      </w:pPr>
      <w:del w:id="262" w:author="Świder Dorota" w:date="2021-07-28T11:57:00Z">
        <w:r w:rsidRPr="00001E42" w:rsidDel="007944CF">
          <w:rPr>
            <w:rFonts w:ascii="Calibri" w:hAnsi="Calibri" w:cstheme="minorHAnsi"/>
            <w:b/>
            <w:bCs/>
          </w:rPr>
          <w:delText>w tym:</w:delText>
        </w:r>
      </w:del>
    </w:p>
    <w:p w14:paraId="1736EE5C" w14:textId="33C2B0EE" w:rsidR="00B63A63" w:rsidRPr="00001E42" w:rsidDel="007944CF" w:rsidRDefault="00B63A63" w:rsidP="000044DC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del w:id="263" w:author="Świder Dorota" w:date="2021-07-28T11:57:00Z"/>
          <w:rFonts w:ascii="Calibri" w:hAnsi="Calibri" w:cstheme="minorHAnsi"/>
        </w:rPr>
      </w:pPr>
      <w:del w:id="264" w:author="Świder Dorota" w:date="2021-07-28T11:57:00Z">
        <w:r w:rsidRPr="00001E42" w:rsidDel="007944CF">
          <w:rPr>
            <w:rFonts w:ascii="Calibri" w:hAnsi="Calibri" w:cstheme="minorHAnsi"/>
          </w:rPr>
          <w:delText>nazwa Zleceniobiorcy-Lidera:</w:delText>
        </w:r>
      </w:del>
    </w:p>
    <w:p w14:paraId="654C0355" w14:textId="5AC9D16F" w:rsidR="000C4835" w:rsidRPr="00001E42" w:rsidDel="007944CF" w:rsidRDefault="000C4835" w:rsidP="000044DC">
      <w:pPr>
        <w:pStyle w:val="Akapitzlist"/>
        <w:numPr>
          <w:ilvl w:val="0"/>
          <w:numId w:val="40"/>
        </w:numPr>
        <w:spacing w:before="60" w:line="276" w:lineRule="auto"/>
        <w:contextualSpacing w:val="0"/>
        <w:rPr>
          <w:del w:id="265" w:author="Świder Dorota" w:date="2021-07-28T11:57:00Z"/>
          <w:rFonts w:ascii="Calibri" w:hAnsi="Calibri" w:cstheme="minorHAnsi"/>
        </w:rPr>
      </w:pPr>
      <w:del w:id="266" w:author="Świder Dorota" w:date="2021-07-28T11:57:00Z">
        <w:r w:rsidRPr="00001E42" w:rsidDel="007944CF">
          <w:rPr>
            <w:rFonts w:ascii="Calibri" w:hAnsi="Calibri" w:cstheme="minorHAnsi"/>
          </w:rPr>
          <w:delText>zł</w:delText>
        </w:r>
      </w:del>
    </w:p>
    <w:p w14:paraId="3028B2BD" w14:textId="4CE4577F" w:rsidR="000C4835" w:rsidRPr="00001E42" w:rsidDel="007944CF" w:rsidRDefault="000C4835" w:rsidP="000044DC">
      <w:pPr>
        <w:pStyle w:val="Akapitzlist"/>
        <w:numPr>
          <w:ilvl w:val="0"/>
          <w:numId w:val="40"/>
        </w:numPr>
        <w:spacing w:before="60" w:line="276" w:lineRule="auto"/>
        <w:contextualSpacing w:val="0"/>
        <w:rPr>
          <w:del w:id="267" w:author="Świder Dorota" w:date="2021-07-28T11:57:00Z"/>
          <w:rFonts w:ascii="Calibri" w:hAnsi="Calibri" w:cstheme="minorHAnsi"/>
        </w:rPr>
      </w:pPr>
      <w:del w:id="268" w:author="Świder Dorota" w:date="2021-07-28T11:57:00Z">
        <w:r w:rsidRPr="00001E42" w:rsidDel="007944CF">
          <w:rPr>
            <w:rFonts w:ascii="Calibri" w:hAnsi="Calibri" w:cstheme="minorHAnsi"/>
          </w:rPr>
          <w:delText>słownie złotych</w:delText>
        </w:r>
        <w:r w:rsidR="00116A4D" w:rsidRPr="00001E42" w:rsidDel="007944CF">
          <w:rPr>
            <w:rFonts w:ascii="Calibri" w:hAnsi="Calibri" w:cstheme="minorHAnsi"/>
          </w:rPr>
          <w:delText>:</w:delText>
        </w:r>
      </w:del>
    </w:p>
    <w:p w14:paraId="5CA05C17" w14:textId="1022F84D" w:rsidR="00B63A63" w:rsidRPr="00001E42" w:rsidDel="007944CF" w:rsidRDefault="00B63A63" w:rsidP="000044DC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del w:id="269" w:author="Świder Dorota" w:date="2021-07-28T11:57:00Z"/>
          <w:rFonts w:ascii="Calibri" w:hAnsi="Calibri" w:cstheme="minorHAnsi"/>
        </w:rPr>
      </w:pPr>
      <w:del w:id="270" w:author="Świder Dorota" w:date="2021-07-28T11:57:00Z">
        <w:r w:rsidRPr="00001E42" w:rsidDel="007944CF">
          <w:rPr>
            <w:rFonts w:ascii="Calibri" w:hAnsi="Calibri" w:cstheme="minorHAnsi"/>
          </w:rPr>
          <w:delText>nazwa Zleceniobiorcy:</w:delText>
        </w:r>
      </w:del>
    </w:p>
    <w:p w14:paraId="7C950949" w14:textId="13CE48B0" w:rsidR="00B63A63" w:rsidRPr="00001E42" w:rsidDel="007944CF" w:rsidRDefault="00B63A63" w:rsidP="000044DC">
      <w:pPr>
        <w:pStyle w:val="Akapitzlist"/>
        <w:numPr>
          <w:ilvl w:val="0"/>
          <w:numId w:val="41"/>
        </w:numPr>
        <w:spacing w:before="60" w:line="276" w:lineRule="auto"/>
        <w:contextualSpacing w:val="0"/>
        <w:rPr>
          <w:del w:id="271" w:author="Świder Dorota" w:date="2021-07-28T11:57:00Z"/>
          <w:rFonts w:ascii="Calibri" w:hAnsi="Calibri" w:cstheme="minorHAnsi"/>
        </w:rPr>
      </w:pPr>
      <w:del w:id="272" w:author="Świder Dorota" w:date="2021-07-28T11:57:00Z">
        <w:r w:rsidRPr="00001E42" w:rsidDel="007944CF">
          <w:rPr>
            <w:rFonts w:ascii="Calibri" w:hAnsi="Calibri" w:cstheme="minorHAnsi"/>
          </w:rPr>
          <w:delText>zł</w:delText>
        </w:r>
      </w:del>
    </w:p>
    <w:p w14:paraId="7C923BDD" w14:textId="6DACFE54" w:rsidR="00B63A63" w:rsidRPr="00001E42" w:rsidDel="007944CF" w:rsidRDefault="00B63A63" w:rsidP="000044DC">
      <w:pPr>
        <w:pStyle w:val="Akapitzlist"/>
        <w:numPr>
          <w:ilvl w:val="0"/>
          <w:numId w:val="41"/>
        </w:numPr>
        <w:spacing w:before="60" w:line="276" w:lineRule="auto"/>
        <w:contextualSpacing w:val="0"/>
        <w:rPr>
          <w:del w:id="273" w:author="Świder Dorota" w:date="2021-07-28T11:57:00Z"/>
          <w:rFonts w:ascii="Calibri" w:hAnsi="Calibri" w:cstheme="minorHAnsi"/>
        </w:rPr>
      </w:pPr>
      <w:del w:id="274" w:author="Świder Dorota" w:date="2021-07-28T11:57:00Z">
        <w:r w:rsidRPr="00001E42" w:rsidDel="007944CF">
          <w:rPr>
            <w:rFonts w:ascii="Calibri" w:hAnsi="Calibri" w:cstheme="minorHAnsi"/>
          </w:rPr>
          <w:delText>słownie złotych</w:delText>
        </w:r>
        <w:r w:rsidR="00116A4D" w:rsidRPr="00001E42" w:rsidDel="007944CF">
          <w:rPr>
            <w:rFonts w:ascii="Calibri" w:hAnsi="Calibri" w:cstheme="minorHAnsi"/>
          </w:rPr>
          <w:delText>:</w:delText>
        </w:r>
      </w:del>
    </w:p>
    <w:p w14:paraId="245DD4DA" w14:textId="14EEFDBB" w:rsidR="000C4835" w:rsidRPr="00001E42" w:rsidDel="007944CF" w:rsidRDefault="000C4835" w:rsidP="000044DC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del w:id="275" w:author="Świder Dorota" w:date="2021-07-28T11:57:00Z"/>
          <w:rFonts w:ascii="Calibri" w:hAnsi="Calibri" w:cstheme="minorHAnsi"/>
        </w:rPr>
      </w:pPr>
      <w:del w:id="276" w:author="Świder Dorota" w:date="2021-07-28T11:57:00Z">
        <w:r w:rsidRPr="00001E42" w:rsidDel="007944CF">
          <w:rPr>
            <w:rFonts w:ascii="Calibri" w:hAnsi="Calibri" w:cstheme="minorHAnsi"/>
          </w:rPr>
          <w:delText>Kwota dofinansowania zwrócona na rachunek bankowy PFRON (środki niewykorzystane – o ile dotyczy)</w:delText>
        </w:r>
      </w:del>
    </w:p>
    <w:p w14:paraId="3EBB8104" w14:textId="28F37A7F" w:rsidR="000C4835" w:rsidRPr="00001E42" w:rsidDel="007944CF" w:rsidRDefault="000C4835" w:rsidP="000044DC">
      <w:pPr>
        <w:pStyle w:val="Akapitzlist"/>
        <w:numPr>
          <w:ilvl w:val="0"/>
          <w:numId w:val="19"/>
        </w:numPr>
        <w:spacing w:before="60" w:line="276" w:lineRule="auto"/>
        <w:contextualSpacing w:val="0"/>
        <w:rPr>
          <w:del w:id="277" w:author="Świder Dorota" w:date="2021-07-28T11:57:00Z"/>
          <w:rFonts w:ascii="Calibri" w:hAnsi="Calibri" w:cstheme="minorHAnsi"/>
        </w:rPr>
      </w:pPr>
      <w:del w:id="278" w:author="Świder Dorota" w:date="2021-07-28T11:57:00Z">
        <w:r w:rsidRPr="00001E42" w:rsidDel="007944CF">
          <w:rPr>
            <w:rFonts w:ascii="Calibri" w:hAnsi="Calibri" w:cstheme="minorHAnsi"/>
          </w:rPr>
          <w:delText>zł</w:delText>
        </w:r>
      </w:del>
    </w:p>
    <w:p w14:paraId="3A515DC8" w14:textId="6C8FCC6D" w:rsidR="000C4835" w:rsidRPr="00001E42" w:rsidDel="007944CF" w:rsidRDefault="000C4835" w:rsidP="000044DC">
      <w:pPr>
        <w:pStyle w:val="Akapitzlist"/>
        <w:numPr>
          <w:ilvl w:val="0"/>
          <w:numId w:val="19"/>
        </w:numPr>
        <w:spacing w:before="60" w:line="276" w:lineRule="auto"/>
        <w:contextualSpacing w:val="0"/>
        <w:rPr>
          <w:del w:id="279" w:author="Świder Dorota" w:date="2021-07-28T11:57:00Z"/>
          <w:rFonts w:ascii="Calibri" w:hAnsi="Calibri" w:cstheme="minorHAnsi"/>
        </w:rPr>
      </w:pPr>
      <w:del w:id="280" w:author="Świder Dorota" w:date="2021-07-28T11:57:00Z">
        <w:r w:rsidRPr="00001E42" w:rsidDel="007944CF">
          <w:rPr>
            <w:rFonts w:ascii="Calibri" w:hAnsi="Calibri" w:cstheme="minorHAnsi"/>
          </w:rPr>
          <w:delText>słownie złotych</w:delText>
        </w:r>
        <w:r w:rsidR="00116A4D" w:rsidRPr="00001E42" w:rsidDel="007944CF">
          <w:rPr>
            <w:rFonts w:ascii="Calibri" w:hAnsi="Calibri" w:cstheme="minorHAnsi"/>
          </w:rPr>
          <w:delText>:</w:delText>
        </w:r>
      </w:del>
    </w:p>
    <w:p w14:paraId="5E8787A3" w14:textId="6606847B" w:rsidR="000C4835" w:rsidRPr="00001E42" w:rsidDel="007944CF" w:rsidRDefault="000C4835" w:rsidP="000044DC">
      <w:pPr>
        <w:pStyle w:val="Akapitzlist"/>
        <w:numPr>
          <w:ilvl w:val="0"/>
          <w:numId w:val="19"/>
        </w:numPr>
        <w:spacing w:before="60" w:line="276" w:lineRule="auto"/>
        <w:contextualSpacing w:val="0"/>
        <w:rPr>
          <w:del w:id="281" w:author="Świder Dorota" w:date="2021-07-28T11:57:00Z"/>
          <w:rFonts w:ascii="Calibri" w:hAnsi="Calibri" w:cstheme="minorHAnsi"/>
        </w:rPr>
      </w:pPr>
      <w:del w:id="282" w:author="Świder Dorota" w:date="2021-07-28T11:57:00Z">
        <w:r w:rsidRPr="00001E42" w:rsidDel="007944CF">
          <w:rPr>
            <w:rFonts w:ascii="Calibri" w:hAnsi="Calibri" w:cstheme="minorHAnsi"/>
          </w:rPr>
          <w:delText>data zwrotu środków (dzień, miesiąc, rok):</w:delText>
        </w:r>
      </w:del>
    </w:p>
    <w:p w14:paraId="106B6B15" w14:textId="1F428F1E" w:rsidR="000C4835" w:rsidRPr="00001E42" w:rsidDel="007944CF" w:rsidRDefault="000C4835" w:rsidP="000044DC">
      <w:pPr>
        <w:pStyle w:val="Akapitzlist"/>
        <w:numPr>
          <w:ilvl w:val="0"/>
          <w:numId w:val="8"/>
        </w:numPr>
        <w:spacing w:before="120" w:line="276" w:lineRule="auto"/>
        <w:ind w:left="341" w:hanging="454"/>
        <w:contextualSpacing w:val="0"/>
        <w:rPr>
          <w:del w:id="283" w:author="Świder Dorota" w:date="2021-07-28T11:57:00Z"/>
          <w:rFonts w:ascii="Calibri" w:hAnsi="Calibri" w:cstheme="minorHAnsi"/>
        </w:rPr>
      </w:pPr>
      <w:del w:id="284" w:author="Świder Dorota" w:date="2021-07-28T11:57:00Z">
        <w:r w:rsidRPr="00001E42" w:rsidDel="007944CF">
          <w:rPr>
            <w:rFonts w:ascii="Calibri" w:hAnsi="Calibri" w:cstheme="minorHAnsi"/>
          </w:rPr>
          <w:lastRenderedPageBreak/>
          <w:delText>Kwota odsetek bankowych powstałych na rachunku bankowym Zleceniobiorcy wydzielonym dla środków otrzymywanych z PFRON, zwrócona na rachunek bankowy PFRON (o ile dotyczy):</w:delText>
        </w:r>
      </w:del>
    </w:p>
    <w:p w14:paraId="03F7C991" w14:textId="60AF421C" w:rsidR="000C4835" w:rsidRPr="00001E42" w:rsidDel="007944CF" w:rsidRDefault="000C4835" w:rsidP="000044DC">
      <w:pPr>
        <w:pStyle w:val="Akapitzlist"/>
        <w:numPr>
          <w:ilvl w:val="0"/>
          <w:numId w:val="20"/>
        </w:numPr>
        <w:spacing w:before="60" w:line="276" w:lineRule="auto"/>
        <w:contextualSpacing w:val="0"/>
        <w:rPr>
          <w:del w:id="285" w:author="Świder Dorota" w:date="2021-07-28T11:57:00Z"/>
          <w:rFonts w:ascii="Calibri" w:hAnsi="Calibri" w:cstheme="minorHAnsi"/>
        </w:rPr>
      </w:pPr>
      <w:del w:id="286" w:author="Świder Dorota" w:date="2021-07-28T11:57:00Z">
        <w:r w:rsidRPr="00001E42" w:rsidDel="007944CF">
          <w:rPr>
            <w:rFonts w:ascii="Calibri" w:hAnsi="Calibri" w:cstheme="minorHAnsi"/>
          </w:rPr>
          <w:delText>zł</w:delText>
        </w:r>
      </w:del>
    </w:p>
    <w:p w14:paraId="53FC7759" w14:textId="3C6BF52E" w:rsidR="000C4835" w:rsidRPr="00001E42" w:rsidDel="007944CF" w:rsidRDefault="000C4835" w:rsidP="000044DC">
      <w:pPr>
        <w:pStyle w:val="Akapitzlist"/>
        <w:numPr>
          <w:ilvl w:val="0"/>
          <w:numId w:val="20"/>
        </w:numPr>
        <w:spacing w:before="60" w:line="276" w:lineRule="auto"/>
        <w:contextualSpacing w:val="0"/>
        <w:rPr>
          <w:del w:id="287" w:author="Świder Dorota" w:date="2021-07-28T11:57:00Z"/>
          <w:rFonts w:ascii="Calibri" w:hAnsi="Calibri" w:cstheme="minorHAnsi"/>
        </w:rPr>
      </w:pPr>
      <w:del w:id="288" w:author="Świder Dorota" w:date="2021-07-28T11:57:00Z">
        <w:r w:rsidRPr="00001E42" w:rsidDel="007944CF">
          <w:rPr>
            <w:rFonts w:ascii="Calibri" w:hAnsi="Calibri" w:cstheme="minorHAnsi"/>
          </w:rPr>
          <w:delText>słownie złotych</w:delText>
        </w:r>
        <w:r w:rsidR="00116A4D" w:rsidRPr="00001E42" w:rsidDel="007944CF">
          <w:rPr>
            <w:rFonts w:ascii="Calibri" w:hAnsi="Calibri" w:cstheme="minorHAnsi"/>
          </w:rPr>
          <w:delText>:</w:delText>
        </w:r>
      </w:del>
    </w:p>
    <w:p w14:paraId="177B699A" w14:textId="4C1B58F1" w:rsidR="000C4835" w:rsidRPr="00001E42" w:rsidDel="007944CF" w:rsidRDefault="000C4835" w:rsidP="000044DC">
      <w:pPr>
        <w:pStyle w:val="Akapitzlist"/>
        <w:numPr>
          <w:ilvl w:val="0"/>
          <w:numId w:val="20"/>
        </w:numPr>
        <w:spacing w:before="60" w:line="276" w:lineRule="auto"/>
        <w:contextualSpacing w:val="0"/>
        <w:rPr>
          <w:del w:id="289" w:author="Świder Dorota" w:date="2021-07-28T11:57:00Z"/>
          <w:rFonts w:ascii="Calibri" w:hAnsi="Calibri" w:cstheme="minorHAnsi"/>
        </w:rPr>
      </w:pPr>
      <w:del w:id="290" w:author="Świder Dorota" w:date="2021-07-28T11:57:00Z">
        <w:r w:rsidRPr="00001E42" w:rsidDel="007944CF">
          <w:rPr>
            <w:rFonts w:ascii="Calibri" w:hAnsi="Calibri" w:cstheme="minorHAnsi"/>
          </w:rPr>
          <w:delText>data zwrotu środków (dzień, miesiąc, rok):</w:delText>
        </w:r>
      </w:del>
    </w:p>
    <w:p w14:paraId="748EEB5F" w14:textId="140DD586" w:rsidR="000C4835" w:rsidRPr="00001E42" w:rsidDel="008349D1" w:rsidRDefault="000C4835" w:rsidP="000044DC">
      <w:pPr>
        <w:pStyle w:val="Akapitzlist"/>
        <w:numPr>
          <w:ilvl w:val="0"/>
          <w:numId w:val="8"/>
        </w:numPr>
        <w:spacing w:before="120" w:line="276" w:lineRule="auto"/>
        <w:ind w:left="341" w:hanging="454"/>
        <w:contextualSpacing w:val="0"/>
        <w:rPr>
          <w:del w:id="291" w:author="Świder Dorota" w:date="2021-06-25T21:33:00Z"/>
          <w:rFonts w:ascii="Calibri" w:hAnsi="Calibri" w:cstheme="minorHAnsi"/>
        </w:rPr>
      </w:pPr>
      <w:del w:id="292" w:author="Świder Dorota" w:date="2021-06-25T21:33:00Z">
        <w:r w:rsidRPr="00001E42" w:rsidDel="008349D1">
          <w:rPr>
            <w:rFonts w:ascii="Calibri" w:hAnsi="Calibri" w:cstheme="minorHAnsi"/>
          </w:rPr>
          <w:delText>Liczba wolontariuszy zaangażowanych w realizację projektu:</w:delText>
        </w:r>
      </w:del>
    </w:p>
    <w:p w14:paraId="29E87EB8" w14:textId="336CB958" w:rsidR="000C4835" w:rsidRPr="00001E42" w:rsidDel="008349D1" w:rsidRDefault="000C4835" w:rsidP="000044DC">
      <w:pPr>
        <w:pStyle w:val="Akapitzlist"/>
        <w:numPr>
          <w:ilvl w:val="0"/>
          <w:numId w:val="21"/>
        </w:numPr>
        <w:spacing w:before="60" w:line="276" w:lineRule="auto"/>
        <w:ind w:hanging="357"/>
        <w:contextualSpacing w:val="0"/>
        <w:rPr>
          <w:del w:id="293" w:author="Świder Dorota" w:date="2021-06-25T21:33:00Z"/>
          <w:rFonts w:ascii="Calibri" w:hAnsi="Calibri" w:cstheme="minorHAnsi"/>
        </w:rPr>
      </w:pPr>
      <w:del w:id="294" w:author="Świder Dorota" w:date="2021-06-25T21:33:00Z">
        <w:r w:rsidRPr="00001E42" w:rsidDel="008349D1">
          <w:rPr>
            <w:rFonts w:ascii="Calibri" w:hAnsi="Calibri" w:cstheme="minorHAnsi"/>
          </w:rPr>
          <w:delText>łączna liczba godzin pracy wolontariuszy w okresie realizacji projektu:</w:delText>
        </w:r>
      </w:del>
    </w:p>
    <w:p w14:paraId="57521F33" w14:textId="574BE87A" w:rsidR="000C4835" w:rsidRPr="00001E42" w:rsidDel="008349D1" w:rsidRDefault="000C4835" w:rsidP="000044DC">
      <w:pPr>
        <w:pStyle w:val="Akapitzlist"/>
        <w:numPr>
          <w:ilvl w:val="0"/>
          <w:numId w:val="21"/>
        </w:numPr>
        <w:spacing w:before="60" w:line="276" w:lineRule="auto"/>
        <w:ind w:hanging="357"/>
        <w:contextualSpacing w:val="0"/>
        <w:rPr>
          <w:del w:id="295" w:author="Świder Dorota" w:date="2021-06-25T21:33:00Z"/>
          <w:rFonts w:ascii="Calibri" w:hAnsi="Calibri" w:cstheme="minorHAnsi"/>
        </w:rPr>
      </w:pPr>
      <w:del w:id="296" w:author="Świder Dorota" w:date="2021-06-25T21:33:00Z">
        <w:r w:rsidRPr="00001E42" w:rsidDel="008349D1">
          <w:rPr>
            <w:rFonts w:ascii="Calibri" w:hAnsi="Calibri" w:cstheme="minorHAnsi"/>
          </w:rPr>
          <w:delText>koszty ubezpieczenia, wyżywienia, zakwaterowania i przejazdów wolontariuszy:</w:delText>
        </w:r>
      </w:del>
    </w:p>
    <w:p w14:paraId="0483D6E0" w14:textId="4285EA99" w:rsidR="000C4835" w:rsidRPr="00001E42" w:rsidDel="008349D1" w:rsidRDefault="000C4835" w:rsidP="000044DC">
      <w:pPr>
        <w:pStyle w:val="Akapitzlist"/>
        <w:numPr>
          <w:ilvl w:val="0"/>
          <w:numId w:val="22"/>
        </w:numPr>
        <w:spacing w:before="60" w:line="276" w:lineRule="auto"/>
        <w:ind w:hanging="357"/>
        <w:contextualSpacing w:val="0"/>
        <w:rPr>
          <w:del w:id="297" w:author="Świder Dorota" w:date="2021-06-25T21:33:00Z"/>
          <w:rFonts w:ascii="Calibri" w:hAnsi="Calibri" w:cstheme="minorHAnsi"/>
        </w:rPr>
      </w:pPr>
      <w:del w:id="298" w:author="Świder Dorota" w:date="2021-06-25T21:33:00Z">
        <w:r w:rsidRPr="00001E42" w:rsidDel="008349D1">
          <w:rPr>
            <w:rFonts w:ascii="Calibri" w:hAnsi="Calibri" w:cstheme="minorHAnsi"/>
          </w:rPr>
          <w:delText>zł</w:delText>
        </w:r>
      </w:del>
    </w:p>
    <w:p w14:paraId="50D6FFB4" w14:textId="089E5507" w:rsidR="000C4835" w:rsidRPr="00001E42" w:rsidDel="008349D1" w:rsidRDefault="000C4835" w:rsidP="000044DC">
      <w:pPr>
        <w:pStyle w:val="Akapitzlist"/>
        <w:numPr>
          <w:ilvl w:val="0"/>
          <w:numId w:val="22"/>
        </w:numPr>
        <w:spacing w:before="60" w:line="276" w:lineRule="auto"/>
        <w:ind w:hanging="357"/>
        <w:contextualSpacing w:val="0"/>
        <w:rPr>
          <w:del w:id="299" w:author="Świder Dorota" w:date="2021-06-25T21:33:00Z"/>
          <w:rFonts w:ascii="Calibri" w:hAnsi="Calibri" w:cstheme="minorHAnsi"/>
        </w:rPr>
      </w:pPr>
      <w:del w:id="300" w:author="Świder Dorota" w:date="2021-06-25T21:33:00Z">
        <w:r w:rsidRPr="00001E42" w:rsidDel="008349D1">
          <w:rPr>
            <w:rFonts w:ascii="Calibri" w:hAnsi="Calibri" w:cstheme="minorHAnsi"/>
          </w:rPr>
          <w:delText>słownie złotych</w:delText>
        </w:r>
        <w:r w:rsidR="00116A4D" w:rsidRPr="00001E42" w:rsidDel="008349D1">
          <w:rPr>
            <w:rFonts w:ascii="Calibri" w:hAnsi="Calibri" w:cstheme="minorHAnsi"/>
          </w:rPr>
          <w:delText>:</w:delText>
        </w:r>
      </w:del>
    </w:p>
    <w:p w14:paraId="631C7C4C" w14:textId="36D76ED0" w:rsidR="000C4835" w:rsidRPr="00001E42" w:rsidDel="007944CF" w:rsidRDefault="000C4835" w:rsidP="000044DC">
      <w:pPr>
        <w:pStyle w:val="Akapitzlist"/>
        <w:numPr>
          <w:ilvl w:val="0"/>
          <w:numId w:val="8"/>
        </w:numPr>
        <w:spacing w:before="120" w:line="276" w:lineRule="auto"/>
        <w:ind w:left="341" w:hanging="454"/>
        <w:contextualSpacing w:val="0"/>
        <w:rPr>
          <w:del w:id="301" w:author="Świder Dorota" w:date="2021-07-28T11:57:00Z"/>
          <w:rFonts w:ascii="Calibri" w:hAnsi="Calibri" w:cstheme="minorHAnsi"/>
        </w:rPr>
      </w:pPr>
      <w:del w:id="302" w:author="Świder Dorota" w:date="2021-07-28T11:57:00Z">
        <w:r w:rsidRPr="00001E42" w:rsidDel="007944CF">
          <w:rPr>
            <w:rFonts w:ascii="Calibri" w:hAnsi="Calibri" w:cstheme="minorHAnsi"/>
          </w:rPr>
          <w:delText>Jako personel administracyjny i/lub merytoryczny projektu zatrudnione zostały także osoby niepełnosprawne (przy właściwej odpowiedzi należy wstawić znak „X”)</w:delText>
        </w:r>
      </w:del>
    </w:p>
    <w:p w14:paraId="56D95CA1" w14:textId="3152E329" w:rsidR="000C4835" w:rsidRPr="00001E42" w:rsidDel="007944CF" w:rsidRDefault="000C4835" w:rsidP="000044DC">
      <w:pPr>
        <w:pStyle w:val="Akapitzlist"/>
        <w:numPr>
          <w:ilvl w:val="0"/>
          <w:numId w:val="23"/>
        </w:numPr>
        <w:spacing w:before="60" w:line="276" w:lineRule="auto"/>
        <w:contextualSpacing w:val="0"/>
        <w:rPr>
          <w:del w:id="303" w:author="Świder Dorota" w:date="2021-07-28T11:57:00Z"/>
          <w:rFonts w:ascii="Calibri" w:hAnsi="Calibri" w:cstheme="minorHAnsi"/>
        </w:rPr>
      </w:pPr>
      <w:del w:id="304" w:author="Świder Dorota" w:date="2021-07-28T11:57:00Z">
        <w:r w:rsidRPr="00001E42" w:rsidDel="007944CF">
          <w:rPr>
            <w:rFonts w:ascii="Calibri" w:hAnsi="Calibri" w:cstheme="minorHAnsi"/>
          </w:rPr>
          <w:delText>tak:</w:delText>
        </w:r>
      </w:del>
    </w:p>
    <w:p w14:paraId="6BC37157" w14:textId="071907E5" w:rsidR="000C4835" w:rsidRPr="00001E42" w:rsidDel="007944CF" w:rsidRDefault="000C4835" w:rsidP="000044DC">
      <w:pPr>
        <w:pStyle w:val="Akapitzlist"/>
        <w:numPr>
          <w:ilvl w:val="0"/>
          <w:numId w:val="23"/>
        </w:numPr>
        <w:spacing w:before="60" w:line="276" w:lineRule="auto"/>
        <w:contextualSpacing w:val="0"/>
        <w:rPr>
          <w:del w:id="305" w:author="Świder Dorota" w:date="2021-07-28T11:57:00Z"/>
          <w:rFonts w:ascii="Calibri" w:hAnsi="Calibri" w:cstheme="minorHAnsi"/>
        </w:rPr>
      </w:pPr>
      <w:del w:id="306" w:author="Świder Dorota" w:date="2021-07-28T11:57:00Z">
        <w:r w:rsidRPr="00001E42" w:rsidDel="007944CF">
          <w:rPr>
            <w:rFonts w:ascii="Calibri" w:hAnsi="Calibri" w:cstheme="minorHAnsi"/>
          </w:rPr>
          <w:delText>nie:</w:delText>
        </w:r>
      </w:del>
    </w:p>
    <w:p w14:paraId="43E0032D" w14:textId="3CE37670" w:rsidR="005D5C08" w:rsidRPr="00001E42" w:rsidDel="007944CF" w:rsidRDefault="000C4835" w:rsidP="000044DC">
      <w:pPr>
        <w:pStyle w:val="Akapitzlist"/>
        <w:numPr>
          <w:ilvl w:val="0"/>
          <w:numId w:val="23"/>
        </w:numPr>
        <w:spacing w:before="60" w:line="276" w:lineRule="auto"/>
        <w:contextualSpacing w:val="0"/>
        <w:rPr>
          <w:del w:id="307" w:author="Świder Dorota" w:date="2021-07-28T11:57:00Z"/>
          <w:rFonts w:ascii="Calibri" w:hAnsi="Calibri" w:cstheme="minorHAnsi"/>
        </w:rPr>
      </w:pPr>
      <w:del w:id="308" w:author="Świder Dorota" w:date="2021-07-28T11:57:00Z">
        <w:r w:rsidRPr="00001E42" w:rsidDel="007944CF">
          <w:rPr>
            <w:rFonts w:ascii="Calibri" w:hAnsi="Calibri" w:cstheme="minorHAnsi"/>
          </w:rPr>
          <w:delText>liczba zatrudnionych osób niepełnosprawnych:</w:delText>
        </w:r>
      </w:del>
    </w:p>
    <w:p w14:paraId="03E6B6D5" w14:textId="77777777" w:rsidR="000C4835" w:rsidRPr="00001E42" w:rsidRDefault="000C4835" w:rsidP="000044DC">
      <w:pPr>
        <w:pStyle w:val="Nagwek3"/>
        <w:keepNext w:val="0"/>
        <w:numPr>
          <w:ilvl w:val="0"/>
          <w:numId w:val="6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001E42">
        <w:rPr>
          <w:rFonts w:ascii="Calibri" w:hAnsi="Calibri" w:cs="Calibri"/>
          <w:sz w:val="26"/>
          <w:szCs w:val="26"/>
        </w:rPr>
        <w:t>Zestawienie kosztów realizacji projektu</w:t>
      </w:r>
    </w:p>
    <w:p w14:paraId="4500C8EB" w14:textId="77777777" w:rsidR="000C4835" w:rsidRPr="00001E42" w:rsidRDefault="000C4835" w:rsidP="000044DC">
      <w:pPr>
        <w:pStyle w:val="Tekstpodstawowywcity2"/>
        <w:spacing w:before="0" w:line="276" w:lineRule="auto"/>
        <w:ind w:left="360" w:firstLine="0"/>
        <w:jc w:val="left"/>
        <w:rPr>
          <w:rFonts w:ascii="Calibri" w:hAnsi="Calibri" w:cstheme="minorHAnsi"/>
          <w:spacing w:val="0"/>
        </w:rPr>
      </w:pPr>
      <w:r w:rsidRPr="00001E42">
        <w:rPr>
          <w:rFonts w:ascii="Calibri" w:hAnsi="Calibri" w:cstheme="minorHAnsi"/>
          <w:spacing w:val="0"/>
        </w:rPr>
        <w:t>Zestawienie należy sporządzić zgodnie z wzorem stanowiącym:</w:t>
      </w:r>
    </w:p>
    <w:p w14:paraId="4A28BA69" w14:textId="082BB3A7" w:rsidR="000C4835" w:rsidRPr="00001E42" w:rsidRDefault="000C4835" w:rsidP="000044DC">
      <w:pPr>
        <w:pStyle w:val="Tekstpodstawowywcity2"/>
        <w:numPr>
          <w:ilvl w:val="0"/>
          <w:numId w:val="7"/>
        </w:numPr>
        <w:spacing w:line="276" w:lineRule="auto"/>
        <w:jc w:val="left"/>
        <w:rPr>
          <w:rFonts w:ascii="Calibri" w:hAnsi="Calibri" w:cstheme="minorHAnsi"/>
          <w:spacing w:val="0"/>
        </w:rPr>
      </w:pPr>
      <w:r w:rsidRPr="00001E42">
        <w:rPr>
          <w:rFonts w:ascii="Calibri" w:hAnsi="Calibri" w:cstheme="minorHAnsi"/>
          <w:spacing w:val="0"/>
        </w:rPr>
        <w:t xml:space="preserve">załącznik nr 1A do niniejszego sprawozdania – w </w:t>
      </w:r>
      <w:r w:rsidR="000D01B3" w:rsidRPr="00001E42">
        <w:rPr>
          <w:rFonts w:ascii="Calibri" w:hAnsi="Calibri" w:cstheme="minorHAnsi"/>
          <w:spacing w:val="0"/>
        </w:rPr>
        <w:t>sytuacji,</w:t>
      </w:r>
      <w:r w:rsidRPr="00001E42">
        <w:rPr>
          <w:rFonts w:ascii="Calibri" w:hAnsi="Calibri" w:cstheme="minorHAnsi"/>
          <w:spacing w:val="0"/>
        </w:rPr>
        <w:t xml:space="preserve"> gdy koszty pośrednie rozliczane są na podstawie rzeczywiście poniesionych kosztów;</w:t>
      </w:r>
    </w:p>
    <w:p w14:paraId="17841C39" w14:textId="2E542DD5" w:rsidR="000C4835" w:rsidRPr="00001E42" w:rsidRDefault="000C4835" w:rsidP="000044DC">
      <w:pPr>
        <w:pStyle w:val="Tekstpodstawowywcity2"/>
        <w:numPr>
          <w:ilvl w:val="0"/>
          <w:numId w:val="7"/>
        </w:numPr>
        <w:spacing w:line="276" w:lineRule="auto"/>
        <w:jc w:val="left"/>
        <w:rPr>
          <w:rFonts w:ascii="Calibri" w:hAnsi="Calibri" w:cstheme="minorHAnsi"/>
          <w:spacing w:val="0"/>
        </w:rPr>
      </w:pPr>
      <w:r w:rsidRPr="00001E42">
        <w:rPr>
          <w:rFonts w:ascii="Calibri" w:hAnsi="Calibri" w:cstheme="minorHAnsi"/>
          <w:spacing w:val="0"/>
        </w:rPr>
        <w:t xml:space="preserve">załącznik nr 1B do niniejszego sprawozdania – w </w:t>
      </w:r>
      <w:r w:rsidR="000D01B3" w:rsidRPr="00001E42">
        <w:rPr>
          <w:rFonts w:ascii="Calibri" w:hAnsi="Calibri" w:cstheme="minorHAnsi"/>
          <w:spacing w:val="0"/>
        </w:rPr>
        <w:t>sytuacji,</w:t>
      </w:r>
      <w:r w:rsidRPr="00001E42">
        <w:rPr>
          <w:rFonts w:ascii="Calibri" w:hAnsi="Calibri" w:cstheme="minorHAnsi"/>
          <w:spacing w:val="0"/>
        </w:rPr>
        <w:t xml:space="preserve"> gdy koszty pośrednie rozliczane są na podstawie ryczałtu.</w:t>
      </w:r>
    </w:p>
    <w:p w14:paraId="423B7486" w14:textId="2544D363" w:rsidR="000C4835" w:rsidRPr="00001E42" w:rsidRDefault="000C4835" w:rsidP="000044DC">
      <w:pPr>
        <w:pStyle w:val="Tekstpodstawowywcity2"/>
        <w:spacing w:line="276" w:lineRule="auto"/>
        <w:ind w:left="360" w:firstLine="0"/>
        <w:jc w:val="left"/>
        <w:rPr>
          <w:rFonts w:ascii="Calibri" w:hAnsi="Calibri" w:cstheme="minorHAnsi"/>
          <w:spacing w:val="0"/>
        </w:rPr>
      </w:pPr>
      <w:r w:rsidRPr="00001E42">
        <w:rPr>
          <w:rFonts w:ascii="Calibri" w:hAnsi="Calibri" w:cstheme="minorHAnsi"/>
          <w:spacing w:val="0"/>
        </w:rPr>
        <w:t xml:space="preserve">Zestawienie nie jest przedstawiane do sprawozdania częściowego sporządzanego w terminie 30 dni od dnia zakończenia roku budżetowego (w </w:t>
      </w:r>
      <w:r w:rsidR="000D01B3" w:rsidRPr="00001E42">
        <w:rPr>
          <w:rFonts w:ascii="Calibri" w:hAnsi="Calibri" w:cstheme="minorHAnsi"/>
          <w:spacing w:val="0"/>
        </w:rPr>
        <w:t>sytuacji,</w:t>
      </w:r>
      <w:r w:rsidRPr="00001E42">
        <w:rPr>
          <w:rFonts w:ascii="Calibri" w:hAnsi="Calibri" w:cstheme="minorHAnsi"/>
          <w:spacing w:val="0"/>
        </w:rPr>
        <w:t xml:space="preserve"> gdy okres realizacji projektu wykracza poza rok budżetowy).</w:t>
      </w:r>
    </w:p>
    <w:p w14:paraId="3DBA92F3" w14:textId="6095ACC6" w:rsidR="00B179DE" w:rsidRDefault="000C4835" w:rsidP="000044DC">
      <w:pPr>
        <w:pStyle w:val="Tekstpodstawowy"/>
        <w:spacing w:before="120" w:line="276" w:lineRule="auto"/>
        <w:ind w:left="360"/>
        <w:jc w:val="left"/>
        <w:rPr>
          <w:rFonts w:ascii="Calibri" w:hAnsi="Calibri" w:cstheme="minorHAnsi"/>
          <w:sz w:val="24"/>
        </w:rPr>
      </w:pPr>
      <w:r w:rsidRPr="00001E42">
        <w:rPr>
          <w:rFonts w:ascii="Calibri" w:hAnsi="Calibri" w:cstheme="minorHAnsi"/>
          <w:b/>
          <w:bCs/>
          <w:sz w:val="24"/>
        </w:rPr>
        <w:t xml:space="preserve">Uwaga! </w:t>
      </w:r>
      <w:r w:rsidRPr="00001E42">
        <w:rPr>
          <w:rFonts w:ascii="Calibri" w:hAnsi="Calibri" w:cstheme="minorHAnsi"/>
          <w:sz w:val="24"/>
        </w:rPr>
        <w:t>Koszty wykazane w załączniku nr 1A lub załączniku 1B należy w poszczególnych kategoriach kosztów przyporządkować poszczególnym Zleceniobiorcom.</w:t>
      </w:r>
    </w:p>
    <w:p w14:paraId="7DF20CE5" w14:textId="77777777" w:rsidR="000C4835" w:rsidRPr="00001E42" w:rsidRDefault="000C4835" w:rsidP="000044DC">
      <w:pPr>
        <w:pStyle w:val="Nagwek3"/>
        <w:keepNext w:val="0"/>
        <w:numPr>
          <w:ilvl w:val="0"/>
          <w:numId w:val="6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001E42">
        <w:rPr>
          <w:rFonts w:ascii="Calibri" w:hAnsi="Calibri" w:cs="Calibri"/>
          <w:sz w:val="26"/>
          <w:szCs w:val="26"/>
        </w:rPr>
        <w:t>Uwagi mogące mieć znaczenie przy ocenie realizacji budżetu projektu</w:t>
      </w:r>
    </w:p>
    <w:p w14:paraId="01413BBC" w14:textId="7FCDFCC8" w:rsidR="00B179DE" w:rsidRDefault="000C4835" w:rsidP="000044DC">
      <w:pPr>
        <w:spacing w:line="276" w:lineRule="auto"/>
        <w:ind w:left="357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Uwagi:</w:t>
      </w:r>
      <w:r w:rsidR="00B179DE">
        <w:rPr>
          <w:rFonts w:ascii="Calibri" w:hAnsi="Calibri" w:cstheme="minorHAnsi"/>
        </w:rPr>
        <w:br w:type="page"/>
      </w:r>
    </w:p>
    <w:p w14:paraId="2F8B22D6" w14:textId="77777777" w:rsidR="007944CF" w:rsidRPr="007944CF" w:rsidRDefault="007944CF" w:rsidP="007944CF">
      <w:pPr>
        <w:pStyle w:val="Nagwek2"/>
        <w:keepNext w:val="0"/>
        <w:tabs>
          <w:tab w:val="clear" w:pos="360"/>
        </w:tabs>
        <w:spacing w:before="720" w:after="120" w:line="276" w:lineRule="auto"/>
        <w:ind w:left="357" w:hanging="357"/>
        <w:rPr>
          <w:ins w:id="309" w:author="Świder Dorota" w:date="2021-07-28T11:55:00Z"/>
          <w:rFonts w:ascii="Calibri" w:hAnsi="Calibri" w:cstheme="minorHAnsi"/>
          <w:sz w:val="28"/>
          <w:szCs w:val="28"/>
        </w:rPr>
      </w:pPr>
      <w:bookmarkStart w:id="310" w:name="_Hlk78363825"/>
      <w:ins w:id="311" w:author="Świder Dorota" w:date="2021-07-28T11:55:00Z">
        <w:r w:rsidRPr="007944CF">
          <w:rPr>
            <w:rFonts w:ascii="Calibri" w:hAnsi="Calibri" w:cstheme="minorHAnsi"/>
            <w:sz w:val="28"/>
            <w:szCs w:val="28"/>
          </w:rPr>
          <w:lastRenderedPageBreak/>
          <w:t>Część IV. Oświadczenia</w:t>
        </w:r>
      </w:ins>
    </w:p>
    <w:bookmarkEnd w:id="310"/>
    <w:p w14:paraId="3E9D45EE" w14:textId="4D1CD30E" w:rsidR="006179C0" w:rsidRPr="007944CF" w:rsidRDefault="006179C0" w:rsidP="007944CF">
      <w:pPr>
        <w:pStyle w:val="Nagwek3"/>
        <w:keepNext w:val="0"/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7944CF">
        <w:rPr>
          <w:rFonts w:ascii="Calibri" w:hAnsi="Calibri" w:cs="Calibri"/>
          <w:sz w:val="26"/>
          <w:szCs w:val="26"/>
        </w:rPr>
        <w:t>Oświadczamy, że:</w:t>
      </w:r>
    </w:p>
    <w:p w14:paraId="3290A2DD" w14:textId="7F1ECEA4" w:rsidR="006179C0" w:rsidRPr="00D078D4" w:rsidRDefault="006179C0" w:rsidP="000044DC">
      <w:pPr>
        <w:pStyle w:val="Akapitzlist"/>
        <w:numPr>
          <w:ilvl w:val="0"/>
          <w:numId w:val="24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D078D4">
        <w:rPr>
          <w:rFonts w:ascii="Calibri" w:hAnsi="Calibri" w:cstheme="minorHAnsi"/>
        </w:rPr>
        <w:t>od daty zawarcia umowy nie zmienił się status prawny Zleceniobiorców,</w:t>
      </w:r>
    </w:p>
    <w:p w14:paraId="71C4D0B3" w14:textId="33D617C7" w:rsidR="006179C0" w:rsidRPr="00D078D4" w:rsidRDefault="006179C0" w:rsidP="000044DC">
      <w:pPr>
        <w:pStyle w:val="Akapitzlist"/>
        <w:numPr>
          <w:ilvl w:val="0"/>
          <w:numId w:val="24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D078D4">
        <w:rPr>
          <w:rFonts w:ascii="Calibri" w:hAnsi="Calibri" w:cstheme="minorHAnsi"/>
        </w:rPr>
        <w:t>wszystkie podane w niniejszym sprawozdaniu informacje są zgodne z aktualnym stanem prawnym i faktycznym,</w:t>
      </w:r>
    </w:p>
    <w:p w14:paraId="268749C2" w14:textId="7F145ED8" w:rsidR="006179C0" w:rsidRPr="00D078D4" w:rsidRDefault="006179C0" w:rsidP="000044DC">
      <w:pPr>
        <w:pStyle w:val="Akapitzlist"/>
        <w:numPr>
          <w:ilvl w:val="0"/>
          <w:numId w:val="24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D078D4">
        <w:rPr>
          <w:rFonts w:ascii="Calibri" w:hAnsi="Calibri" w:cstheme="minorHAnsi"/>
        </w:rPr>
        <w:t>zamówienia na dostawy, usługi i roboty budowlane za środki finansowe PFRON, zostały dokonane zgodnie z przepisami ustawy Prawo zamówień publicznych,</w:t>
      </w:r>
    </w:p>
    <w:p w14:paraId="2F254C27" w14:textId="5B73B604" w:rsidR="006179C0" w:rsidRPr="00D078D4" w:rsidRDefault="006179C0" w:rsidP="000044DC">
      <w:pPr>
        <w:pStyle w:val="Akapitzlist"/>
        <w:numPr>
          <w:ilvl w:val="0"/>
          <w:numId w:val="24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D078D4">
        <w:rPr>
          <w:rFonts w:ascii="Calibri" w:hAnsi="Calibri" w:cstheme="minorHAnsi"/>
        </w:rPr>
        <w:t xml:space="preserve">wszystkie kwoty wymienione w zestawieniu </w:t>
      </w:r>
      <w:r w:rsidR="00EB401F" w:rsidRPr="00D078D4">
        <w:rPr>
          <w:rFonts w:ascii="Calibri" w:hAnsi="Calibri" w:cstheme="minorHAnsi"/>
        </w:rPr>
        <w:t>kosztów realizacji projektu (załącznik nr 1A/1B</w:t>
      </w:r>
      <w:r w:rsidRPr="00D078D4">
        <w:rPr>
          <w:rFonts w:ascii="Calibri" w:hAnsi="Calibri" w:cstheme="minorHAnsi"/>
        </w:rPr>
        <w:t xml:space="preserve"> do sprawozdania) zostały faktycznie poniesione; wszelkie płatności publiczno-prawne wynikające z</w:t>
      </w:r>
      <w:r w:rsidR="00EB401F" w:rsidRPr="00D078D4">
        <w:rPr>
          <w:rFonts w:ascii="Calibri" w:hAnsi="Calibri" w:cstheme="minorHAnsi"/>
        </w:rPr>
        <w:t> </w:t>
      </w:r>
      <w:r w:rsidRPr="00D078D4">
        <w:rPr>
          <w:rFonts w:ascii="Calibri" w:hAnsi="Calibri" w:cstheme="minorHAnsi"/>
        </w:rPr>
        <w:t>odrębnych przepisów, związane z przedstawionymi w rozliczeniu dowodami księgowymi zostały opłacone,</w:t>
      </w:r>
    </w:p>
    <w:p w14:paraId="44E7423E" w14:textId="3B0B09DA" w:rsidR="006179C0" w:rsidRPr="00D078D4" w:rsidRDefault="006179C0" w:rsidP="000044DC">
      <w:pPr>
        <w:pStyle w:val="Akapitzlist"/>
        <w:numPr>
          <w:ilvl w:val="0"/>
          <w:numId w:val="24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D078D4">
        <w:rPr>
          <w:rFonts w:ascii="Calibri" w:hAnsi="Calibri" w:cstheme="minorHAnsi"/>
        </w:rPr>
        <w:t>przedstawione w zestawieniu dowody księgowe z</w:t>
      </w:r>
      <w:r w:rsidR="007944CF">
        <w:rPr>
          <w:rFonts w:ascii="Calibri" w:hAnsi="Calibri" w:cstheme="minorHAnsi"/>
        </w:rPr>
        <w:t>o</w:t>
      </w:r>
      <w:r w:rsidRPr="00D078D4">
        <w:rPr>
          <w:rFonts w:ascii="Calibri" w:hAnsi="Calibri" w:cstheme="minorHAnsi"/>
        </w:rPr>
        <w:t>stały sprawdzone pod względem merytorycznym i formalno-rachunkowym,</w:t>
      </w:r>
    </w:p>
    <w:p w14:paraId="76E528B3" w14:textId="53C25C57" w:rsidR="006179C0" w:rsidRPr="00D078D4" w:rsidRDefault="006179C0" w:rsidP="000044DC">
      <w:pPr>
        <w:pStyle w:val="Akapitzlist"/>
        <w:numPr>
          <w:ilvl w:val="0"/>
          <w:numId w:val="24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D078D4">
        <w:rPr>
          <w:rFonts w:ascii="Calibri" w:hAnsi="Calibri" w:cstheme="minorHAnsi"/>
        </w:rPr>
        <w:t>przyjęto do ewidencji uzyskane środki trwałe i inne składniki majątku, zgodnie z obowiązującymi przepisami,</w:t>
      </w:r>
    </w:p>
    <w:p w14:paraId="5057559C" w14:textId="6EBB13DE" w:rsidR="006179C0" w:rsidRPr="00D078D4" w:rsidRDefault="006179C0" w:rsidP="000044DC">
      <w:pPr>
        <w:pStyle w:val="Akapitzlist"/>
        <w:numPr>
          <w:ilvl w:val="0"/>
          <w:numId w:val="24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D078D4">
        <w:rPr>
          <w:rFonts w:ascii="Calibri" w:hAnsi="Calibri" w:cstheme="minorHAnsi"/>
        </w:rPr>
        <w:t>dowody księgowe dokumentujące zdarzenia dotyczące realizacji projektu, zostały opatrzone klauzulami wymaganymi zgodnie z umową o zlecenie realizacji zadań,</w:t>
      </w:r>
    </w:p>
    <w:p w14:paraId="417C21CE" w14:textId="0055D647" w:rsidR="006179C0" w:rsidRPr="00D078D4" w:rsidRDefault="006179C0" w:rsidP="000044DC">
      <w:pPr>
        <w:pStyle w:val="Akapitzlist"/>
        <w:numPr>
          <w:ilvl w:val="0"/>
          <w:numId w:val="24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D078D4">
        <w:rPr>
          <w:rFonts w:ascii="Calibri" w:hAnsi="Calibri" w:cstheme="minorHAnsi"/>
        </w:rPr>
        <w:t>koszty przedstawione w załączniku nr 1A/1B do sprawozdania nie zostały dofinansowane ze środków PFRON w ramach innego projektu (w tym z samorządu województwa lub z samorządu powiatowego),</w:t>
      </w:r>
    </w:p>
    <w:p w14:paraId="5229B766" w14:textId="4096E949" w:rsidR="006179C0" w:rsidRPr="00D078D4" w:rsidRDefault="006179C0" w:rsidP="000044DC">
      <w:pPr>
        <w:pStyle w:val="Akapitzlist"/>
        <w:numPr>
          <w:ilvl w:val="0"/>
          <w:numId w:val="24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D078D4">
        <w:rPr>
          <w:rFonts w:ascii="Calibri" w:hAnsi="Calibri" w:cstheme="minorHAnsi"/>
        </w:rPr>
        <w:t>nie zostały przekroczone limity, o których mowa w art. 9 ustawy z dnia 24 kwietnia 2003 r. o działalności pożytku publicznego i o wolontariacie – dotyczy Zleceniobiorców, którzy realizują projekt w ramach działalności odpłatnej,</w:t>
      </w:r>
    </w:p>
    <w:p w14:paraId="256D9C8C" w14:textId="58834D9F" w:rsidR="006179C0" w:rsidRPr="00D078D4" w:rsidRDefault="006179C0" w:rsidP="000044DC">
      <w:pPr>
        <w:pStyle w:val="Akapitzlist"/>
        <w:numPr>
          <w:ilvl w:val="0"/>
          <w:numId w:val="24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D078D4">
        <w:rPr>
          <w:rFonts w:ascii="Calibri" w:hAnsi="Calibri" w:cstheme="minorHAnsi"/>
        </w:rPr>
        <w:t xml:space="preserve">koszty wynagrodzeń osób niepełnosprawnych zatrudnionych do realizacji projektu zostały podane z uwzględnieniem </w:t>
      </w:r>
      <w:r w:rsidR="000D01B3" w:rsidRPr="00D078D4">
        <w:rPr>
          <w:rFonts w:ascii="Calibri" w:hAnsi="Calibri" w:cstheme="minorHAnsi"/>
        </w:rPr>
        <w:t>zasady,</w:t>
      </w:r>
      <w:r w:rsidRPr="00D078D4">
        <w:rPr>
          <w:rFonts w:ascii="Calibri" w:hAnsi="Calibri" w:cstheme="minorHAnsi"/>
        </w:rPr>
        <w:t xml:space="preserve"> </w:t>
      </w:r>
      <w:bookmarkStart w:id="312" w:name="_Hlk78364029"/>
      <w:ins w:id="313" w:author="Świder Dorota" w:date="2021-07-28T11:57:00Z">
        <w:r w:rsidR="007944CF" w:rsidRPr="007B4163">
          <w:rPr>
            <w:rFonts w:ascii="Calibri" w:hAnsi="Calibri" w:cstheme="minorHAnsi"/>
          </w:rPr>
          <w:t xml:space="preserve">o której mowa w rozdziale VI.1. </w:t>
        </w:r>
        <w:r w:rsidR="007944CF">
          <w:rPr>
            <w:rFonts w:ascii="Calibri" w:hAnsi="Calibri" w:cstheme="minorHAnsi"/>
          </w:rPr>
          <w:t>ust. 6 „</w:t>
        </w:r>
        <w:r w:rsidR="007944CF" w:rsidRPr="007B4163">
          <w:rPr>
            <w:rFonts w:ascii="Calibri" w:hAnsi="Calibri" w:cstheme="minorHAnsi"/>
          </w:rPr>
          <w:t>Wytycznych w</w:t>
        </w:r>
        <w:r w:rsidR="007944CF">
          <w:rPr>
            <w:rFonts w:ascii="Calibri" w:hAnsi="Calibri" w:cstheme="minorHAnsi"/>
          </w:rPr>
          <w:t> </w:t>
        </w:r>
        <w:r w:rsidR="007944CF" w:rsidRPr="007B4163">
          <w:rPr>
            <w:rFonts w:ascii="Calibri" w:hAnsi="Calibri" w:cstheme="minorHAnsi"/>
          </w:rPr>
          <w:t xml:space="preserve">zakresie kwalifikowalności </w:t>
        </w:r>
        <w:r w:rsidR="007944CF">
          <w:rPr>
            <w:rFonts w:ascii="Calibri" w:hAnsi="Calibri" w:cstheme="minorHAnsi"/>
          </w:rPr>
          <w:t>kosztów w ramach art. 36 ustawy o rehabilitacji”</w:t>
        </w:r>
        <w:r w:rsidR="007944CF" w:rsidRPr="00870095">
          <w:rPr>
            <w:rFonts w:ascii="Calibri" w:hAnsi="Calibri" w:cstheme="minorHAnsi"/>
          </w:rPr>
          <w:t xml:space="preserve">, </w:t>
        </w:r>
        <w:r w:rsidR="007944CF">
          <w:rPr>
            <w:rFonts w:ascii="Calibri" w:hAnsi="Calibri" w:cstheme="minorHAnsi"/>
          </w:rPr>
          <w:t>zgodnie z którą</w:t>
        </w:r>
        <w:bookmarkEnd w:id="312"/>
        <w:r w:rsidR="007944CF">
          <w:rPr>
            <w:rFonts w:ascii="Calibri" w:hAnsi="Calibri" w:cstheme="minorHAnsi"/>
          </w:rPr>
          <w:t xml:space="preserve"> </w:t>
        </w:r>
      </w:ins>
      <w:del w:id="314" w:author="Świder Dorota" w:date="2021-07-28T11:57:00Z">
        <w:r w:rsidRPr="00D078D4" w:rsidDel="007944CF">
          <w:rPr>
            <w:rFonts w:ascii="Calibri" w:hAnsi="Calibri" w:cstheme="minorHAnsi"/>
          </w:rPr>
          <w:delText>iż</w:delText>
        </w:r>
      </w:del>
      <w:r w:rsidRPr="00D078D4">
        <w:rPr>
          <w:rFonts w:ascii="Calibri" w:hAnsi="Calibri" w:cstheme="minorHAnsi"/>
        </w:rPr>
        <w:t xml:space="preserve"> za kwalifikowalną uznaje się kwotę wynagrodzenia pomniejszoną o miesięczne dofinansowanie do wynagrodzenia tego pracownika uzyskane przez Wnioskodawcę w ramach art. 26a ustawy o rehabilitacji zawodowej i społecznej oraz zatrudnianiu osób niepełnosprawnych – dotyczy Zleceniobiorców, którzy zatrudniają osoby niepełn</w:t>
      </w:r>
      <w:r w:rsidR="003D508F" w:rsidRPr="00D078D4">
        <w:rPr>
          <w:rFonts w:ascii="Calibri" w:hAnsi="Calibri" w:cstheme="minorHAnsi"/>
        </w:rPr>
        <w:t>osprawne do realizacji projektu</w:t>
      </w:r>
      <w:bookmarkStart w:id="315" w:name="_Hlk78364055"/>
      <w:ins w:id="316" w:author="Świder Dorota" w:date="2021-07-28T11:58:00Z">
        <w:r w:rsidR="007944CF" w:rsidRPr="007944CF">
          <w:rPr>
            <w:rFonts w:ascii="Calibri" w:hAnsi="Calibri" w:cstheme="minorHAnsi"/>
          </w:rPr>
          <w:t xml:space="preserve"> </w:t>
        </w:r>
        <w:r w:rsidR="007944CF" w:rsidRPr="007B4163">
          <w:rPr>
            <w:rFonts w:ascii="Calibri" w:hAnsi="Calibri" w:cstheme="minorHAnsi"/>
          </w:rPr>
          <w:t>i uzyskują dofinansowanie w ramach art.</w:t>
        </w:r>
        <w:r w:rsidR="007944CF">
          <w:rPr>
            <w:rFonts w:ascii="Calibri" w:hAnsi="Calibri" w:cstheme="minorHAnsi"/>
          </w:rPr>
          <w:t> </w:t>
        </w:r>
        <w:r w:rsidR="007944CF" w:rsidRPr="007B4163">
          <w:rPr>
            <w:rFonts w:ascii="Calibri" w:hAnsi="Calibri" w:cstheme="minorHAnsi"/>
          </w:rPr>
          <w:t>26a ustawy o rehabilitacji</w:t>
        </w:r>
      </w:ins>
      <w:bookmarkEnd w:id="315"/>
      <w:r w:rsidR="003D508F" w:rsidRPr="00D078D4">
        <w:rPr>
          <w:rFonts w:ascii="Calibri" w:hAnsi="Calibri" w:cstheme="minorHAnsi"/>
        </w:rPr>
        <w:t>,</w:t>
      </w:r>
    </w:p>
    <w:p w14:paraId="791B6E30" w14:textId="4E01B924" w:rsidR="007944CF" w:rsidRDefault="006179C0" w:rsidP="000044DC">
      <w:pPr>
        <w:pStyle w:val="Akapitzlist"/>
        <w:numPr>
          <w:ilvl w:val="0"/>
          <w:numId w:val="24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D078D4">
        <w:rPr>
          <w:rFonts w:ascii="Calibri" w:hAnsi="Calibri" w:cstheme="minorHAnsi"/>
        </w:rPr>
        <w:t>koszty w ramach projektu poniesione zostały zgodnie z zasadą konkurencyjności – dotyczy Zleceniobiorców, którzy nie są zobowiązani do stosowania przepisów ustawy Prawo zamówień publicznych,</w:t>
      </w:r>
      <w:r w:rsidR="007944CF">
        <w:rPr>
          <w:rFonts w:ascii="Calibri" w:hAnsi="Calibri" w:cstheme="minorHAnsi"/>
        </w:rPr>
        <w:br w:type="page"/>
      </w:r>
    </w:p>
    <w:p w14:paraId="2C5F24A5" w14:textId="23968EEE" w:rsidR="006179C0" w:rsidRPr="00D078D4" w:rsidRDefault="006179C0" w:rsidP="000044DC">
      <w:pPr>
        <w:pStyle w:val="Akapitzlist"/>
        <w:numPr>
          <w:ilvl w:val="0"/>
          <w:numId w:val="24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D078D4">
        <w:rPr>
          <w:rFonts w:ascii="Calibri" w:hAnsi="Calibri" w:cstheme="minorHAnsi"/>
        </w:rPr>
        <w:lastRenderedPageBreak/>
        <w:t xml:space="preserve">podczas realizacji projektu, przy przetwarzaniu danych osobowych, przestrzegane były przez </w:t>
      </w:r>
      <w:r w:rsidR="00532AE4" w:rsidRPr="00D078D4">
        <w:rPr>
          <w:rFonts w:ascii="Calibri" w:hAnsi="Calibri" w:cstheme="minorHAnsi"/>
        </w:rPr>
        <w:t xml:space="preserve">każdego </w:t>
      </w:r>
      <w:r w:rsidRPr="00D078D4">
        <w:rPr>
          <w:rFonts w:ascii="Calibri" w:hAnsi="Calibri" w:cstheme="minorHAnsi"/>
        </w:rPr>
        <w:t xml:space="preserve">Zleceniobiorcę obowiązki Administratora danych osobowych, wynikające z przepisów </w:t>
      </w:r>
      <w:r w:rsidR="00532AE4" w:rsidRPr="00D078D4">
        <w:rPr>
          <w:rFonts w:ascii="Calibri" w:hAnsi="Calibri" w:cstheme="minorHAnsi"/>
        </w:rPr>
        <w:t>Rozporządzenia Parlamentu Europejskiego i Rady (UE) 2016/679 z dnia 27 kwietnia 2016 r. w</w:t>
      </w:r>
      <w:r w:rsidR="00D078D4">
        <w:rPr>
          <w:rFonts w:ascii="Calibri" w:hAnsi="Calibri" w:cstheme="minorHAnsi"/>
        </w:rPr>
        <w:t> </w:t>
      </w:r>
      <w:r w:rsidR="00532AE4" w:rsidRPr="00D078D4">
        <w:rPr>
          <w:rFonts w:ascii="Calibri" w:hAnsi="Calibri" w:cstheme="minorHAnsi"/>
        </w:rPr>
        <w:t>sprawie ochrony osób fizycznych w związku z przetwarzaniem danych osobowych i</w:t>
      </w:r>
      <w:r w:rsidR="00D078D4">
        <w:rPr>
          <w:rFonts w:ascii="Calibri" w:hAnsi="Calibri" w:cstheme="minorHAnsi"/>
        </w:rPr>
        <w:t> </w:t>
      </w:r>
      <w:r w:rsidR="00532AE4" w:rsidRPr="00D078D4">
        <w:rPr>
          <w:rFonts w:ascii="Calibri" w:hAnsi="Calibri" w:cstheme="minorHAnsi"/>
        </w:rPr>
        <w:t>w</w:t>
      </w:r>
      <w:r w:rsidR="00D078D4">
        <w:rPr>
          <w:rFonts w:ascii="Calibri" w:hAnsi="Calibri" w:cstheme="minorHAnsi"/>
        </w:rPr>
        <w:t> </w:t>
      </w:r>
      <w:r w:rsidR="00532AE4" w:rsidRPr="00D078D4">
        <w:rPr>
          <w:rFonts w:ascii="Calibri" w:hAnsi="Calibri" w:cstheme="minorHAnsi"/>
        </w:rPr>
        <w:t>sprawie swobodnego przepływu takich danych oraz uchylenia dyrektywy 95/46/WE (ogólne rozporządzenie o ochronie danych), oraz ustawy z dnia 10 maja 2018 r. o ochronie danych osobowych</w:t>
      </w:r>
      <w:r w:rsidR="000A09EF" w:rsidRPr="00D078D4">
        <w:rPr>
          <w:rFonts w:ascii="Calibri" w:hAnsi="Calibri" w:cstheme="minorHAnsi"/>
        </w:rPr>
        <w:t>,</w:t>
      </w:r>
    </w:p>
    <w:p w14:paraId="5EF74B29" w14:textId="77777777" w:rsidR="00D078D4" w:rsidRDefault="00D078D4" w:rsidP="000044DC">
      <w:pPr>
        <w:pStyle w:val="Akapitzlist"/>
        <w:numPr>
          <w:ilvl w:val="0"/>
          <w:numId w:val="24"/>
        </w:numPr>
        <w:spacing w:before="120" w:line="276" w:lineRule="auto"/>
        <w:ind w:left="341" w:hanging="454"/>
        <w:contextualSpacing w:val="0"/>
        <w:rPr>
          <w:ins w:id="317" w:author="Świder Dorota" w:date="2021-06-23T14:31:00Z"/>
          <w:rFonts w:ascii="Calibri" w:hAnsi="Calibri" w:cstheme="minorHAnsi"/>
        </w:rPr>
      </w:pPr>
      <w:bookmarkStart w:id="318" w:name="_Hlk75273610"/>
      <w:ins w:id="319" w:author="Świder Dorota" w:date="2021-06-23T14:31:00Z">
        <w:r>
          <w:rPr>
            <w:rFonts w:ascii="Calibri" w:hAnsi="Calibri" w:cstheme="minorHAnsi"/>
          </w:rPr>
          <w:t xml:space="preserve">spełnione zostały </w:t>
        </w:r>
        <w:r w:rsidRPr="00870095">
          <w:rPr>
            <w:rFonts w:ascii="Calibri" w:hAnsi="Calibri" w:cstheme="minorHAnsi"/>
          </w:rPr>
          <w:t>obowiązk</w:t>
        </w:r>
        <w:r>
          <w:rPr>
            <w:rFonts w:ascii="Calibri" w:hAnsi="Calibri" w:cstheme="minorHAnsi"/>
          </w:rPr>
          <w:t>i</w:t>
        </w:r>
        <w:r w:rsidRPr="00870095">
          <w:rPr>
            <w:rFonts w:ascii="Calibri" w:hAnsi="Calibri" w:cstheme="minorHAnsi"/>
          </w:rPr>
          <w:t xml:space="preserve"> informacyjn</w:t>
        </w:r>
        <w:r>
          <w:rPr>
            <w:rFonts w:ascii="Calibri" w:hAnsi="Calibri" w:cstheme="minorHAnsi"/>
          </w:rPr>
          <w:t>e</w:t>
        </w:r>
        <w:r w:rsidRPr="00870095">
          <w:rPr>
            <w:rFonts w:ascii="Calibri" w:hAnsi="Calibri" w:cstheme="minorHAnsi"/>
          </w:rPr>
          <w:t xml:space="preserve"> wynikając</w:t>
        </w:r>
        <w:r>
          <w:rPr>
            <w:rFonts w:ascii="Calibri" w:hAnsi="Calibri" w:cstheme="minorHAnsi"/>
          </w:rPr>
          <w:t xml:space="preserve">e </w:t>
        </w:r>
        <w:r w:rsidRPr="00870095">
          <w:rPr>
            <w:rFonts w:ascii="Calibri" w:hAnsi="Calibri" w:cstheme="minorHAnsi"/>
          </w:rPr>
          <w:t>z art.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35a ustawy z dnia 27 sierpnia 2009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r. o finansach publicznych oraz z przepisów wykonawczych wydanych do tej ustawy</w:t>
        </w:r>
        <w:r>
          <w:rPr>
            <w:rFonts w:ascii="Calibri" w:hAnsi="Calibri" w:cstheme="minorHAnsi"/>
          </w:rPr>
          <w:t>; ponadto spełnione zostały obowiązki informacyjne określone w paragrafie 12 umowy o zlecenie realizacji zadań w ramach art. 36 ustawy o rehabilitacji,</w:t>
        </w:r>
      </w:ins>
    </w:p>
    <w:p w14:paraId="500B46E0" w14:textId="3483328F" w:rsidR="00D078D4" w:rsidRPr="00870095" w:rsidRDefault="00D078D4" w:rsidP="000044DC">
      <w:pPr>
        <w:pStyle w:val="Akapitzlist"/>
        <w:numPr>
          <w:ilvl w:val="0"/>
          <w:numId w:val="24"/>
        </w:numPr>
        <w:spacing w:before="120" w:line="276" w:lineRule="auto"/>
        <w:ind w:left="341" w:hanging="454"/>
        <w:contextualSpacing w:val="0"/>
        <w:rPr>
          <w:ins w:id="320" w:author="Świder Dorota" w:date="2021-06-23T14:31:00Z"/>
          <w:rFonts w:ascii="Calibri" w:hAnsi="Calibri" w:cstheme="minorHAnsi"/>
        </w:rPr>
      </w:pPr>
      <w:ins w:id="321" w:author="Świder Dorota" w:date="2021-06-23T14:31:00Z">
        <w:r w:rsidRPr="00870095">
          <w:rPr>
            <w:rFonts w:ascii="Calibri" w:hAnsi="Calibri" w:cstheme="minorHAnsi"/>
          </w:rPr>
          <w:t>na każdym etapie realizacji projektu zapewniona została dostępność architektoniczna</w:t>
        </w:r>
      </w:ins>
      <w:ins w:id="322" w:author="Świder Dorota" w:date="2021-07-28T11:58:00Z">
        <w:r w:rsidR="007944CF">
          <w:rPr>
            <w:rFonts w:ascii="Calibri" w:hAnsi="Calibri" w:cstheme="minorHAnsi"/>
          </w:rPr>
          <w:t>,</w:t>
        </w:r>
      </w:ins>
      <w:ins w:id="323" w:author="Świder Dorota" w:date="2021-06-23T14:31:00Z">
        <w:r w:rsidRPr="00870095">
          <w:rPr>
            <w:rFonts w:ascii="Calibri" w:hAnsi="Calibri" w:cstheme="minorHAnsi"/>
          </w:rPr>
          <w:t xml:space="preserve"> cyfrowa oraz informacyjno-komunikacyjna, co najmniej w zakresie określonym przez minimalne wymagania, służące zapewnieniu dostępności osobom ze szczególnymi potrzebami, o których mowa w art.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6 ustawy z dnia 19 lipca 2019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r. o zapewnianiu dostępności osobom ze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szczególnymi potrzebami; oraz (o ile dotyczy) zapewnienie dostępności nastąpiło z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uwzględnieniem uniwersalnego projektowania, o którym mowa w art. 2 pkt 4 ww.</w:t>
        </w:r>
      </w:ins>
      <w:r>
        <w:rPr>
          <w:rFonts w:ascii="Calibri" w:hAnsi="Calibri" w:cstheme="minorHAnsi"/>
        </w:rPr>
        <w:t> </w:t>
      </w:r>
      <w:ins w:id="324" w:author="Świder Dorota" w:date="2021-06-23T14:31:00Z">
        <w:r w:rsidRPr="00870095">
          <w:rPr>
            <w:rFonts w:ascii="Calibri" w:hAnsi="Calibri" w:cstheme="minorHAnsi"/>
          </w:rPr>
          <w:t>ustawy,</w:t>
        </w:r>
      </w:ins>
    </w:p>
    <w:bookmarkEnd w:id="318"/>
    <w:p w14:paraId="590D957F" w14:textId="179992B3" w:rsidR="00D81226" w:rsidRPr="00D078D4" w:rsidRDefault="00D81226" w:rsidP="000044DC">
      <w:pPr>
        <w:pStyle w:val="Akapitzlist"/>
        <w:numPr>
          <w:ilvl w:val="0"/>
          <w:numId w:val="24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D078D4">
        <w:rPr>
          <w:rFonts w:ascii="Calibri" w:hAnsi="Calibri" w:cstheme="minorHAnsi"/>
        </w:rPr>
        <w:t>wersja papierowa sprawozdania jest identyczna z załączoną wersją elektroniczną.</w:t>
      </w:r>
    </w:p>
    <w:p w14:paraId="1EAE0F9B" w14:textId="6BF97374" w:rsidR="000C4835" w:rsidRPr="00D078D4" w:rsidRDefault="000C4835" w:rsidP="000044DC">
      <w:pPr>
        <w:spacing w:before="720" w:line="276" w:lineRule="auto"/>
        <w:rPr>
          <w:rFonts w:ascii="Calibri" w:hAnsi="Calibri" w:cstheme="minorHAnsi"/>
          <w:b/>
          <w:bCs/>
        </w:rPr>
      </w:pPr>
      <w:bookmarkStart w:id="325" w:name="_Hlk66962295"/>
      <w:r w:rsidRPr="00D078D4">
        <w:rPr>
          <w:rFonts w:ascii="Calibri" w:hAnsi="Calibri" w:cstheme="minorHAnsi"/>
          <w:b/>
          <w:bCs/>
        </w:rPr>
        <w:t>Podpisy osób upoważnionych do reprezentacji Zleceniobiorców i zaciągania zobowiązań finansowych</w:t>
      </w:r>
    </w:p>
    <w:p w14:paraId="16996AE7" w14:textId="77777777" w:rsidR="000C4835" w:rsidRPr="00D078D4" w:rsidRDefault="000C4835" w:rsidP="000044DC">
      <w:pPr>
        <w:spacing w:before="720" w:after="720"/>
        <w:ind w:left="113"/>
        <w:rPr>
          <w:rFonts w:ascii="Calibri" w:hAnsi="Calibri" w:cstheme="minorHAnsi"/>
        </w:rPr>
      </w:pPr>
      <w:bookmarkStart w:id="326" w:name="_Hlk66962277"/>
      <w:r w:rsidRPr="00D078D4">
        <w:rPr>
          <w:rFonts w:ascii="Calibri" w:hAnsi="Calibri" w:cstheme="minorHAnsi"/>
        </w:rPr>
        <w:t>Data, pieczątka imienna</w:t>
      </w:r>
      <w:r w:rsidRPr="00D078D4">
        <w:rPr>
          <w:rFonts w:ascii="Calibri" w:hAnsi="Calibri" w:cstheme="minorHAnsi"/>
        </w:rPr>
        <w:tab/>
        <w:t>Data, pieczątka imienna</w:t>
      </w:r>
    </w:p>
    <w:bookmarkEnd w:id="325"/>
    <w:bookmarkEnd w:id="326"/>
    <w:p w14:paraId="31C5C300" w14:textId="77777777" w:rsidR="000C4835" w:rsidRPr="00D078D4" w:rsidRDefault="000C4835" w:rsidP="000044DC">
      <w:pPr>
        <w:spacing w:before="720" w:after="720"/>
        <w:ind w:left="113"/>
        <w:rPr>
          <w:rFonts w:ascii="Calibri" w:hAnsi="Calibri" w:cstheme="minorHAnsi"/>
        </w:rPr>
      </w:pPr>
      <w:r w:rsidRPr="00D078D4">
        <w:rPr>
          <w:rFonts w:ascii="Calibri" w:hAnsi="Calibri" w:cstheme="minorHAnsi"/>
        </w:rPr>
        <w:t>Data, pieczątka imienna</w:t>
      </w:r>
      <w:r w:rsidRPr="00D078D4">
        <w:rPr>
          <w:rFonts w:ascii="Calibri" w:hAnsi="Calibri" w:cstheme="minorHAnsi"/>
        </w:rPr>
        <w:tab/>
        <w:t>Data, pieczątka imienna</w:t>
      </w:r>
    </w:p>
    <w:p w14:paraId="11954572" w14:textId="77777777" w:rsidR="006179C0" w:rsidRPr="007944CF" w:rsidRDefault="006179C0" w:rsidP="007944CF">
      <w:pPr>
        <w:pStyle w:val="Nagwek3"/>
        <w:keepNext w:val="0"/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7944CF">
        <w:rPr>
          <w:rFonts w:ascii="Calibri" w:hAnsi="Calibri" w:cs="Calibri"/>
          <w:sz w:val="26"/>
          <w:szCs w:val="26"/>
        </w:rPr>
        <w:t>Pouczenie</w:t>
      </w:r>
    </w:p>
    <w:p w14:paraId="2695DD7D" w14:textId="248A4D49" w:rsidR="006179C0" w:rsidRPr="00001E42" w:rsidRDefault="006179C0" w:rsidP="000044DC">
      <w:pPr>
        <w:spacing w:before="60" w:line="276" w:lineRule="auto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 xml:space="preserve">Sprawozdanie składa się osobiście lub przesyła przesyłką poleconą na adres PFRON </w:t>
      </w:r>
      <w:bookmarkStart w:id="327" w:name="_Hlk78362180"/>
      <w:bookmarkStart w:id="328" w:name="_Hlk78365203"/>
      <w:ins w:id="329" w:author="Świder Dorota" w:date="2021-07-28T11:58:00Z">
        <w:r w:rsidR="007944CF">
          <w:rPr>
            <w:rFonts w:ascii="Calibri" w:hAnsi="Calibri" w:cstheme="minorHAnsi"/>
          </w:rPr>
          <w:t>lub pocztą elektroniczną na adres e-mail wskazany w umowie zawartej z PFRON,</w:t>
        </w:r>
        <w:bookmarkEnd w:id="328"/>
        <w:r w:rsidR="007944CF">
          <w:rPr>
            <w:rFonts w:ascii="Calibri" w:hAnsi="Calibri" w:cstheme="minorHAnsi"/>
          </w:rPr>
          <w:t xml:space="preserve"> </w:t>
        </w:r>
      </w:ins>
      <w:bookmarkEnd w:id="327"/>
      <w:r w:rsidRPr="00001E42">
        <w:rPr>
          <w:rFonts w:ascii="Calibri" w:hAnsi="Calibri" w:cstheme="minorHAnsi"/>
        </w:rPr>
        <w:t>w</w:t>
      </w:r>
      <w:r w:rsidR="000C4835" w:rsidRPr="00001E42">
        <w:rPr>
          <w:rFonts w:ascii="Calibri" w:hAnsi="Calibri" w:cstheme="minorHAnsi"/>
        </w:rPr>
        <w:t> </w:t>
      </w:r>
      <w:r w:rsidRPr="00001E42">
        <w:rPr>
          <w:rFonts w:ascii="Calibri" w:hAnsi="Calibri" w:cstheme="minorHAnsi"/>
        </w:rPr>
        <w:t>przewidzianym w umowie terminie (w przypadku sprawozdań składanych drogą pocztową, decyduje data stempla pocztowego).</w:t>
      </w:r>
    </w:p>
    <w:p w14:paraId="5E5ECB4A" w14:textId="0852992A" w:rsidR="006179C0" w:rsidRPr="00001E42" w:rsidRDefault="006179C0" w:rsidP="000044DC">
      <w:pPr>
        <w:spacing w:before="60" w:line="276" w:lineRule="auto"/>
        <w:rPr>
          <w:rFonts w:ascii="Calibri" w:hAnsi="Calibri" w:cstheme="minorHAnsi"/>
          <w:b/>
          <w:bCs/>
        </w:rPr>
      </w:pPr>
      <w:r w:rsidRPr="00001E42">
        <w:rPr>
          <w:rFonts w:ascii="Calibri" w:hAnsi="Calibri" w:cstheme="minorHAnsi"/>
        </w:rPr>
        <w:t xml:space="preserve">Zleceniobiorca-Lider zobowiązany jest do załączenia </w:t>
      </w:r>
      <w:ins w:id="330" w:author="Świder Dorota" w:date="2021-07-28T11:58:00Z">
        <w:r w:rsidR="007944CF">
          <w:rPr>
            <w:rFonts w:ascii="Calibri" w:hAnsi="Calibri" w:cstheme="minorHAnsi"/>
          </w:rPr>
          <w:t xml:space="preserve">do </w:t>
        </w:r>
      </w:ins>
      <w:r w:rsidRPr="00001E42">
        <w:rPr>
          <w:rFonts w:ascii="Calibri" w:hAnsi="Calibri" w:cstheme="minorHAnsi"/>
        </w:rPr>
        <w:t xml:space="preserve">sprawozdania w formie papierowej </w:t>
      </w:r>
      <w:ins w:id="331" w:author="Świder Dorota" w:date="2021-07-28T11:58:00Z">
        <w:r w:rsidR="007944CF">
          <w:rPr>
            <w:rFonts w:ascii="Calibri" w:hAnsi="Calibri" w:cstheme="minorHAnsi"/>
          </w:rPr>
          <w:t xml:space="preserve">również </w:t>
        </w:r>
      </w:ins>
      <w:del w:id="332" w:author="Świder Dorota" w:date="2021-07-28T11:58:00Z">
        <w:r w:rsidRPr="00001E42" w:rsidDel="007944CF">
          <w:rPr>
            <w:rFonts w:ascii="Calibri" w:hAnsi="Calibri" w:cstheme="minorHAnsi"/>
          </w:rPr>
          <w:delText>oraz w</w:delText>
        </w:r>
      </w:del>
      <w:r w:rsidR="000C4835" w:rsidRPr="00001E42">
        <w:rPr>
          <w:rFonts w:ascii="Calibri" w:hAnsi="Calibri" w:cstheme="minorHAnsi"/>
        </w:rPr>
        <w:t> </w:t>
      </w:r>
      <w:r w:rsidRPr="00001E42">
        <w:rPr>
          <w:rFonts w:ascii="Calibri" w:hAnsi="Calibri" w:cstheme="minorHAnsi"/>
        </w:rPr>
        <w:t>wersji elektronicznej na nośniku (płycie CD lub DVD).</w:t>
      </w:r>
    </w:p>
    <w:sectPr w:rsidR="006179C0" w:rsidRPr="00001E42" w:rsidSect="005E2A8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134" w:right="1134" w:bottom="141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8D56B" w14:textId="77777777" w:rsidR="002F5F3D" w:rsidRDefault="002F5F3D">
      <w:r>
        <w:separator/>
      </w:r>
    </w:p>
  </w:endnote>
  <w:endnote w:type="continuationSeparator" w:id="0">
    <w:p w14:paraId="43AB6FD3" w14:textId="77777777" w:rsidR="002F5F3D" w:rsidRDefault="002F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6353E" w14:textId="77777777" w:rsidR="006179C0" w:rsidRDefault="006179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1583C9" w14:textId="77777777" w:rsidR="006179C0" w:rsidRDefault="006179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2616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F01DB40" w14:textId="77777777" w:rsidR="00D078D4" w:rsidRDefault="00840A39" w:rsidP="00840A39">
        <w:pPr>
          <w:pStyle w:val="Stopka"/>
          <w:jc w:val="right"/>
          <w:rPr>
            <w:rFonts w:asciiTheme="minorHAnsi" w:hAnsiTheme="minorHAnsi"/>
          </w:rPr>
        </w:pPr>
        <w:r w:rsidRPr="00840A39">
          <w:rPr>
            <w:rFonts w:asciiTheme="minorHAnsi" w:hAnsiTheme="minorHAnsi"/>
          </w:rPr>
          <w:fldChar w:fldCharType="begin"/>
        </w:r>
        <w:r w:rsidRPr="00840A39">
          <w:rPr>
            <w:rFonts w:asciiTheme="minorHAnsi" w:hAnsiTheme="minorHAnsi"/>
          </w:rPr>
          <w:instrText>PAGE   \* MERGEFORMAT</w:instrText>
        </w:r>
        <w:r w:rsidRPr="00840A39">
          <w:rPr>
            <w:rFonts w:asciiTheme="minorHAnsi" w:hAnsiTheme="minorHAnsi"/>
          </w:rPr>
          <w:fldChar w:fldCharType="separate"/>
        </w:r>
        <w:r w:rsidRPr="00840A39">
          <w:rPr>
            <w:rFonts w:asciiTheme="minorHAnsi" w:hAnsiTheme="minorHAnsi"/>
          </w:rPr>
          <w:t>2</w:t>
        </w:r>
        <w:r w:rsidRPr="00840A39">
          <w:rPr>
            <w:rFonts w:asciiTheme="minorHAnsi" w:hAnsiTheme="minorHAnsi"/>
          </w:rPr>
          <w:fldChar w:fldCharType="end"/>
        </w:r>
      </w:p>
      <w:p w14:paraId="6C192DCA" w14:textId="3AB7545E" w:rsidR="006179C0" w:rsidRPr="00840A39" w:rsidRDefault="00D078D4" w:rsidP="007944CF">
        <w:pPr>
          <w:pStyle w:val="Stopka"/>
          <w:tabs>
            <w:tab w:val="clear" w:pos="4536"/>
            <w:tab w:val="clear" w:pos="9072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>Projekt zmian – 2021.0</w:t>
        </w:r>
        <w:r w:rsidR="007944CF">
          <w:rPr>
            <w:rFonts w:asciiTheme="minorHAnsi" w:hAnsiTheme="minorHAnsi"/>
          </w:rPr>
          <w:t>7</w:t>
        </w:r>
        <w:r>
          <w:rPr>
            <w:rFonts w:asciiTheme="minorHAnsi" w:hAnsiTheme="minorHAnsi"/>
          </w:rPr>
          <w:t>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51992" w14:textId="47C1A8A1" w:rsidR="00D078D4" w:rsidRPr="00D078D4" w:rsidRDefault="00D078D4">
    <w:pPr>
      <w:pStyle w:val="Stopka"/>
      <w:rPr>
        <w:rFonts w:asciiTheme="minorHAnsi" w:hAnsiTheme="minorHAnsi" w:cstheme="minorHAnsi"/>
      </w:rPr>
    </w:pPr>
    <w:r w:rsidRPr="00D078D4">
      <w:rPr>
        <w:rFonts w:asciiTheme="minorHAnsi" w:hAnsiTheme="minorHAnsi" w:cstheme="minorHAnsi"/>
      </w:rPr>
      <w:t>Projekt zmian – 2021.0</w:t>
    </w:r>
    <w:r w:rsidR="007944CF">
      <w:rPr>
        <w:rFonts w:asciiTheme="minorHAnsi" w:hAnsiTheme="minorHAnsi" w:cstheme="minorHAnsi"/>
      </w:rPr>
      <w:t>7</w:t>
    </w:r>
    <w:r>
      <w:rPr>
        <w:rFonts w:asciiTheme="minorHAnsi" w:hAnsiTheme="minorHAnsi" w:cstheme="minorHAnsi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FA6CA" w14:textId="77777777" w:rsidR="002F5F3D" w:rsidRDefault="002F5F3D">
      <w:r>
        <w:separator/>
      </w:r>
    </w:p>
  </w:footnote>
  <w:footnote w:type="continuationSeparator" w:id="0">
    <w:p w14:paraId="323EA898" w14:textId="77777777" w:rsidR="002F5F3D" w:rsidRDefault="002F5F3D">
      <w:r>
        <w:continuationSeparator/>
      </w:r>
    </w:p>
  </w:footnote>
  <w:footnote w:id="1">
    <w:p w14:paraId="1E0DFA50" w14:textId="77777777" w:rsidR="005E2A8A" w:rsidRPr="000776FF" w:rsidRDefault="005E2A8A" w:rsidP="00840A39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Style w:val="Odwoanieprzypisudolnego"/>
          <w:rFonts w:asciiTheme="minorHAnsi" w:hAnsiTheme="minorHAnsi" w:cstheme="minorHAnsi"/>
          <w:sz w:val="22"/>
          <w:szCs w:val="22"/>
        </w:rPr>
        <w:sym w:font="Symbol" w:char="F02A"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>Niepotrzebne skreślić.</w:t>
      </w:r>
    </w:p>
  </w:footnote>
  <w:footnote w:id="2">
    <w:p w14:paraId="19489353" w14:textId="77777777" w:rsidR="005E2A8A" w:rsidRPr="000776FF" w:rsidRDefault="005E2A8A" w:rsidP="00840A39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Fonts w:asciiTheme="minorHAnsi" w:hAnsiTheme="minorHAnsi" w:cstheme="minorHAnsi"/>
          <w:sz w:val="22"/>
          <w:szCs w:val="22"/>
          <w:vertAlign w:val="superscript"/>
        </w:rPr>
        <w:footnoteRef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>W przypadku umów wieloletnich sprawozdanie końcowe sporządzane jest każdorazowo po zakończeniu danego okresu finansowania projektu.</w:t>
      </w:r>
    </w:p>
  </w:footnote>
  <w:footnote w:id="3">
    <w:p w14:paraId="18B3945A" w14:textId="3ABD55CB" w:rsidR="00840A39" w:rsidRPr="00840A39" w:rsidRDefault="00840A39" w:rsidP="00840A39">
      <w:pPr>
        <w:pStyle w:val="Tekstprzypisudolnego"/>
        <w:spacing w:line="276" w:lineRule="auto"/>
        <w:ind w:left="227" w:hanging="227"/>
        <w:rPr>
          <w:rFonts w:asciiTheme="minorHAnsi" w:hAnsiTheme="minorHAnsi"/>
          <w:sz w:val="22"/>
          <w:szCs w:val="22"/>
        </w:rPr>
      </w:pPr>
      <w:r w:rsidRPr="00840A39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840A3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840A39">
        <w:rPr>
          <w:rFonts w:asciiTheme="minorHAnsi" w:hAnsiTheme="minorHAnsi"/>
          <w:sz w:val="22"/>
          <w:szCs w:val="22"/>
        </w:rPr>
        <w:t>W przypadku większej liczby Zleceniobiorców należy dodać kolejne punkty</w:t>
      </w:r>
      <w:r>
        <w:rPr>
          <w:rFonts w:asciiTheme="minorHAnsi" w:hAnsiTheme="minorHAnsi"/>
          <w:sz w:val="22"/>
          <w:szCs w:val="22"/>
        </w:rPr>
        <w:t>.</w:t>
      </w:r>
    </w:p>
  </w:footnote>
  <w:footnote w:id="4">
    <w:p w14:paraId="43E40824" w14:textId="3428E6EC" w:rsidR="00562EEC" w:rsidRPr="00562EEC" w:rsidDel="007944CF" w:rsidRDefault="00562EEC" w:rsidP="00C67F95">
      <w:pPr>
        <w:pStyle w:val="Tekstprzypisudolnego"/>
        <w:spacing w:line="276" w:lineRule="auto"/>
        <w:ind w:left="227" w:hanging="227"/>
        <w:rPr>
          <w:del w:id="167" w:author="Świder Dorota" w:date="2021-07-28T11:57:00Z"/>
          <w:rFonts w:asciiTheme="minorHAnsi" w:hAnsiTheme="minorHAnsi"/>
          <w:sz w:val="22"/>
          <w:szCs w:val="22"/>
        </w:rPr>
      </w:pPr>
      <w:del w:id="168" w:author="Świder Dorota" w:date="2021-07-28T11:57:00Z">
        <w:r w:rsidRPr="00562EEC" w:rsidDel="007944CF">
          <w:rPr>
            <w:rStyle w:val="Odwoanieprzypisudolnego"/>
            <w:rFonts w:asciiTheme="minorHAnsi" w:hAnsiTheme="minorHAnsi"/>
            <w:sz w:val="22"/>
            <w:szCs w:val="22"/>
          </w:rPr>
          <w:footnoteRef/>
        </w:r>
        <w:r w:rsidRPr="00562EEC" w:rsidDel="007944CF">
          <w:rPr>
            <w:rFonts w:asciiTheme="minorHAnsi" w:hAnsiTheme="minorHAnsi"/>
            <w:sz w:val="22"/>
            <w:szCs w:val="22"/>
          </w:rPr>
          <w:delText xml:space="preserve"> </w:delText>
        </w:r>
        <w:r w:rsidDel="007944CF">
          <w:rPr>
            <w:rFonts w:asciiTheme="minorHAnsi" w:hAnsiTheme="minorHAnsi"/>
            <w:sz w:val="22"/>
            <w:szCs w:val="22"/>
          </w:rPr>
          <w:tab/>
        </w:r>
        <w:r w:rsidRPr="00562EEC" w:rsidDel="007944CF">
          <w:rPr>
            <w:rFonts w:asciiTheme="minorHAnsi" w:hAnsiTheme="minorHAnsi"/>
            <w:sz w:val="22"/>
            <w:szCs w:val="22"/>
          </w:rPr>
          <w:delText>W przypadku większej liczby Zleceniobiorców należy dodać kolejne punkty</w:delText>
        </w:r>
        <w:r w:rsidR="00C67F95" w:rsidDel="007944CF">
          <w:rPr>
            <w:rFonts w:asciiTheme="minorHAnsi" w:hAnsiTheme="minorHAnsi"/>
            <w:sz w:val="22"/>
            <w:szCs w:val="22"/>
          </w:rPr>
          <w:delText>, 5.2, 5.3, itd.</w:delText>
        </w:r>
      </w:del>
    </w:p>
  </w:footnote>
  <w:footnote w:id="5">
    <w:p w14:paraId="65629048" w14:textId="275FFC89" w:rsidR="00562EEC" w:rsidRPr="00C67F95" w:rsidDel="007944CF" w:rsidRDefault="00562EEC" w:rsidP="00C67F95">
      <w:pPr>
        <w:pStyle w:val="Tekstprzypisudolnego"/>
        <w:spacing w:line="276" w:lineRule="auto"/>
        <w:ind w:left="227" w:hanging="227"/>
        <w:rPr>
          <w:del w:id="221" w:author="Świder Dorota" w:date="2021-07-28T11:57:00Z"/>
          <w:rFonts w:asciiTheme="minorHAnsi" w:hAnsiTheme="minorHAnsi"/>
          <w:sz w:val="22"/>
          <w:szCs w:val="22"/>
        </w:rPr>
      </w:pPr>
      <w:del w:id="222" w:author="Świder Dorota" w:date="2021-07-28T11:57:00Z">
        <w:r w:rsidRPr="00C67F95" w:rsidDel="007944CF">
          <w:rPr>
            <w:rStyle w:val="Odwoanieprzypisudolnego"/>
            <w:rFonts w:asciiTheme="minorHAnsi" w:hAnsiTheme="minorHAnsi"/>
            <w:sz w:val="22"/>
            <w:szCs w:val="22"/>
          </w:rPr>
          <w:footnoteRef/>
        </w:r>
        <w:r w:rsidRPr="00C67F95" w:rsidDel="007944CF">
          <w:rPr>
            <w:rFonts w:asciiTheme="minorHAnsi" w:hAnsiTheme="minorHAnsi"/>
            <w:sz w:val="22"/>
            <w:szCs w:val="22"/>
          </w:rPr>
          <w:delText xml:space="preserve"> </w:delText>
        </w:r>
        <w:r w:rsidR="00C67F95" w:rsidDel="007944CF">
          <w:rPr>
            <w:rFonts w:asciiTheme="minorHAnsi" w:hAnsiTheme="minorHAnsi"/>
            <w:sz w:val="22"/>
            <w:szCs w:val="22"/>
          </w:rPr>
          <w:tab/>
        </w:r>
        <w:r w:rsidRPr="00C67F95" w:rsidDel="007944CF">
          <w:rPr>
            <w:rFonts w:asciiTheme="minorHAnsi" w:hAnsiTheme="minorHAnsi"/>
            <w:sz w:val="22"/>
            <w:szCs w:val="22"/>
          </w:rPr>
          <w:delText xml:space="preserve">W przypadku większej liczby Zleceniobiorców należy dodać kolejne punkty </w:delText>
        </w:r>
        <w:r w:rsidR="00C67F95" w:rsidRPr="00C67F95" w:rsidDel="007944CF">
          <w:rPr>
            <w:rFonts w:asciiTheme="minorHAnsi" w:hAnsiTheme="minorHAnsi"/>
            <w:sz w:val="22"/>
            <w:szCs w:val="22"/>
          </w:rPr>
          <w:delText>7.2, 7.3, itd.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43C89" w14:textId="168C8F3A" w:rsidR="006179C0" w:rsidRPr="00840A39" w:rsidRDefault="006179C0" w:rsidP="00840A39">
    <w:pPr>
      <w:pStyle w:val="Nagwek"/>
      <w:spacing w:line="276" w:lineRule="auto"/>
      <w:jc w:val="center"/>
      <w:rPr>
        <w:rFonts w:asciiTheme="minorHAnsi" w:hAnsiTheme="minorHAnsi"/>
        <w:iCs/>
        <w:sz w:val="20"/>
        <w:szCs w:val="20"/>
      </w:rPr>
    </w:pPr>
    <w:r w:rsidRPr="00840A39">
      <w:rPr>
        <w:rFonts w:asciiTheme="minorHAnsi" w:hAnsiTheme="minorHAnsi"/>
        <w:iCs/>
        <w:sz w:val="20"/>
        <w:szCs w:val="20"/>
      </w:rPr>
      <w:t xml:space="preserve">Sprawozdanie z realizacji </w:t>
    </w:r>
    <w:r w:rsidR="00F62C57">
      <w:rPr>
        <w:rFonts w:asciiTheme="minorHAnsi" w:hAnsiTheme="minorHAnsi"/>
        <w:iCs/>
        <w:sz w:val="20"/>
        <w:szCs w:val="20"/>
      </w:rPr>
      <w:t>projektu</w:t>
    </w:r>
    <w:r w:rsidRPr="00840A39">
      <w:rPr>
        <w:rFonts w:asciiTheme="minorHAnsi" w:hAnsiTheme="minorHAnsi"/>
        <w:iCs/>
        <w:sz w:val="20"/>
        <w:szCs w:val="20"/>
      </w:rPr>
      <w:t xml:space="preserve"> w ramach art.</w:t>
    </w:r>
    <w:r w:rsidR="00F62C57">
      <w:rPr>
        <w:rFonts w:asciiTheme="minorHAnsi" w:hAnsiTheme="minorHAnsi"/>
        <w:iCs/>
        <w:sz w:val="20"/>
        <w:szCs w:val="20"/>
      </w:rPr>
      <w:t> </w:t>
    </w:r>
    <w:r w:rsidRPr="00840A39">
      <w:rPr>
        <w:rFonts w:asciiTheme="minorHAnsi" w:hAnsiTheme="minorHAnsi"/>
        <w:iCs/>
        <w:sz w:val="20"/>
        <w:szCs w:val="20"/>
      </w:rPr>
      <w:t>36 ustawy o rehabilitacji (</w:t>
    </w:r>
    <w:r w:rsidR="00AF73E2" w:rsidRPr="00840A39">
      <w:rPr>
        <w:rFonts w:asciiTheme="minorHAnsi" w:hAnsiTheme="minorHAnsi"/>
        <w:iCs/>
        <w:sz w:val="20"/>
        <w:szCs w:val="20"/>
      </w:rPr>
      <w:t xml:space="preserve">kierunek pomocy </w:t>
    </w:r>
    <w:r w:rsidR="000D3B13">
      <w:rPr>
        <w:rFonts w:asciiTheme="minorHAnsi" w:hAnsiTheme="minorHAnsi"/>
        <w:iCs/>
        <w:sz w:val="20"/>
        <w:szCs w:val="20"/>
      </w:rPr>
      <w:t>4</w:t>
    </w:r>
    <w:r w:rsidRPr="00840A39">
      <w:rPr>
        <w:rFonts w:asciiTheme="minorHAnsi" w:hAnsiTheme="minorHAnsi"/>
        <w:iCs/>
        <w:sz w:val="20"/>
        <w:szCs w:val="20"/>
      </w:rPr>
      <w:t xml:space="preserve"> – wniosek wspólny)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A5F2D" w14:textId="38608C00" w:rsidR="00325C9C" w:rsidRPr="00325C9C" w:rsidRDefault="00325C9C">
    <w:pPr>
      <w:pStyle w:val="Nagwek"/>
      <w:rPr>
        <w:rFonts w:asciiTheme="minorHAnsi" w:hAnsiTheme="minorHAnsi" w:cstheme="minorHAnsi"/>
      </w:rPr>
    </w:pPr>
    <w:r w:rsidRPr="00325C9C">
      <w:rPr>
        <w:rFonts w:asciiTheme="minorHAnsi" w:hAnsiTheme="minorHAnsi" w:cstheme="minorHAnsi"/>
        <w:b/>
        <w:i/>
        <w:noProof/>
      </w:rPr>
      <w:drawing>
        <wp:inline distT="0" distB="0" distL="0" distR="0" wp14:anchorId="2A91DE49" wp14:editId="46629D2F">
          <wp:extent cx="2273935" cy="1137285"/>
          <wp:effectExtent l="0" t="0" r="0" b="5715"/>
          <wp:docPr id="1" name="Obraz 2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2A8B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A529D4"/>
    <w:multiLevelType w:val="hybridMultilevel"/>
    <w:tmpl w:val="AC6C37EC"/>
    <w:lvl w:ilvl="0" w:tplc="F7E0148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004D8"/>
    <w:multiLevelType w:val="hybridMultilevel"/>
    <w:tmpl w:val="1EE22EF4"/>
    <w:lvl w:ilvl="0" w:tplc="462675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A46AFF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65D56B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7544570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8142156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A04F2"/>
    <w:multiLevelType w:val="hybridMultilevel"/>
    <w:tmpl w:val="EE0CD070"/>
    <w:lvl w:ilvl="0" w:tplc="4B0C5C28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AF921D1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27E10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DC876E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F7A5B16"/>
    <w:multiLevelType w:val="hybridMultilevel"/>
    <w:tmpl w:val="5C1E6936"/>
    <w:lvl w:ilvl="0" w:tplc="DEE241F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D90DA6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10F1AE1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3A7156A"/>
    <w:multiLevelType w:val="hybridMultilevel"/>
    <w:tmpl w:val="54F84184"/>
    <w:lvl w:ilvl="0" w:tplc="6B8C7836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5B85D84"/>
    <w:multiLevelType w:val="hybridMultilevel"/>
    <w:tmpl w:val="38DE1B82"/>
    <w:lvl w:ilvl="0" w:tplc="EF52CAD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9B6262"/>
    <w:multiLevelType w:val="hybridMultilevel"/>
    <w:tmpl w:val="2B8AD79E"/>
    <w:lvl w:ilvl="0" w:tplc="FBE664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88E38A6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A0024D0"/>
    <w:multiLevelType w:val="hybridMultilevel"/>
    <w:tmpl w:val="15DA9262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1C2A3C2C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661DA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2F622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21CA05C6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6B64942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18B6C4B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4C4106A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343A65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FE106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FB0148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01BC6"/>
    <w:multiLevelType w:val="hybridMultilevel"/>
    <w:tmpl w:val="4DB6B7B6"/>
    <w:lvl w:ilvl="0" w:tplc="D3A88178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61665A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4A1419B2"/>
    <w:multiLevelType w:val="hybridMultilevel"/>
    <w:tmpl w:val="E948314E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4C1E6849"/>
    <w:multiLevelType w:val="hybridMultilevel"/>
    <w:tmpl w:val="F89886D8"/>
    <w:lvl w:ilvl="0" w:tplc="2272B66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CC2A0A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CFD2813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D3B5899"/>
    <w:multiLevelType w:val="hybridMultilevel"/>
    <w:tmpl w:val="44EEC452"/>
    <w:lvl w:ilvl="0" w:tplc="4B0C5C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B5443E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E437981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2E11847"/>
    <w:multiLevelType w:val="hybridMultilevel"/>
    <w:tmpl w:val="44EEC452"/>
    <w:lvl w:ilvl="0" w:tplc="4B0C5C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B396D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EB1422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67224ADE"/>
    <w:multiLevelType w:val="hybridMultilevel"/>
    <w:tmpl w:val="F9D88B7E"/>
    <w:lvl w:ilvl="0" w:tplc="282A440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96126C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9373250"/>
    <w:multiLevelType w:val="hybridMultilevel"/>
    <w:tmpl w:val="AF5CE98C"/>
    <w:lvl w:ilvl="0" w:tplc="D88C35B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6574C4"/>
    <w:multiLevelType w:val="hybridMultilevel"/>
    <w:tmpl w:val="877E9724"/>
    <w:lvl w:ilvl="0" w:tplc="4B0C5C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6D1DE7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F352A0"/>
    <w:multiLevelType w:val="hybridMultilevel"/>
    <w:tmpl w:val="BDC81970"/>
    <w:lvl w:ilvl="0" w:tplc="4B0C5C2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5D966E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79F32EB1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E14E2A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963B30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3"/>
  </w:num>
  <w:num w:numId="2">
    <w:abstractNumId w:val="35"/>
  </w:num>
  <w:num w:numId="3">
    <w:abstractNumId w:val="38"/>
  </w:num>
  <w:num w:numId="4">
    <w:abstractNumId w:val="44"/>
  </w:num>
  <w:num w:numId="5">
    <w:abstractNumId w:val="16"/>
  </w:num>
  <w:num w:numId="6">
    <w:abstractNumId w:val="41"/>
  </w:num>
  <w:num w:numId="7">
    <w:abstractNumId w:val="32"/>
  </w:num>
  <w:num w:numId="8">
    <w:abstractNumId w:val="46"/>
  </w:num>
  <w:num w:numId="9">
    <w:abstractNumId w:val="19"/>
  </w:num>
  <w:num w:numId="10">
    <w:abstractNumId w:val="20"/>
  </w:num>
  <w:num w:numId="11">
    <w:abstractNumId w:val="26"/>
  </w:num>
  <w:num w:numId="12">
    <w:abstractNumId w:val="45"/>
  </w:num>
  <w:num w:numId="13">
    <w:abstractNumId w:val="24"/>
  </w:num>
  <w:num w:numId="14">
    <w:abstractNumId w:val="37"/>
  </w:num>
  <w:num w:numId="15">
    <w:abstractNumId w:val="23"/>
  </w:num>
  <w:num w:numId="16">
    <w:abstractNumId w:val="25"/>
  </w:num>
  <w:num w:numId="17">
    <w:abstractNumId w:val="3"/>
  </w:num>
  <w:num w:numId="18">
    <w:abstractNumId w:val="6"/>
  </w:num>
  <w:num w:numId="19">
    <w:abstractNumId w:val="39"/>
  </w:num>
  <w:num w:numId="20">
    <w:abstractNumId w:val="48"/>
  </w:num>
  <w:num w:numId="21">
    <w:abstractNumId w:val="28"/>
  </w:num>
  <w:num w:numId="22">
    <w:abstractNumId w:val="12"/>
  </w:num>
  <w:num w:numId="23">
    <w:abstractNumId w:val="27"/>
  </w:num>
  <w:num w:numId="24">
    <w:abstractNumId w:val="29"/>
  </w:num>
  <w:num w:numId="25">
    <w:abstractNumId w:val="8"/>
  </w:num>
  <w:num w:numId="26">
    <w:abstractNumId w:val="17"/>
  </w:num>
  <w:num w:numId="27">
    <w:abstractNumId w:val="40"/>
  </w:num>
  <w:num w:numId="28">
    <w:abstractNumId w:val="30"/>
  </w:num>
  <w:num w:numId="29">
    <w:abstractNumId w:val="4"/>
  </w:num>
  <w:num w:numId="30">
    <w:abstractNumId w:val="9"/>
  </w:num>
  <w:num w:numId="31">
    <w:abstractNumId w:val="47"/>
  </w:num>
  <w:num w:numId="32">
    <w:abstractNumId w:val="22"/>
  </w:num>
  <w:num w:numId="33">
    <w:abstractNumId w:val="49"/>
  </w:num>
  <w:num w:numId="34">
    <w:abstractNumId w:val="42"/>
  </w:num>
  <w:num w:numId="35">
    <w:abstractNumId w:val="50"/>
  </w:num>
  <w:num w:numId="36">
    <w:abstractNumId w:val="33"/>
  </w:num>
  <w:num w:numId="37">
    <w:abstractNumId w:val="10"/>
  </w:num>
  <w:num w:numId="38">
    <w:abstractNumId w:val="5"/>
  </w:num>
  <w:num w:numId="39">
    <w:abstractNumId w:val="21"/>
  </w:num>
  <w:num w:numId="40">
    <w:abstractNumId w:val="0"/>
  </w:num>
  <w:num w:numId="41">
    <w:abstractNumId w:val="13"/>
  </w:num>
  <w:num w:numId="42">
    <w:abstractNumId w:val="34"/>
  </w:num>
  <w:num w:numId="43">
    <w:abstractNumId w:val="1"/>
  </w:num>
  <w:num w:numId="44">
    <w:abstractNumId w:val="15"/>
  </w:num>
  <w:num w:numId="45">
    <w:abstractNumId w:val="11"/>
  </w:num>
  <w:num w:numId="46">
    <w:abstractNumId w:val="36"/>
  </w:num>
  <w:num w:numId="47">
    <w:abstractNumId w:val="2"/>
  </w:num>
  <w:num w:numId="48">
    <w:abstractNumId w:val="14"/>
  </w:num>
  <w:num w:numId="49">
    <w:abstractNumId w:val="18"/>
  </w:num>
  <w:num w:numId="50">
    <w:abstractNumId w:val="31"/>
  </w:num>
  <w:num w:numId="51">
    <w:abstractNumId w:val="7"/>
  </w:num>
  <w:numIdMacAtCleanup w:val="4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Świder Dorota">
    <w15:presenceInfo w15:providerId="AD" w15:userId="S::dswider@pfron.org.pl::f7e6dc27-68ca-405c-8ef6-69b3bad26a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9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D7"/>
    <w:rsid w:val="00001E42"/>
    <w:rsid w:val="000044DC"/>
    <w:rsid w:val="0001036A"/>
    <w:rsid w:val="00025DE4"/>
    <w:rsid w:val="00082651"/>
    <w:rsid w:val="000A09EF"/>
    <w:rsid w:val="000B42AA"/>
    <w:rsid w:val="000B56AC"/>
    <w:rsid w:val="000C4835"/>
    <w:rsid w:val="000C6783"/>
    <w:rsid w:val="000D01B3"/>
    <w:rsid w:val="000D3B13"/>
    <w:rsid w:val="00116A4D"/>
    <w:rsid w:val="001217E0"/>
    <w:rsid w:val="001A63A1"/>
    <w:rsid w:val="001B32C4"/>
    <w:rsid w:val="001B6F15"/>
    <w:rsid w:val="001C0AE7"/>
    <w:rsid w:val="00201B03"/>
    <w:rsid w:val="00213734"/>
    <w:rsid w:val="00215266"/>
    <w:rsid w:val="00244C61"/>
    <w:rsid w:val="002931BB"/>
    <w:rsid w:val="002A254B"/>
    <w:rsid w:val="002D27D5"/>
    <w:rsid w:val="002F5F3D"/>
    <w:rsid w:val="003147A8"/>
    <w:rsid w:val="00325C9C"/>
    <w:rsid w:val="00344A89"/>
    <w:rsid w:val="00350A27"/>
    <w:rsid w:val="00352753"/>
    <w:rsid w:val="00354758"/>
    <w:rsid w:val="00355751"/>
    <w:rsid w:val="00395230"/>
    <w:rsid w:val="003D508F"/>
    <w:rsid w:val="003E566E"/>
    <w:rsid w:val="00401E3B"/>
    <w:rsid w:val="004110F5"/>
    <w:rsid w:val="00430BD5"/>
    <w:rsid w:val="004355EE"/>
    <w:rsid w:val="00463ADA"/>
    <w:rsid w:val="00466B23"/>
    <w:rsid w:val="00472A0C"/>
    <w:rsid w:val="00477FB8"/>
    <w:rsid w:val="00496FBA"/>
    <w:rsid w:val="004A57AF"/>
    <w:rsid w:val="004B0816"/>
    <w:rsid w:val="0051540C"/>
    <w:rsid w:val="005268D7"/>
    <w:rsid w:val="00532AE4"/>
    <w:rsid w:val="00562EEC"/>
    <w:rsid w:val="005A7CAA"/>
    <w:rsid w:val="005D5C08"/>
    <w:rsid w:val="005E2A8A"/>
    <w:rsid w:val="00606759"/>
    <w:rsid w:val="006179C0"/>
    <w:rsid w:val="00662F7A"/>
    <w:rsid w:val="006C799D"/>
    <w:rsid w:val="006F37C9"/>
    <w:rsid w:val="00710680"/>
    <w:rsid w:val="00743B68"/>
    <w:rsid w:val="00750FD7"/>
    <w:rsid w:val="007944CF"/>
    <w:rsid w:val="007A2ABD"/>
    <w:rsid w:val="007B115C"/>
    <w:rsid w:val="007F27FC"/>
    <w:rsid w:val="008349D1"/>
    <w:rsid w:val="00840A39"/>
    <w:rsid w:val="008909DD"/>
    <w:rsid w:val="008C403F"/>
    <w:rsid w:val="0090183C"/>
    <w:rsid w:val="00913B2F"/>
    <w:rsid w:val="00973034"/>
    <w:rsid w:val="0098230A"/>
    <w:rsid w:val="009C4C23"/>
    <w:rsid w:val="009C6793"/>
    <w:rsid w:val="009F2585"/>
    <w:rsid w:val="00A01DA7"/>
    <w:rsid w:val="00A26173"/>
    <w:rsid w:val="00A82FED"/>
    <w:rsid w:val="00AF73E2"/>
    <w:rsid w:val="00B179DE"/>
    <w:rsid w:val="00B63A63"/>
    <w:rsid w:val="00B81785"/>
    <w:rsid w:val="00BD6DC4"/>
    <w:rsid w:val="00C14DE3"/>
    <w:rsid w:val="00C43601"/>
    <w:rsid w:val="00C66D42"/>
    <w:rsid w:val="00C67F95"/>
    <w:rsid w:val="00C80A16"/>
    <w:rsid w:val="00CB3321"/>
    <w:rsid w:val="00D019CA"/>
    <w:rsid w:val="00D078D4"/>
    <w:rsid w:val="00D7240C"/>
    <w:rsid w:val="00D81226"/>
    <w:rsid w:val="00DC769B"/>
    <w:rsid w:val="00DE7F40"/>
    <w:rsid w:val="00DF2D15"/>
    <w:rsid w:val="00E31EC5"/>
    <w:rsid w:val="00E4091F"/>
    <w:rsid w:val="00E45DDE"/>
    <w:rsid w:val="00E5736B"/>
    <w:rsid w:val="00E758A1"/>
    <w:rsid w:val="00EB401F"/>
    <w:rsid w:val="00EC5D2F"/>
    <w:rsid w:val="00F06C36"/>
    <w:rsid w:val="00F44C77"/>
    <w:rsid w:val="00F4551A"/>
    <w:rsid w:val="00F52FF6"/>
    <w:rsid w:val="00F6001E"/>
    <w:rsid w:val="00F62C57"/>
    <w:rsid w:val="00FE20A1"/>
    <w:rsid w:val="00FE46FD"/>
    <w:rsid w:val="00FE5E2B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30B11638"/>
  <w15:chartTrackingRefBased/>
  <w15:docId w15:val="{36C2B50A-A9DB-478E-BB04-CBC4C558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ind w:left="360" w:hanging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spacing w:before="60" w:after="60"/>
      <w:jc w:val="center"/>
      <w:outlineLvl w:val="3"/>
    </w:pPr>
    <w:rPr>
      <w:rFonts w:ascii="Arial" w:hAnsi="Arial" w:cs="Arial"/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2">
    <w:name w:val="Body Text Indent 2"/>
    <w:basedOn w:val="Normalny"/>
    <w:semiHidden/>
    <w:pPr>
      <w:spacing w:before="60"/>
      <w:ind w:left="340" w:hanging="340"/>
      <w:jc w:val="both"/>
    </w:pPr>
    <w:rPr>
      <w:rFonts w:ascii="Arial" w:hAnsi="Arial" w:cs="Arial"/>
      <w:spacing w:val="1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b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podstawowywcity3">
    <w:name w:val="Body Text Indent 3"/>
    <w:basedOn w:val="Normalny"/>
    <w:semiHidden/>
    <w:pPr>
      <w:spacing w:before="60"/>
      <w:ind w:left="680" w:hanging="340"/>
      <w:jc w:val="both"/>
    </w:pPr>
    <w:rPr>
      <w:rFonts w:ascii="Arial" w:hAnsi="Arial" w:cs="Arial"/>
      <w:color w:val="3366FF"/>
      <w:spacing w:val="10"/>
      <w:u w:val="single"/>
    </w:rPr>
  </w:style>
  <w:style w:type="paragraph" w:styleId="Akapitzlist">
    <w:name w:val="List Paragraph"/>
    <w:basedOn w:val="Normalny"/>
    <w:uiPriority w:val="34"/>
    <w:qFormat/>
    <w:rsid w:val="00840A3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C483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C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D3B13"/>
    <w:rPr>
      <w:rFonts w:eastAsia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9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9DE"/>
    <w:rPr>
      <w:rFonts w:ascii="Segoe UI" w:eastAsia="Times New Roman" w:hAnsi="Segoe UI" w:cs="Segoe UI"/>
      <w:sz w:val="18"/>
      <w:szCs w:val="18"/>
    </w:rPr>
  </w:style>
  <w:style w:type="table" w:customStyle="1" w:styleId="Tabela-Siatka21">
    <w:name w:val="Tabela - Siatka21"/>
    <w:basedOn w:val="Standardowy"/>
    <w:next w:val="Tabela-Siatka"/>
    <w:uiPriority w:val="59"/>
    <w:rsid w:val="000C6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1FCFB-1B84-420F-ACC2-8A137AED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1972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projektu - załącznik nr 4 do umowy o zlecenie realizacji zadan (kierunek pomocy 3 - wniosek wspólny)</vt:lpstr>
    </vt:vector>
  </TitlesOfParts>
  <Company>Hewlett-Packard</Company>
  <LinksUpToDate>false</LinksUpToDate>
  <CharactersWithSpaces>13778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projektu - załącznik nr 4 do umowy o zlecenie realizacji zadan (kierunek pomocy 4 - wniosek wspólny)</dc:title>
  <dc:subject/>
  <dc:creator>Dorota_Swider@pfron.org.pl</dc:creator>
  <cp:keywords/>
  <cp:lastModifiedBy>Świder Dorota</cp:lastModifiedBy>
  <cp:revision>25</cp:revision>
  <cp:lastPrinted>2012-10-01T16:30:00Z</cp:lastPrinted>
  <dcterms:created xsi:type="dcterms:W3CDTF">2021-05-28T08:37:00Z</dcterms:created>
  <dcterms:modified xsi:type="dcterms:W3CDTF">2021-07-28T10:00:00Z</dcterms:modified>
</cp:coreProperties>
</file>