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80C4" w14:textId="77777777" w:rsidR="00832C5B" w:rsidRPr="00795F72" w:rsidRDefault="00832C5B" w:rsidP="00795F72">
      <w:pPr>
        <w:pStyle w:val="NormalnyWeb"/>
        <w:spacing w:before="0" w:beforeAutospacing="0" w:after="0" w:afterAutospacing="0" w:line="276" w:lineRule="auto"/>
        <w:ind w:left="3969"/>
        <w:rPr>
          <w:rFonts w:ascii="Calibri" w:hAnsi="Calibri"/>
          <w:b/>
          <w:bCs/>
        </w:rPr>
      </w:pPr>
      <w:r w:rsidRPr="00795F72">
        <w:rPr>
          <w:rFonts w:ascii="Calibri" w:hAnsi="Calibri"/>
          <w:b/>
          <w:bCs/>
        </w:rPr>
        <w:t xml:space="preserve">Załącznik nr </w:t>
      </w:r>
      <w:r w:rsidR="00AC181A" w:rsidRPr="00795F72">
        <w:rPr>
          <w:rFonts w:ascii="Calibri" w:hAnsi="Calibri"/>
          <w:b/>
          <w:bCs/>
        </w:rPr>
        <w:t>6</w:t>
      </w:r>
      <w:r w:rsidRPr="00795F72">
        <w:rPr>
          <w:rFonts w:ascii="Calibri" w:hAnsi="Calibri"/>
          <w:b/>
          <w:bCs/>
        </w:rPr>
        <w:t xml:space="preserve"> do Zasad wspierania realizacji zadań</w:t>
      </w:r>
    </w:p>
    <w:p w14:paraId="75A0CBF9" w14:textId="77777777" w:rsidR="00832C5B" w:rsidRPr="00795F72" w:rsidRDefault="00832C5B" w:rsidP="00877DB7">
      <w:pPr>
        <w:pStyle w:val="Nagwek1"/>
        <w:keepNext w:val="0"/>
        <w:spacing w:before="480" w:line="276" w:lineRule="auto"/>
        <w:jc w:val="left"/>
        <w:rPr>
          <w:rFonts w:ascii="Calibri" w:hAnsi="Calibri" w:cs="Calibri"/>
          <w:sz w:val="28"/>
          <w:szCs w:val="28"/>
          <w:lang w:val="pl-PL" w:eastAsia="pl-PL"/>
        </w:rPr>
      </w:pPr>
      <w:r w:rsidRPr="00795F72">
        <w:rPr>
          <w:rFonts w:ascii="Calibri" w:hAnsi="Calibri" w:cs="Calibri"/>
          <w:sz w:val="28"/>
          <w:szCs w:val="28"/>
          <w:lang w:val="pl-PL" w:eastAsia="pl-PL"/>
        </w:rPr>
        <w:t>Regulamin składania, rozpatrywania i realizacji projektów –</w:t>
      </w:r>
      <w:r w:rsidR="00886A25" w:rsidRPr="00795F72">
        <w:rPr>
          <w:rFonts w:ascii="Calibri" w:hAnsi="Calibri" w:cs="Calibri"/>
          <w:sz w:val="28"/>
          <w:szCs w:val="28"/>
          <w:lang w:val="pl-PL" w:eastAsia="pl-PL"/>
        </w:rPr>
        <w:t xml:space="preserve"> </w:t>
      </w:r>
      <w:r w:rsidR="00FB459C" w:rsidRPr="00795F72">
        <w:rPr>
          <w:rFonts w:ascii="Calibri" w:hAnsi="Calibri" w:cs="Calibri"/>
          <w:sz w:val="28"/>
          <w:szCs w:val="28"/>
          <w:lang w:val="pl-PL" w:eastAsia="pl-PL"/>
        </w:rPr>
        <w:t xml:space="preserve">kierunek pomocy </w:t>
      </w:r>
      <w:r w:rsidR="00AC181A" w:rsidRPr="00795F72">
        <w:rPr>
          <w:rFonts w:ascii="Calibri" w:hAnsi="Calibri" w:cs="Calibri"/>
          <w:sz w:val="28"/>
          <w:szCs w:val="28"/>
          <w:lang w:val="pl-PL" w:eastAsia="pl-PL"/>
        </w:rPr>
        <w:t>6</w:t>
      </w:r>
      <w:r w:rsidRPr="00795F72">
        <w:rPr>
          <w:rFonts w:ascii="Calibri" w:hAnsi="Calibri" w:cs="Calibri"/>
          <w:sz w:val="28"/>
          <w:szCs w:val="28"/>
          <w:lang w:val="pl-PL" w:eastAsia="pl-PL"/>
        </w:rPr>
        <w:t xml:space="preserve">: </w:t>
      </w:r>
      <w:r w:rsidR="00AC181A" w:rsidRPr="00795F72">
        <w:rPr>
          <w:rFonts w:ascii="Calibri" w:hAnsi="Calibri" w:cs="Calibri"/>
          <w:sz w:val="28"/>
          <w:szCs w:val="28"/>
          <w:lang w:val="pl-PL" w:eastAsia="pl-PL"/>
        </w:rPr>
        <w:t>upowszechnianie pozytywnych postaw społecznych wobec osób niepełnosprawnych i</w:t>
      </w:r>
      <w:r w:rsidR="00886A25" w:rsidRPr="00795F72">
        <w:rPr>
          <w:rFonts w:ascii="Calibri" w:hAnsi="Calibri" w:cs="Calibri"/>
          <w:sz w:val="28"/>
          <w:szCs w:val="28"/>
          <w:lang w:val="pl-PL" w:eastAsia="pl-PL"/>
        </w:rPr>
        <w:t> </w:t>
      </w:r>
      <w:r w:rsidR="00AC181A" w:rsidRPr="00795F72">
        <w:rPr>
          <w:rFonts w:ascii="Calibri" w:hAnsi="Calibri" w:cs="Calibri"/>
          <w:sz w:val="28"/>
          <w:szCs w:val="28"/>
          <w:lang w:val="pl-PL" w:eastAsia="pl-PL"/>
        </w:rPr>
        <w:t>wiedzy dotyczącej niepełnosprawności</w:t>
      </w:r>
    </w:p>
    <w:p w14:paraId="62FC6583" w14:textId="04EF4CD3" w:rsidR="00832C5B" w:rsidRPr="00795F72" w:rsidRDefault="00832C5B" w:rsidP="00795F72">
      <w:pPr>
        <w:pStyle w:val="Nagwek2"/>
        <w:keepNext w:val="0"/>
        <w:numPr>
          <w:ilvl w:val="0"/>
          <w:numId w:val="27"/>
        </w:numPr>
        <w:spacing w:before="480" w:after="240" w:line="276" w:lineRule="auto"/>
        <w:jc w:val="left"/>
        <w:rPr>
          <w:rFonts w:ascii="Calibri" w:hAnsi="Calibri"/>
          <w:bCs w:val="0"/>
          <w:i w:val="0"/>
          <w:spacing w:val="0"/>
          <w:sz w:val="28"/>
          <w:szCs w:val="28"/>
          <w:u w:val="none"/>
        </w:rPr>
      </w:pPr>
      <w:r w:rsidRPr="00795F72">
        <w:rPr>
          <w:rFonts w:ascii="Calibri" w:hAnsi="Calibri"/>
          <w:bCs w:val="0"/>
          <w:i w:val="0"/>
          <w:spacing w:val="0"/>
          <w:sz w:val="28"/>
          <w:szCs w:val="28"/>
          <w:u w:val="none"/>
        </w:rPr>
        <w:t>Typy projektów</w:t>
      </w:r>
    </w:p>
    <w:p w14:paraId="07CF2C95" w14:textId="77777777" w:rsidR="00832C5B" w:rsidRPr="00795F72" w:rsidRDefault="00FB459C" w:rsidP="00795F72">
      <w:pPr>
        <w:pStyle w:val="Tekstpodstawowy31"/>
        <w:spacing w:before="120" w:line="276" w:lineRule="auto"/>
        <w:jc w:val="left"/>
        <w:rPr>
          <w:rFonts w:asciiTheme="minorHAnsi" w:hAnsiTheme="minorHAnsi" w:cstheme="minorHAnsi"/>
          <w:szCs w:val="24"/>
        </w:rPr>
      </w:pPr>
      <w:r w:rsidRPr="00795F72">
        <w:rPr>
          <w:rFonts w:asciiTheme="minorHAnsi" w:hAnsiTheme="minorHAnsi" w:cstheme="minorHAnsi"/>
          <w:szCs w:val="24"/>
        </w:rPr>
        <w:t xml:space="preserve">Kierunek pomocy </w:t>
      </w:r>
      <w:r w:rsidR="00AC181A" w:rsidRPr="00795F72">
        <w:rPr>
          <w:rFonts w:asciiTheme="minorHAnsi" w:hAnsiTheme="minorHAnsi" w:cstheme="minorHAnsi"/>
          <w:szCs w:val="24"/>
        </w:rPr>
        <w:t>6</w:t>
      </w:r>
      <w:r w:rsidR="00832C5B" w:rsidRPr="00795F72">
        <w:rPr>
          <w:rFonts w:asciiTheme="minorHAnsi" w:hAnsiTheme="minorHAnsi" w:cstheme="minorHAnsi"/>
          <w:szCs w:val="24"/>
        </w:rPr>
        <w:t xml:space="preserve">: </w:t>
      </w:r>
      <w:r w:rsidR="00AC181A" w:rsidRPr="00795F72">
        <w:rPr>
          <w:rFonts w:asciiTheme="minorHAnsi" w:hAnsiTheme="minorHAnsi" w:cstheme="minorHAnsi"/>
          <w:szCs w:val="24"/>
        </w:rPr>
        <w:t>upowszechnianie pozytywnych postaw społecznych wobec osób niepełnosprawnych i wiedzy dotyczącej niepełnosprawności</w:t>
      </w:r>
      <w:r w:rsidR="009E4A1B" w:rsidRPr="00795F72">
        <w:rPr>
          <w:rFonts w:asciiTheme="minorHAnsi" w:hAnsiTheme="minorHAnsi" w:cstheme="minorHAnsi"/>
          <w:szCs w:val="24"/>
        </w:rPr>
        <w:t>, realizowany jest poprzez następujące typy projektów</w:t>
      </w:r>
      <w:r w:rsidR="00832C5B" w:rsidRPr="00795F72">
        <w:rPr>
          <w:rFonts w:asciiTheme="minorHAnsi" w:hAnsiTheme="minorHAnsi" w:cstheme="minorHAnsi"/>
          <w:szCs w:val="24"/>
        </w:rPr>
        <w:t>:</w:t>
      </w:r>
    </w:p>
    <w:p w14:paraId="31EE0960" w14:textId="77777777" w:rsidR="00AC181A" w:rsidRPr="00795F72" w:rsidRDefault="00AC181A"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kampanie prowadzone w mediach: te</w:t>
      </w:r>
      <w:r w:rsidR="000A6E88" w:rsidRPr="00795F72">
        <w:rPr>
          <w:rFonts w:asciiTheme="minorHAnsi" w:hAnsiTheme="minorHAnsi" w:cstheme="minorHAnsi"/>
          <w:szCs w:val="24"/>
        </w:rPr>
        <w:t>lewizja, radio, prasa, Internet;</w:t>
      </w:r>
    </w:p>
    <w:p w14:paraId="13EA7906" w14:textId="77777777" w:rsidR="00832C5B" w:rsidRPr="00795F72" w:rsidRDefault="00AC181A"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kampanie prowadzone w formie spotkań informacyjnych</w:t>
      </w:r>
      <w:r w:rsidR="000A6E88" w:rsidRPr="00795F72">
        <w:rPr>
          <w:rFonts w:asciiTheme="minorHAnsi" w:hAnsiTheme="minorHAnsi" w:cstheme="minorHAnsi"/>
          <w:szCs w:val="24"/>
        </w:rPr>
        <w:t>;</w:t>
      </w:r>
    </w:p>
    <w:p w14:paraId="2531AA28" w14:textId="77777777" w:rsidR="00832C5B" w:rsidRPr="00795F72" w:rsidRDefault="00AC181A"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kampanie prowadzone w formie imprez masowych</w:t>
      </w:r>
      <w:r w:rsidR="000A6E88" w:rsidRPr="00795F72">
        <w:rPr>
          <w:rFonts w:asciiTheme="minorHAnsi" w:hAnsiTheme="minorHAnsi" w:cstheme="minorHAnsi"/>
          <w:szCs w:val="24"/>
        </w:rPr>
        <w:t>;</w:t>
      </w:r>
    </w:p>
    <w:p w14:paraId="7D59853D" w14:textId="77777777" w:rsidR="0070470E" w:rsidRPr="00795F72" w:rsidRDefault="0070470E" w:rsidP="00795F72">
      <w:pPr>
        <w:pStyle w:val="Tekstpodstawowy3"/>
        <w:widowControl/>
        <w:numPr>
          <w:ilvl w:val="0"/>
          <w:numId w:val="11"/>
        </w:numPr>
        <w:spacing w:before="60" w:line="276" w:lineRule="auto"/>
        <w:rPr>
          <w:rFonts w:asciiTheme="minorHAnsi" w:hAnsiTheme="minorHAnsi" w:cstheme="minorHAnsi"/>
          <w:szCs w:val="24"/>
        </w:rPr>
      </w:pPr>
      <w:r w:rsidRPr="00795F72">
        <w:rPr>
          <w:rFonts w:asciiTheme="minorHAnsi" w:hAnsiTheme="minorHAnsi" w:cstheme="minorHAnsi"/>
          <w:szCs w:val="24"/>
        </w:rPr>
        <w:t>produkcja i emisja programów telewizyjnych lub produkcja i emisja audycji radiowych.</w:t>
      </w:r>
    </w:p>
    <w:p w14:paraId="6E5964A7" w14:textId="31EC75C1" w:rsidR="00832C5B" w:rsidRPr="00795F72" w:rsidRDefault="00832C5B" w:rsidP="00795F72">
      <w:pPr>
        <w:pStyle w:val="Nagwek2"/>
        <w:keepNext w:val="0"/>
        <w:numPr>
          <w:ilvl w:val="0"/>
          <w:numId w:val="27"/>
        </w:numPr>
        <w:spacing w:before="480" w:after="240" w:line="276" w:lineRule="auto"/>
        <w:jc w:val="left"/>
        <w:rPr>
          <w:rFonts w:ascii="Calibri" w:hAnsi="Calibri"/>
          <w:bCs w:val="0"/>
          <w:i w:val="0"/>
          <w:spacing w:val="0"/>
          <w:sz w:val="28"/>
          <w:szCs w:val="28"/>
          <w:u w:val="none"/>
        </w:rPr>
      </w:pPr>
      <w:r w:rsidRPr="00795F72">
        <w:rPr>
          <w:rFonts w:ascii="Calibri" w:hAnsi="Calibri"/>
          <w:bCs w:val="0"/>
          <w:i w:val="0"/>
          <w:spacing w:val="0"/>
          <w:sz w:val="28"/>
          <w:szCs w:val="28"/>
          <w:u w:val="none"/>
        </w:rPr>
        <w:t>Rodzaje zadań w typie projektu</w:t>
      </w:r>
    </w:p>
    <w:p w14:paraId="76773F4B" w14:textId="41351010" w:rsidR="00832C5B" w:rsidRPr="00795F72" w:rsidRDefault="00832C5B" w:rsidP="00795F72">
      <w:pPr>
        <w:spacing w:before="120" w:line="276" w:lineRule="auto"/>
        <w:rPr>
          <w:rFonts w:asciiTheme="minorHAnsi" w:hAnsiTheme="minorHAnsi" w:cstheme="minorHAnsi"/>
        </w:rPr>
      </w:pPr>
      <w:r w:rsidRPr="00795F72">
        <w:rPr>
          <w:rFonts w:asciiTheme="minorHAnsi" w:hAnsiTheme="minorHAnsi" w:cstheme="minorHAnsi"/>
        </w:rPr>
        <w:t>Sposób łączenia zadań, o których mowa w rozporządzeniu Ministra Pracy i Polityki Społecznej z</w:t>
      </w:r>
      <w:r w:rsidR="00121E28" w:rsidRPr="00795F72">
        <w:rPr>
          <w:rFonts w:asciiTheme="minorHAnsi" w:hAnsiTheme="minorHAnsi" w:cstheme="minorHAnsi"/>
        </w:rPr>
        <w:t> </w:t>
      </w:r>
      <w:r w:rsidRPr="00795F72">
        <w:rPr>
          <w:rFonts w:asciiTheme="minorHAnsi" w:hAnsiTheme="minorHAnsi" w:cstheme="minorHAnsi"/>
        </w:rPr>
        <w:t xml:space="preserve">dnia 7 lutego 2008 r. w sprawie rodzajów zadań z zakresu rehabilitacji zawodowej i społecznej osób niepełnosprawnych zlecanych fundacjom oraz organizacjom pozarządowym </w:t>
      </w:r>
      <w:r w:rsidR="00903C83" w:rsidRPr="00795F72">
        <w:rPr>
          <w:rFonts w:asciiTheme="minorHAnsi" w:hAnsiTheme="minorHAnsi" w:cstheme="minorHAnsi"/>
        </w:rPr>
        <w:t>(Dz. U. z 2016 r. poz. 1945)</w:t>
      </w:r>
      <w:r w:rsidRPr="00795F72">
        <w:rPr>
          <w:rFonts w:asciiTheme="minorHAnsi" w:hAnsiTheme="minorHAnsi" w:cstheme="minorHAnsi"/>
        </w:rPr>
        <w:t>, w</w:t>
      </w:r>
      <w:r w:rsidR="00121E28" w:rsidRPr="00795F72">
        <w:rPr>
          <w:rFonts w:asciiTheme="minorHAnsi" w:hAnsiTheme="minorHAnsi" w:cstheme="minorHAnsi"/>
        </w:rPr>
        <w:t xml:space="preserve"> </w:t>
      </w:r>
      <w:r w:rsidRPr="00795F72">
        <w:rPr>
          <w:rFonts w:asciiTheme="minorHAnsi" w:hAnsiTheme="minorHAnsi" w:cstheme="minorHAnsi"/>
        </w:rPr>
        <w:t xml:space="preserve">poszczególnych typach projektów </w:t>
      </w:r>
      <w:ins w:id="0" w:author="Świder Dorota" w:date="2021-06-16T15:04:00Z">
        <w:r w:rsidR="00795F72">
          <w:rPr>
            <w:rFonts w:asciiTheme="minorHAnsi" w:hAnsiTheme="minorHAnsi" w:cstheme="minorHAnsi"/>
          </w:rPr>
          <w:t xml:space="preserve">jest następujący </w:t>
        </w:r>
      </w:ins>
      <w:del w:id="1" w:author="Świder Dorota" w:date="2021-06-16T15:04:00Z">
        <w:r w:rsidRPr="00795F72" w:rsidDel="00795F72">
          <w:rPr>
            <w:rFonts w:asciiTheme="minorHAnsi" w:hAnsiTheme="minorHAnsi" w:cstheme="minorHAnsi"/>
          </w:rPr>
          <w:delText>ilustruje poniżs</w:delText>
        </w:r>
      </w:del>
      <w:del w:id="2" w:author="Świder Dorota" w:date="2021-06-16T15:05:00Z">
        <w:r w:rsidRPr="00795F72" w:rsidDel="00795F72">
          <w:rPr>
            <w:rFonts w:asciiTheme="minorHAnsi" w:hAnsiTheme="minorHAnsi" w:cstheme="minorHAnsi"/>
          </w:rPr>
          <w:delText>za tabela</w:delText>
        </w:r>
      </w:del>
      <w:r w:rsidRPr="00795F72">
        <w:rPr>
          <w:rFonts w:asciiTheme="minorHAnsi" w:hAnsiTheme="minorHAnsi" w:cstheme="minorHAnsi"/>
        </w:rPr>
        <w:t>:</w:t>
      </w:r>
    </w:p>
    <w:p w14:paraId="02EA731C" w14:textId="77534580"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k</w:t>
      </w:r>
      <w:r w:rsidRPr="00795F72">
        <w:rPr>
          <w:rFonts w:asciiTheme="minorHAnsi" w:hAnsiTheme="minorHAnsi" w:cstheme="minorHAnsi"/>
        </w:rPr>
        <w:t>ampanie prowadzone w</w:t>
      </w:r>
      <w:r>
        <w:rPr>
          <w:rFonts w:asciiTheme="minorHAnsi" w:hAnsiTheme="minorHAnsi" w:cstheme="minorHAnsi"/>
        </w:rPr>
        <w:t xml:space="preserve"> </w:t>
      </w:r>
      <w:r w:rsidRPr="00795F72">
        <w:rPr>
          <w:rFonts w:asciiTheme="minorHAnsi" w:hAnsiTheme="minorHAnsi" w:cstheme="minorHAnsi"/>
        </w:rPr>
        <w:t>mediach: telewizja, radio, prasa, Internet</w:t>
      </w:r>
      <w:r>
        <w:rPr>
          <w:rFonts w:asciiTheme="minorHAnsi" w:hAnsiTheme="minorHAnsi" w:cstheme="minorHAnsi"/>
        </w:rPr>
        <w:t>;</w:t>
      </w:r>
    </w:p>
    <w:p w14:paraId="65C53C08" w14:textId="2BBB3F5C"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k</w:t>
      </w:r>
      <w:r w:rsidRPr="00795F72">
        <w:rPr>
          <w:rFonts w:asciiTheme="minorHAnsi" w:hAnsiTheme="minorHAnsi" w:cstheme="minorHAnsi"/>
        </w:rPr>
        <w:t>ampanie prowadzone w formie spotkań informacyjnych</w:t>
      </w:r>
      <w:r>
        <w:rPr>
          <w:rFonts w:asciiTheme="minorHAnsi" w:hAnsiTheme="minorHAnsi" w:cstheme="minorHAnsi"/>
        </w:rPr>
        <w:t>;</w:t>
      </w:r>
    </w:p>
    <w:p w14:paraId="53F0C6F9" w14:textId="703FED6A"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k</w:t>
      </w:r>
      <w:r w:rsidRPr="00795F72">
        <w:rPr>
          <w:rFonts w:asciiTheme="minorHAnsi" w:hAnsiTheme="minorHAnsi" w:cstheme="minorHAnsi"/>
        </w:rPr>
        <w:t>ampanie prowadzone w formie imprez masowych</w:t>
      </w:r>
      <w:r>
        <w:rPr>
          <w:rFonts w:asciiTheme="minorHAnsi" w:hAnsiTheme="minorHAnsi" w:cstheme="minorHAnsi"/>
        </w:rPr>
        <w:t>;</w:t>
      </w:r>
    </w:p>
    <w:p w14:paraId="5F83F869" w14:textId="127763D4" w:rsidR="00795F72" w:rsidRDefault="00795F72" w:rsidP="00795F72">
      <w:pPr>
        <w:pStyle w:val="Akapitzlist"/>
        <w:numPr>
          <w:ilvl w:val="0"/>
          <w:numId w:val="29"/>
        </w:numPr>
        <w:tabs>
          <w:tab w:val="left" w:pos="505"/>
          <w:tab w:val="left" w:pos="3025"/>
          <w:tab w:val="left" w:pos="5248"/>
        </w:tabs>
        <w:spacing w:before="120" w:line="276" w:lineRule="auto"/>
        <w:rPr>
          <w:rFonts w:asciiTheme="minorHAnsi" w:hAnsiTheme="minorHAnsi" w:cstheme="minorHAnsi"/>
        </w:rPr>
      </w:pPr>
      <w:r>
        <w:rPr>
          <w:rFonts w:asciiTheme="minorHAnsi" w:hAnsiTheme="minorHAnsi" w:cstheme="minorHAnsi"/>
        </w:rPr>
        <w:t>typ projektu: p</w:t>
      </w:r>
      <w:r w:rsidRPr="00795F72">
        <w:rPr>
          <w:rFonts w:asciiTheme="minorHAnsi" w:hAnsiTheme="minorHAnsi" w:cstheme="minorHAnsi"/>
        </w:rPr>
        <w:t>rodukcja i emisja programów telewizyjnych lub produkcja i emisja audycji radiowych</w:t>
      </w:r>
      <w:r w:rsidR="00877DB7">
        <w:rPr>
          <w:rFonts w:asciiTheme="minorHAnsi" w:hAnsiTheme="minorHAnsi" w:cstheme="minorHAnsi"/>
        </w:rPr>
        <w:t>;</w:t>
      </w:r>
    </w:p>
    <w:p w14:paraId="6C71DE8B" w14:textId="1F503E12" w:rsidR="00877DB7" w:rsidRDefault="00795F72" w:rsidP="00877DB7">
      <w:pPr>
        <w:tabs>
          <w:tab w:val="left" w:pos="505"/>
          <w:tab w:val="left" w:pos="3025"/>
          <w:tab w:val="left" w:pos="5248"/>
        </w:tabs>
        <w:spacing w:before="120" w:line="276" w:lineRule="auto"/>
        <w:rPr>
          <w:rFonts w:asciiTheme="minorHAnsi" w:hAnsiTheme="minorHAnsi" w:cstheme="minorHAnsi"/>
        </w:rPr>
      </w:pPr>
      <w:r w:rsidRPr="00877DB7">
        <w:rPr>
          <w:rFonts w:asciiTheme="minorHAnsi" w:hAnsiTheme="minorHAnsi" w:cstheme="minorHAnsi"/>
        </w:rPr>
        <w:t>każdorazowo projekt dotyczy zadania: „prowadzenie kampanii informacyjnych na rzecz integracji osób niepełnosprawnych i przeciwdziałaniu ich dyskryminacji (</w:t>
      </w:r>
      <w:r w:rsidR="00877DB7">
        <w:rPr>
          <w:rFonts w:asciiTheme="minorHAnsi" w:hAnsiTheme="minorHAnsi" w:cstheme="minorHAnsi"/>
        </w:rPr>
        <w:t>paragraf</w:t>
      </w:r>
      <w:r w:rsidRPr="00877DB7">
        <w:rPr>
          <w:rFonts w:asciiTheme="minorHAnsi" w:hAnsiTheme="minorHAnsi" w:cstheme="minorHAnsi"/>
        </w:rPr>
        <w:t xml:space="preserve"> 1 pkt 11 rozporządzenia)</w:t>
      </w:r>
      <w:r w:rsidR="00877DB7">
        <w:rPr>
          <w:rFonts w:asciiTheme="minorHAnsi" w:hAnsiTheme="minorHAnsi" w:cstheme="minorHAnsi"/>
        </w:rPr>
        <w:t>; d</w:t>
      </w:r>
      <w:r w:rsidRPr="00795F72">
        <w:rPr>
          <w:rFonts w:asciiTheme="minorHAnsi" w:hAnsiTheme="minorHAnsi" w:cstheme="minorHAnsi"/>
        </w:rPr>
        <w:t>odatkowo (jako drugie) może być zgłoszone zadanie:</w:t>
      </w:r>
      <w:r w:rsidR="00877DB7">
        <w:rPr>
          <w:rFonts w:asciiTheme="minorHAnsi" w:hAnsiTheme="minorHAnsi" w:cstheme="minorHAnsi"/>
        </w:rPr>
        <w:t xml:space="preserve"> „p</w:t>
      </w:r>
      <w:r w:rsidRPr="00795F72">
        <w:rPr>
          <w:rFonts w:asciiTheme="minorHAnsi" w:hAnsiTheme="minorHAnsi" w:cstheme="minorHAnsi"/>
        </w:rPr>
        <w:t>romowanie aktywności osób niepełnosprawnych w różnych dziedzinach życia społecznego i zawodowego</w:t>
      </w:r>
      <w:r w:rsidR="00877DB7">
        <w:rPr>
          <w:rFonts w:asciiTheme="minorHAnsi" w:hAnsiTheme="minorHAnsi" w:cstheme="minorHAnsi"/>
        </w:rPr>
        <w:t>”</w:t>
      </w:r>
      <w:r w:rsidRPr="00795F72">
        <w:rPr>
          <w:rFonts w:asciiTheme="minorHAnsi" w:hAnsiTheme="minorHAnsi" w:cstheme="minorHAnsi"/>
        </w:rPr>
        <w:t xml:space="preserve"> (</w:t>
      </w:r>
      <w:r w:rsidR="00877DB7">
        <w:rPr>
          <w:rFonts w:asciiTheme="minorHAnsi" w:hAnsiTheme="minorHAnsi" w:cstheme="minorHAnsi"/>
        </w:rPr>
        <w:t>paragraf</w:t>
      </w:r>
      <w:r w:rsidRPr="00795F72">
        <w:rPr>
          <w:rFonts w:asciiTheme="minorHAnsi" w:hAnsiTheme="minorHAnsi" w:cstheme="minorHAnsi"/>
        </w:rPr>
        <w:t xml:space="preserve"> 1 </w:t>
      </w:r>
      <w:r w:rsidRPr="00877DB7">
        <w:rPr>
          <w:rFonts w:asciiTheme="minorHAnsi" w:hAnsiTheme="minorHAnsi" w:cstheme="minorHAnsi"/>
        </w:rPr>
        <w:t>pkt 10</w:t>
      </w:r>
      <w:r w:rsidRPr="00795F72">
        <w:rPr>
          <w:rFonts w:asciiTheme="minorHAnsi" w:hAnsiTheme="minorHAnsi" w:cstheme="minorHAnsi"/>
        </w:rPr>
        <w:t xml:space="preserve"> rozporządzenia).</w:t>
      </w:r>
      <w:r w:rsidR="00877DB7">
        <w:rPr>
          <w:rFonts w:asciiTheme="minorHAnsi" w:hAnsiTheme="minorHAnsi" w:cstheme="minorHAnsi"/>
        </w:rPr>
        <w:br w:type="page"/>
      </w:r>
    </w:p>
    <w:p w14:paraId="438D261C" w14:textId="386E0F6F"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lastRenderedPageBreak/>
        <w:t>Zasięg terytorialny projektów</w:t>
      </w:r>
    </w:p>
    <w:p w14:paraId="18FBDB70" w14:textId="77777777" w:rsidR="00832C5B" w:rsidRPr="00795F72" w:rsidRDefault="00832C5B" w:rsidP="00795F72">
      <w:pPr>
        <w:numPr>
          <w:ilvl w:val="0"/>
          <w:numId w:val="16"/>
        </w:numPr>
        <w:spacing w:line="276" w:lineRule="auto"/>
        <w:rPr>
          <w:rFonts w:asciiTheme="minorHAnsi" w:hAnsiTheme="minorHAnsi" w:cstheme="minorHAnsi"/>
        </w:rPr>
      </w:pPr>
      <w:r w:rsidRPr="00795F72">
        <w:rPr>
          <w:rFonts w:asciiTheme="minorHAnsi" w:hAnsiTheme="minorHAnsi" w:cstheme="minorHAnsi"/>
        </w:rPr>
        <w:t>Projekty muszą mieć charakter ponadregionalny lub ogólnopolski.</w:t>
      </w:r>
    </w:p>
    <w:p w14:paraId="111E1FC6" w14:textId="77777777" w:rsidR="00832C5B" w:rsidRPr="00795F72" w:rsidRDefault="00832C5B" w:rsidP="00795F72">
      <w:pPr>
        <w:numPr>
          <w:ilvl w:val="0"/>
          <w:numId w:val="16"/>
        </w:numPr>
        <w:spacing w:before="120" w:line="276" w:lineRule="auto"/>
        <w:rPr>
          <w:rFonts w:asciiTheme="minorHAnsi" w:hAnsiTheme="minorHAnsi" w:cstheme="minorHAnsi"/>
        </w:rPr>
      </w:pPr>
      <w:r w:rsidRPr="00795F72">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2F2E18" w:rsidRPr="00795F72">
        <w:rPr>
          <w:rFonts w:asciiTheme="minorHAnsi" w:hAnsiTheme="minorHAnsi" w:cstheme="minorHAnsi"/>
        </w:rPr>
        <w:t>uczestników</w:t>
      </w:r>
      <w:r w:rsidRPr="00795F72">
        <w:rPr>
          <w:rFonts w:asciiTheme="minorHAnsi" w:hAnsiTheme="minorHAnsi" w:cstheme="minorHAnsi"/>
        </w:rPr>
        <w:t xml:space="preserve"> projektu) określany jest każdorazowo w ogłoszeniu o konkursie.</w:t>
      </w:r>
    </w:p>
    <w:p w14:paraId="4BB5985D" w14:textId="31CACD4E"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t>Tryb składania wniosków</w:t>
      </w:r>
    </w:p>
    <w:p w14:paraId="10A312C9" w14:textId="77777777" w:rsidR="00832C5B" w:rsidRPr="00795F72" w:rsidRDefault="00832C5B" w:rsidP="00795F72">
      <w:pPr>
        <w:numPr>
          <w:ilvl w:val="0"/>
          <w:numId w:val="2"/>
        </w:numPr>
        <w:spacing w:before="120" w:line="276" w:lineRule="auto"/>
        <w:rPr>
          <w:rFonts w:asciiTheme="minorHAnsi" w:hAnsiTheme="minorHAnsi" w:cstheme="minorHAnsi"/>
        </w:rPr>
      </w:pPr>
      <w:r w:rsidRPr="00795F72">
        <w:rPr>
          <w:rFonts w:asciiTheme="minorHAnsi" w:hAnsiTheme="minorHAnsi" w:cstheme="minorHAnsi"/>
        </w:rPr>
        <w:t>Termin oraz szczegółowe zasady składania wniosków o zlecenie realizacji zadań określane są</w:t>
      </w:r>
      <w:r w:rsidR="00121E28" w:rsidRPr="00795F72">
        <w:rPr>
          <w:rFonts w:asciiTheme="minorHAnsi" w:hAnsiTheme="minorHAnsi" w:cstheme="minorHAnsi"/>
        </w:rPr>
        <w:t> </w:t>
      </w:r>
      <w:r w:rsidRPr="00795F72">
        <w:rPr>
          <w:rFonts w:asciiTheme="minorHAnsi" w:hAnsiTheme="minorHAnsi" w:cstheme="minorHAnsi"/>
        </w:rPr>
        <w:t>w</w:t>
      </w:r>
      <w:r w:rsidR="00121E28" w:rsidRPr="00795F72">
        <w:rPr>
          <w:rFonts w:asciiTheme="minorHAnsi" w:hAnsiTheme="minorHAnsi" w:cstheme="minorHAnsi"/>
        </w:rPr>
        <w:t> </w:t>
      </w:r>
      <w:r w:rsidRPr="00795F72">
        <w:rPr>
          <w:rFonts w:asciiTheme="minorHAnsi" w:hAnsiTheme="minorHAnsi" w:cstheme="minorHAnsi"/>
        </w:rPr>
        <w:t>treści ogłoszenia o konkursie, w ramach którego Wnioskodawca ubiega się o</w:t>
      </w:r>
      <w:r w:rsidR="00121E28" w:rsidRPr="00795F72">
        <w:rPr>
          <w:rFonts w:asciiTheme="minorHAnsi" w:hAnsiTheme="minorHAnsi" w:cstheme="minorHAnsi"/>
        </w:rPr>
        <w:t> </w:t>
      </w:r>
      <w:r w:rsidRPr="00795F72">
        <w:rPr>
          <w:rFonts w:asciiTheme="minorHAnsi" w:hAnsiTheme="minorHAnsi" w:cstheme="minorHAnsi"/>
        </w:rPr>
        <w:t>dofinansowanie z PFRON.</w:t>
      </w:r>
    </w:p>
    <w:p w14:paraId="5B146B2E" w14:textId="77777777" w:rsidR="00832C5B" w:rsidRPr="00795F72" w:rsidRDefault="00832C5B" w:rsidP="00795F72">
      <w:pPr>
        <w:numPr>
          <w:ilvl w:val="0"/>
          <w:numId w:val="2"/>
        </w:numPr>
        <w:spacing w:before="120" w:line="276" w:lineRule="auto"/>
        <w:rPr>
          <w:rFonts w:asciiTheme="minorHAnsi" w:hAnsiTheme="minorHAnsi" w:cstheme="minorHAnsi"/>
        </w:rPr>
      </w:pPr>
      <w:r w:rsidRPr="00795F72">
        <w:rPr>
          <w:rFonts w:asciiTheme="minorHAnsi" w:hAnsiTheme="minorHAnsi" w:cstheme="minorHAnsi"/>
        </w:rPr>
        <w:t>Wniosek stanowi ofertę zawarcia umowy cywilnoprawnej i jego rozpatrzenie nie podlega przepisom kodeksu postępowania administracyjnego.</w:t>
      </w:r>
    </w:p>
    <w:p w14:paraId="3960AC76" w14:textId="013EB688" w:rsidR="00832C5B" w:rsidRPr="00795F72" w:rsidRDefault="00832C5B" w:rsidP="00795F72">
      <w:pPr>
        <w:pStyle w:val="Nagwek2"/>
        <w:keepNext w:val="0"/>
        <w:numPr>
          <w:ilvl w:val="0"/>
          <w:numId w:val="27"/>
        </w:numPr>
        <w:spacing w:before="480" w:after="240" w:line="276" w:lineRule="auto"/>
        <w:ind w:left="357" w:hanging="357"/>
        <w:jc w:val="left"/>
        <w:rPr>
          <w:rFonts w:ascii="Calibri" w:hAnsi="Calibri"/>
          <w:bCs w:val="0"/>
          <w:i w:val="0"/>
          <w:spacing w:val="0"/>
          <w:sz w:val="28"/>
          <w:szCs w:val="28"/>
          <w:u w:val="none"/>
        </w:rPr>
      </w:pPr>
      <w:r w:rsidRPr="00795F72">
        <w:rPr>
          <w:rFonts w:ascii="Calibri" w:hAnsi="Calibri"/>
          <w:bCs w:val="0"/>
          <w:i w:val="0"/>
          <w:spacing w:val="0"/>
          <w:sz w:val="28"/>
          <w:szCs w:val="28"/>
          <w:u w:val="none"/>
        </w:rPr>
        <w:t>Ocena formalna</w:t>
      </w:r>
    </w:p>
    <w:p w14:paraId="4CC50228" w14:textId="07512CA8" w:rsidR="00832C5B" w:rsidRPr="00795F72" w:rsidRDefault="00832C5B" w:rsidP="00795F72">
      <w:pPr>
        <w:numPr>
          <w:ilvl w:val="0"/>
          <w:numId w:val="4"/>
        </w:numPr>
        <w:spacing w:line="276" w:lineRule="auto"/>
        <w:rPr>
          <w:rFonts w:asciiTheme="minorHAnsi" w:hAnsiTheme="minorHAnsi" w:cstheme="minorHAnsi"/>
        </w:rPr>
      </w:pPr>
      <w:r w:rsidRPr="00795F72">
        <w:rPr>
          <w:rFonts w:asciiTheme="minorHAnsi" w:hAnsiTheme="minorHAnsi" w:cstheme="minorHAnsi"/>
        </w:rPr>
        <w:t>Oceny formalnej wniosku dokonuje się na podstawie zawartych w nim danych i informacji, a</w:t>
      </w:r>
      <w:r w:rsidR="00121E28" w:rsidRPr="00795F72">
        <w:rPr>
          <w:rFonts w:asciiTheme="minorHAnsi" w:hAnsiTheme="minorHAnsi" w:cstheme="minorHAnsi"/>
        </w:rPr>
        <w:t> </w:t>
      </w:r>
      <w:r w:rsidRPr="00795F72">
        <w:rPr>
          <w:rFonts w:asciiTheme="minorHAnsi" w:hAnsiTheme="minorHAnsi" w:cstheme="minorHAnsi"/>
        </w:rPr>
        <w:t xml:space="preserve">także posiadanych przez PFRON zasobów oraz ustaleń dokonanych w trakcie oceny wniosku. Ocena przeprowadzana jest na podstawie elektronicznej wersji wniosku, z zastrzeżeniem postanowień rozdziału </w:t>
      </w:r>
      <w:r w:rsidR="002F2E18" w:rsidRPr="00795F72">
        <w:rPr>
          <w:rFonts w:asciiTheme="minorHAnsi" w:hAnsiTheme="minorHAnsi" w:cstheme="minorHAnsi"/>
        </w:rPr>
        <w:t>I</w:t>
      </w:r>
      <w:r w:rsidRPr="00795F72">
        <w:rPr>
          <w:rFonts w:asciiTheme="minorHAnsi" w:hAnsiTheme="minorHAnsi" w:cstheme="minorHAnsi"/>
        </w:rPr>
        <w:t>X ust. 6</w:t>
      </w:r>
      <w:r w:rsidR="00B53775" w:rsidRPr="00795F72">
        <w:rPr>
          <w:rFonts w:asciiTheme="minorHAnsi" w:hAnsiTheme="minorHAnsi" w:cstheme="minorHAnsi"/>
        </w:rPr>
        <w:t>-8</w:t>
      </w:r>
      <w:r w:rsidRPr="00795F72">
        <w:rPr>
          <w:rFonts w:asciiTheme="minorHAnsi" w:hAnsiTheme="minorHAnsi" w:cstheme="minorHAnsi"/>
        </w:rPr>
        <w:t xml:space="preserve"> niniejszego regulaminu.</w:t>
      </w:r>
      <w:bookmarkStart w:id="3" w:name="_Hlk75348359"/>
      <w:ins w:id="4" w:author="Świder Dorota" w:date="2021-06-23T13:57:00Z">
        <w:r w:rsidR="002806FD" w:rsidRPr="002806FD">
          <w:rPr>
            <w:rFonts w:asciiTheme="minorHAnsi" w:hAnsiTheme="minorHAnsi"/>
          </w:rPr>
          <w:t xml:space="preserve"> </w:t>
        </w:r>
        <w:r w:rsidR="002806FD" w:rsidRPr="0032246A">
          <w:rPr>
            <w:rFonts w:asciiTheme="minorHAnsi" w:hAnsiTheme="minorHAnsi"/>
          </w:rPr>
          <w:t xml:space="preserve">Ocena formalna dokonywana jest automatycznie przez </w:t>
        </w:r>
        <w:r w:rsidR="002806FD">
          <w:rPr>
            <w:rFonts w:asciiTheme="minorHAnsi" w:hAnsiTheme="minorHAnsi"/>
          </w:rPr>
          <w:t xml:space="preserve">aplikację </w:t>
        </w:r>
        <w:r w:rsidR="002806FD" w:rsidRPr="0032246A">
          <w:rPr>
            <w:rFonts w:asciiTheme="minorHAnsi" w:hAnsiTheme="minorHAnsi"/>
          </w:rPr>
          <w:t xml:space="preserve">Generator Wniosków, na podstawie podanych przez Wnioskodawcę informacji </w:t>
        </w:r>
        <w:r w:rsidR="002806FD">
          <w:rPr>
            <w:rFonts w:asciiTheme="minorHAnsi" w:hAnsiTheme="minorHAnsi"/>
          </w:rPr>
          <w:t xml:space="preserve">– aplikacja </w:t>
        </w:r>
        <w:r w:rsidR="002806FD" w:rsidRPr="0032246A">
          <w:rPr>
            <w:rFonts w:asciiTheme="minorHAnsi" w:hAnsiTheme="minorHAnsi"/>
          </w:rPr>
          <w:t>na etapie wypełniania wniosku informuje każdorazowo czy wniosek zawiera błędy formalne. Weryfikacji bezpośrednio przez PFRON (poza Generatorem</w:t>
        </w:r>
        <w:r w:rsidR="002806FD">
          <w:rPr>
            <w:rFonts w:asciiTheme="minorHAnsi" w:hAnsiTheme="minorHAnsi"/>
          </w:rPr>
          <w:t xml:space="preserve"> Wniosków</w:t>
        </w:r>
        <w:r w:rsidR="002806FD" w:rsidRPr="0032246A">
          <w:rPr>
            <w:rFonts w:asciiTheme="minorHAnsi" w:hAnsiTheme="minorHAnsi"/>
          </w:rPr>
          <w:t xml:space="preserve">) podlegają warunki </w:t>
        </w:r>
        <w:r w:rsidR="002806FD">
          <w:rPr>
            <w:rFonts w:asciiTheme="minorHAnsi" w:hAnsiTheme="minorHAnsi"/>
          </w:rPr>
          <w:t>wykluczenia</w:t>
        </w:r>
        <w:r w:rsidR="002806FD" w:rsidRPr="0032246A">
          <w:rPr>
            <w:rFonts w:asciiTheme="minorHAnsi" w:hAnsiTheme="minorHAnsi"/>
          </w:rPr>
          <w:t xml:space="preserve"> </w:t>
        </w:r>
        <w:r w:rsidR="002806FD">
          <w:rPr>
            <w:rFonts w:asciiTheme="minorHAnsi" w:hAnsiTheme="minorHAnsi"/>
          </w:rPr>
          <w:t xml:space="preserve">danego Wnioskodawcy </w:t>
        </w:r>
        <w:r w:rsidR="002806FD" w:rsidRPr="0032246A">
          <w:rPr>
            <w:rFonts w:asciiTheme="minorHAnsi" w:hAnsiTheme="minorHAnsi"/>
          </w:rPr>
          <w:t>z konkursu</w:t>
        </w:r>
        <w:r w:rsidR="002806FD">
          <w:rPr>
            <w:rFonts w:asciiTheme="minorHAnsi" w:hAnsiTheme="minorHAnsi"/>
          </w:rPr>
          <w:t xml:space="preserve"> na podstawie postanowień rozdziału V „Zasad wspierania realizacji zadań”</w:t>
        </w:r>
        <w:r w:rsidR="002806FD" w:rsidRPr="0032246A">
          <w:rPr>
            <w:rFonts w:asciiTheme="minorHAnsi" w:hAnsiTheme="minorHAnsi"/>
          </w:rPr>
          <w:t>.</w:t>
        </w:r>
      </w:ins>
      <w:bookmarkEnd w:id="3"/>
    </w:p>
    <w:p w14:paraId="3CF0A9D3"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Podczas oceny formalnej sprawdzane jest czy:</w:t>
      </w:r>
    </w:p>
    <w:p w14:paraId="77AFCFB4"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rPr>
        <w:t xml:space="preserve">Wnioskodawca (a w przypadku wniosku wspólnego – każdy z Wnioskodawców) </w:t>
      </w:r>
      <w:r w:rsidRPr="00795F72">
        <w:rPr>
          <w:rFonts w:asciiTheme="minorHAnsi" w:hAnsiTheme="minorHAnsi" w:cstheme="minorHAnsi"/>
          <w:bCs/>
        </w:rPr>
        <w:t xml:space="preserve">spełnia warunki </w:t>
      </w:r>
      <w:r w:rsidRPr="00795F72">
        <w:rPr>
          <w:rFonts w:asciiTheme="minorHAnsi" w:hAnsiTheme="minorHAnsi" w:cstheme="minorHAnsi"/>
        </w:rPr>
        <w:t>u</w:t>
      </w:r>
      <w:r w:rsidR="00B839CE" w:rsidRPr="00795F72">
        <w:rPr>
          <w:rFonts w:asciiTheme="minorHAnsi" w:hAnsiTheme="minorHAnsi" w:cstheme="minorHAnsi"/>
        </w:rPr>
        <w:t>prawniające do złożenia wniosku;</w:t>
      </w:r>
    </w:p>
    <w:p w14:paraId="2EC0143E"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rPr>
        <w:t>dotrzymany</w:t>
      </w:r>
      <w:r w:rsidR="00B839CE" w:rsidRPr="00795F72">
        <w:rPr>
          <w:rFonts w:asciiTheme="minorHAnsi" w:hAnsiTheme="minorHAnsi" w:cstheme="minorHAnsi"/>
        </w:rPr>
        <w:t xml:space="preserve"> został termin złożenia wniosku;</w:t>
      </w:r>
    </w:p>
    <w:p w14:paraId="19D55F13"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bCs/>
        </w:rPr>
        <w:t>zgłoszony we wniosku projekt spełnia warunki ws</w:t>
      </w:r>
      <w:r w:rsidR="00B839CE" w:rsidRPr="00795F72">
        <w:rPr>
          <w:rFonts w:asciiTheme="minorHAnsi" w:hAnsiTheme="minorHAnsi" w:cstheme="minorHAnsi"/>
          <w:bCs/>
        </w:rPr>
        <w:t>kazane w ogłoszeniu o konkursie;</w:t>
      </w:r>
    </w:p>
    <w:p w14:paraId="29AD197F"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bCs/>
        </w:rPr>
        <w:t>wniosek został złożony za pośrednictwem Generatora Wniosk</w:t>
      </w:r>
      <w:r w:rsidR="00B839CE" w:rsidRPr="00795F72">
        <w:rPr>
          <w:rFonts w:asciiTheme="minorHAnsi" w:hAnsiTheme="minorHAnsi" w:cstheme="minorHAnsi"/>
          <w:bCs/>
        </w:rPr>
        <w:t>ów;</w:t>
      </w:r>
    </w:p>
    <w:p w14:paraId="70B7DC73" w14:textId="77777777" w:rsidR="00832C5B" w:rsidRPr="00795F72" w:rsidRDefault="00832C5B" w:rsidP="00795F72">
      <w:pPr>
        <w:numPr>
          <w:ilvl w:val="1"/>
          <w:numId w:val="4"/>
        </w:numPr>
        <w:spacing w:before="60" w:line="276" w:lineRule="auto"/>
        <w:rPr>
          <w:rFonts w:asciiTheme="minorHAnsi" w:hAnsiTheme="minorHAnsi" w:cstheme="minorHAnsi"/>
          <w:bCs/>
        </w:rPr>
      </w:pPr>
      <w:r w:rsidRPr="00795F72">
        <w:rPr>
          <w:rFonts w:asciiTheme="minorHAnsi" w:hAnsiTheme="minorHAnsi" w:cstheme="minorHAnsi"/>
          <w:bCs/>
        </w:rPr>
        <w:t>zachowane zostały następujące warunki dotyczące działalności odpłatnej, nieodpłatnej i</w:t>
      </w:r>
      <w:r w:rsidR="00121E28" w:rsidRPr="00795F72">
        <w:rPr>
          <w:rFonts w:asciiTheme="minorHAnsi" w:hAnsiTheme="minorHAnsi" w:cstheme="minorHAnsi"/>
          <w:bCs/>
        </w:rPr>
        <w:t> </w:t>
      </w:r>
      <w:r w:rsidRPr="00795F72">
        <w:rPr>
          <w:rFonts w:asciiTheme="minorHAnsi" w:hAnsiTheme="minorHAnsi" w:cstheme="minorHAnsi"/>
          <w:bCs/>
        </w:rPr>
        <w:t>gospodarczej (w przypadku wniosku wspólnego ocena dotyczy każdego z</w:t>
      </w:r>
      <w:r w:rsidR="00121E28" w:rsidRPr="00795F72">
        <w:rPr>
          <w:rFonts w:asciiTheme="minorHAnsi" w:hAnsiTheme="minorHAnsi" w:cstheme="minorHAnsi"/>
          <w:bCs/>
        </w:rPr>
        <w:t> </w:t>
      </w:r>
      <w:r w:rsidRPr="00795F72">
        <w:rPr>
          <w:rFonts w:asciiTheme="minorHAnsi" w:hAnsiTheme="minorHAnsi" w:cstheme="minorHAnsi"/>
          <w:bCs/>
        </w:rPr>
        <w:t>Wnioskodawców):</w:t>
      </w:r>
    </w:p>
    <w:p w14:paraId="58911446"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iCs/>
        </w:rPr>
      </w:pPr>
      <w:r w:rsidRPr="00877DB7">
        <w:rPr>
          <w:rFonts w:asciiTheme="minorHAnsi" w:hAnsiTheme="minorHAnsi" w:cstheme="minorHAnsi"/>
          <w:bCs/>
        </w:rPr>
        <w:t xml:space="preserve">działania zaplanowane w projekcie mieszczą się w zakresie prowadzonej przez Wnioskodawcę działalności odpłatnej i/lub nieodpłatnej </w:t>
      </w:r>
      <w:r w:rsidRPr="00877DB7">
        <w:rPr>
          <w:rFonts w:asciiTheme="minorHAnsi" w:hAnsiTheme="minorHAnsi" w:cstheme="minorHAnsi"/>
        </w:rPr>
        <w:t>(o których mowa w art. 7-8 ustawy o działalności pożytku publicznego i o wolontariacie),</w:t>
      </w:r>
    </w:p>
    <w:p w14:paraId="50C39BDE"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rPr>
      </w:pPr>
      <w:r w:rsidRPr="00877DB7">
        <w:rPr>
          <w:rFonts w:asciiTheme="minorHAnsi" w:hAnsiTheme="minorHAnsi" w:cstheme="minorHAnsi"/>
          <w:bCs/>
        </w:rPr>
        <w:lastRenderedPageBreak/>
        <w:t xml:space="preserve">opłaty od </w:t>
      </w:r>
      <w:r w:rsidR="003A7A27" w:rsidRPr="00877DB7">
        <w:rPr>
          <w:rFonts w:asciiTheme="minorHAnsi" w:hAnsiTheme="minorHAnsi" w:cstheme="minorHAnsi"/>
          <w:bCs/>
        </w:rPr>
        <w:t>uczestników projektu</w:t>
      </w:r>
      <w:r w:rsidRPr="00877DB7">
        <w:rPr>
          <w:rFonts w:asciiTheme="minorHAnsi" w:hAnsiTheme="minorHAnsi" w:cstheme="minorHAnsi"/>
          <w:bCs/>
        </w:rPr>
        <w:t xml:space="preserve"> nie stanowią jednego ze źródeł finansowania wkładu własnego, w sytuacji gdy Wnioskodawca nie prowadzi działalności odpłatnej,</w:t>
      </w:r>
    </w:p>
    <w:p w14:paraId="7B3F76B3"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rPr>
      </w:pPr>
      <w:r w:rsidRPr="00877DB7">
        <w:rPr>
          <w:rFonts w:asciiTheme="minorHAnsi" w:hAnsiTheme="minorHAnsi" w:cstheme="minorHAnsi"/>
          <w:bCs/>
        </w:rPr>
        <w:t>wniosek nie zakłada wykorzystania całości lub części dofinansowania na działania związane z działalnością gospodarczą Wnioskodawcy,</w:t>
      </w:r>
    </w:p>
    <w:p w14:paraId="4CB9B62D" w14:textId="77777777" w:rsidR="00832C5B" w:rsidRPr="00877DB7" w:rsidRDefault="00832C5B" w:rsidP="00877DB7">
      <w:pPr>
        <w:pStyle w:val="Akapitzlist"/>
        <w:numPr>
          <w:ilvl w:val="0"/>
          <w:numId w:val="31"/>
        </w:numPr>
        <w:tabs>
          <w:tab w:val="num" w:pos="2160"/>
        </w:tabs>
        <w:spacing w:before="60" w:line="276" w:lineRule="auto"/>
        <w:rPr>
          <w:rFonts w:asciiTheme="minorHAnsi" w:hAnsiTheme="minorHAnsi" w:cstheme="minorHAnsi"/>
          <w:bCs/>
        </w:rPr>
      </w:pPr>
      <w:r w:rsidRPr="00877DB7">
        <w:rPr>
          <w:rFonts w:asciiTheme="minorHAnsi" w:hAnsiTheme="minorHAnsi" w:cstheme="minorHAnsi"/>
          <w:bCs/>
        </w:rPr>
        <w:t>działania zaplanowane w ramach projektu nie mieszczą się w zakresie działalności gospodarczej prowadzonej przez Wnioskodawcę.</w:t>
      </w:r>
    </w:p>
    <w:p w14:paraId="0B8EADA6"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W ogłoszeniu o konkursie mogą zostać wskazane inne niż wymienione w ust. 2 kryteria, które będą brane pod uwagę podczas oceny formalnej wniosków.</w:t>
      </w:r>
    </w:p>
    <w:p w14:paraId="7BA86FD9"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07D7E108" w14:textId="23C969C2"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 xml:space="preserve">Ocena formalna wniosków </w:t>
      </w:r>
      <w:bookmarkStart w:id="5" w:name="_Hlk75348798"/>
      <w:ins w:id="6" w:author="Świder Dorota" w:date="2021-06-23T13:57:00Z">
        <w:r w:rsidR="002806FD">
          <w:rPr>
            <w:rFonts w:asciiTheme="minorHAnsi" w:hAnsiTheme="minorHAnsi"/>
          </w:rPr>
          <w:t>oraz weryfikacja czy w odniesieniu do danego Wnioskodawcy nie zachodzą przesłanki do wykluczenia z konkursu, o których mowa w rozdziale V „Zasad wspierania realizacji zadań”</w:t>
        </w:r>
        <w:bookmarkEnd w:id="5"/>
        <w:r w:rsidR="002806FD">
          <w:rPr>
            <w:rFonts w:asciiTheme="minorHAnsi" w:hAnsiTheme="minorHAnsi"/>
          </w:rPr>
          <w:t xml:space="preserve"> </w:t>
        </w:r>
      </w:ins>
      <w:r w:rsidRPr="00795F72">
        <w:rPr>
          <w:rFonts w:asciiTheme="minorHAnsi" w:hAnsiTheme="minorHAnsi" w:cstheme="minorHAnsi"/>
        </w:rPr>
        <w:t>przeprowadzana jest przez PFRON w terminie 20 dni roboczych od</w:t>
      </w:r>
      <w:r w:rsidR="00121E28" w:rsidRPr="00795F72">
        <w:rPr>
          <w:rFonts w:asciiTheme="minorHAnsi" w:hAnsiTheme="minorHAnsi" w:cstheme="minorHAnsi"/>
        </w:rPr>
        <w:t> </w:t>
      </w:r>
      <w:r w:rsidRPr="00795F72">
        <w:rPr>
          <w:rFonts w:asciiTheme="minorHAnsi" w:hAnsiTheme="minorHAnsi" w:cstheme="minorHAnsi"/>
        </w:rPr>
        <w:t>daty zamknięcia konkursu.</w:t>
      </w:r>
    </w:p>
    <w:p w14:paraId="7FE0937E" w14:textId="57BA1D22" w:rsidR="00832C5B" w:rsidRPr="00795F72" w:rsidDel="002806FD" w:rsidRDefault="00832C5B" w:rsidP="00795F72">
      <w:pPr>
        <w:numPr>
          <w:ilvl w:val="0"/>
          <w:numId w:val="4"/>
        </w:numPr>
        <w:spacing w:before="120" w:line="276" w:lineRule="auto"/>
        <w:rPr>
          <w:del w:id="7" w:author="Świder Dorota" w:date="2021-06-23T13:57:00Z"/>
          <w:rFonts w:asciiTheme="minorHAnsi" w:hAnsiTheme="minorHAnsi" w:cstheme="minorHAnsi"/>
        </w:rPr>
      </w:pPr>
      <w:del w:id="8" w:author="Świder Dorota" w:date="2021-06-23T13:57:00Z">
        <w:r w:rsidRPr="00795F72" w:rsidDel="002806FD">
          <w:rPr>
            <w:rFonts w:asciiTheme="minorHAnsi" w:hAnsiTheme="minorHAnsi" w:cstheme="minorHAnsi"/>
          </w:rPr>
          <w:delTex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(nie przewiduje się możliwości powtórnego uzupełniania wniosku).</w:delText>
        </w:r>
      </w:del>
    </w:p>
    <w:p w14:paraId="658753B0" w14:textId="77777777" w:rsidR="00832C5B" w:rsidRPr="00795F72" w:rsidRDefault="00412EC8"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Informacje zawarte we wniosku mogą podlegać weryfikacji zgodności ze stanem faktycznym</w:t>
      </w:r>
      <w:r w:rsidR="00832C5B" w:rsidRPr="00795F72">
        <w:rPr>
          <w:rFonts w:asciiTheme="minorHAnsi" w:hAnsiTheme="minorHAnsi" w:cstheme="minorHAnsi"/>
        </w:rPr>
        <w:t>.</w:t>
      </w:r>
    </w:p>
    <w:p w14:paraId="13A27E27" w14:textId="77777777"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5BCE5145" w14:textId="42254F9B" w:rsidR="00832C5B" w:rsidRPr="00795F72" w:rsidRDefault="00832C5B" w:rsidP="00795F72">
      <w:pPr>
        <w:numPr>
          <w:ilvl w:val="0"/>
          <w:numId w:val="4"/>
        </w:numPr>
        <w:spacing w:before="120" w:line="276" w:lineRule="auto"/>
        <w:rPr>
          <w:rFonts w:asciiTheme="minorHAnsi" w:hAnsiTheme="minorHAnsi" w:cstheme="minorHAnsi"/>
        </w:rPr>
      </w:pPr>
      <w:r w:rsidRPr="00795F72">
        <w:rPr>
          <w:rFonts w:asciiTheme="minorHAnsi" w:hAnsiTheme="minorHAnsi" w:cstheme="minorHAnsi"/>
        </w:rPr>
        <w:t xml:space="preserve">Lista wniosków zweryfikowanych formalnie </w:t>
      </w:r>
      <w:bookmarkStart w:id="9" w:name="_Hlk75347356"/>
      <w:ins w:id="10" w:author="Świder Dorota" w:date="2021-06-23T13:58:00Z">
        <w:r w:rsidR="002806FD">
          <w:rPr>
            <w:rFonts w:asciiTheme="minorHAnsi" w:hAnsiTheme="minorHAnsi"/>
          </w:rPr>
          <w:t xml:space="preserve">oraz lista Wnioskodawców wykluczonych z konkursu na podstawie postanowień rozdziału V „Zasad wspierania realizacji zadań” </w:t>
        </w:r>
      </w:ins>
      <w:bookmarkEnd w:id="9"/>
      <w:r w:rsidR="007C7302" w:rsidRPr="00795F72">
        <w:rPr>
          <w:rFonts w:asciiTheme="minorHAnsi" w:hAnsiTheme="minorHAnsi" w:cstheme="minorHAnsi"/>
        </w:rPr>
        <w:t>zamieszczan</w:t>
      </w:r>
      <w:ins w:id="11" w:author="Świder Dorota" w:date="2021-06-23T13:58:00Z">
        <w:r w:rsidR="002806FD">
          <w:rPr>
            <w:rFonts w:asciiTheme="minorHAnsi" w:hAnsiTheme="minorHAnsi" w:cstheme="minorHAnsi"/>
          </w:rPr>
          <w:t>e</w:t>
        </w:r>
      </w:ins>
      <w:del w:id="12" w:author="Świder Dorota" w:date="2021-06-23T13:58:00Z">
        <w:r w:rsidR="007C7302" w:rsidRPr="00795F72" w:rsidDel="002806FD">
          <w:rPr>
            <w:rFonts w:asciiTheme="minorHAnsi" w:hAnsiTheme="minorHAnsi" w:cstheme="minorHAnsi"/>
          </w:rPr>
          <w:delText>a</w:delText>
        </w:r>
      </w:del>
      <w:ins w:id="13" w:author="Świder Dorota" w:date="2021-06-23T13:58:00Z">
        <w:r w:rsidR="002806FD">
          <w:rPr>
            <w:rFonts w:asciiTheme="minorHAnsi" w:hAnsiTheme="minorHAnsi" w:cstheme="minorHAnsi"/>
          </w:rPr>
          <w:t xml:space="preserve"> są</w:t>
        </w:r>
      </w:ins>
      <w:del w:id="14" w:author="Świder Dorota" w:date="2021-06-23T13:58:00Z">
        <w:r w:rsidR="007C7302" w:rsidRPr="00795F72" w:rsidDel="002806FD">
          <w:rPr>
            <w:rFonts w:asciiTheme="minorHAnsi" w:hAnsiTheme="minorHAnsi" w:cstheme="minorHAnsi"/>
          </w:rPr>
          <w:delText xml:space="preserve"> jest</w:delText>
        </w:r>
      </w:del>
      <w:r w:rsidR="007C7302" w:rsidRPr="00795F72">
        <w:rPr>
          <w:rFonts w:asciiTheme="minorHAnsi" w:hAnsiTheme="minorHAnsi" w:cstheme="minorHAnsi"/>
        </w:rPr>
        <w:t xml:space="preserve"> </w:t>
      </w:r>
      <w:r w:rsidRPr="00795F72">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795F72">
        <w:rPr>
          <w:rFonts w:asciiTheme="minorHAnsi" w:hAnsiTheme="minorHAnsi" w:cstheme="minorHAnsi"/>
        </w:rPr>
        <w:t xml:space="preserve">zamieszczana jest </w:t>
      </w:r>
      <w:r w:rsidRPr="00795F72">
        <w:rPr>
          <w:rFonts w:asciiTheme="minorHAnsi" w:hAnsiTheme="minorHAnsi" w:cstheme="minorHAnsi"/>
        </w:rPr>
        <w:t>informacja o</w:t>
      </w:r>
      <w:r w:rsidR="00121E28" w:rsidRPr="00795F72">
        <w:rPr>
          <w:rFonts w:asciiTheme="minorHAnsi" w:hAnsiTheme="minorHAnsi" w:cstheme="minorHAnsi"/>
        </w:rPr>
        <w:t> </w:t>
      </w:r>
      <w:r w:rsidRPr="00795F72">
        <w:rPr>
          <w:rFonts w:asciiTheme="minorHAnsi" w:hAnsiTheme="minorHAnsi" w:cstheme="minorHAnsi"/>
        </w:rPr>
        <w:t>przyczynie odrzucenia.</w:t>
      </w:r>
    </w:p>
    <w:p w14:paraId="15109943" w14:textId="0428C57F"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Od negatywnej oceny formalnej wniosku przysługuje Wnioskodawcy (Wnioskodawcy-Liderowi) odwołanie</w:t>
      </w:r>
      <w:r w:rsidR="00A37DE4">
        <w:rPr>
          <w:rFonts w:asciiTheme="minorHAnsi" w:hAnsiTheme="minorHAnsi" w:cstheme="minorHAnsi"/>
        </w:rPr>
        <w:t xml:space="preserve">. </w:t>
      </w:r>
      <w:r w:rsidR="00A37DE4" w:rsidRPr="00795F72">
        <w:rPr>
          <w:rFonts w:asciiTheme="minorHAnsi" w:hAnsiTheme="minorHAnsi" w:cstheme="minorHAnsi"/>
        </w:rPr>
        <w:t xml:space="preserve">Odwołanie Wnioskodawca może złożyć </w:t>
      </w:r>
      <w:ins w:id="15" w:author="Świder Dorota" w:date="2021-06-23T13:58:00Z">
        <w:r w:rsidR="00A37DE4">
          <w:rPr>
            <w:rFonts w:asciiTheme="minorHAnsi" w:hAnsiTheme="minorHAnsi" w:cstheme="minorHAnsi"/>
          </w:rPr>
          <w:t>do</w:t>
        </w:r>
      </w:ins>
      <w:ins w:id="16" w:author="Świder Dorota" w:date="2021-06-23T13:59:00Z">
        <w:r w:rsidR="00A37DE4">
          <w:rPr>
            <w:rFonts w:asciiTheme="minorHAnsi" w:hAnsiTheme="minorHAnsi" w:cstheme="minorHAnsi"/>
          </w:rPr>
          <w:t xml:space="preserve"> </w:t>
        </w:r>
      </w:ins>
      <w:del w:id="17" w:author="Świder Dorota" w:date="2021-06-23T13:59:00Z">
        <w:r w:rsidR="00A37DE4" w:rsidRPr="00795F72" w:rsidDel="002806FD">
          <w:rPr>
            <w:rFonts w:asciiTheme="minorHAnsi" w:hAnsiTheme="minorHAnsi" w:cstheme="minorHAnsi"/>
          </w:rPr>
          <w:delText xml:space="preserve">w </w:delText>
        </w:r>
      </w:del>
      <w:ins w:id="18" w:author="Świder Dorota" w:date="2021-06-23T13:59:00Z">
        <w:r w:rsidR="00A37DE4">
          <w:rPr>
            <w:rFonts w:asciiTheme="minorHAnsi" w:hAnsiTheme="minorHAnsi" w:cstheme="minorHAnsi"/>
          </w:rPr>
          <w:t xml:space="preserve">Biura </w:t>
        </w:r>
      </w:ins>
      <w:r w:rsidR="00A37DE4" w:rsidRPr="00795F72">
        <w:rPr>
          <w:rFonts w:asciiTheme="minorHAnsi" w:hAnsiTheme="minorHAnsi" w:cstheme="minorHAnsi"/>
        </w:rPr>
        <w:t>PFRON w ciągu 3 dni roboczych od dnia upublicznienia wyników oceny formalnej, tzn. ukazania się wyników na stronie internetowej: www.pfron.org.pl.</w:t>
      </w:r>
      <w:bookmarkStart w:id="19" w:name="_Hlk75271007"/>
      <w:ins w:id="20" w:author="Świder Dorota" w:date="2021-06-23T13:59:00Z">
        <w:r w:rsidR="00A37DE4" w:rsidRPr="002806FD">
          <w:rPr>
            <w:rFonts w:asciiTheme="minorHAnsi" w:hAnsiTheme="minorHAnsi"/>
          </w:rPr>
          <w:t xml:space="preserve"> </w:t>
        </w:r>
        <w:r w:rsidR="00A37DE4" w:rsidRPr="0032246A">
          <w:rPr>
            <w:rFonts w:asciiTheme="minorHAnsi" w:hAnsiTheme="minorHAnsi"/>
          </w:rPr>
          <w:t>Decyzj</w:t>
        </w:r>
      </w:ins>
      <w:ins w:id="21" w:author="Świder Dorota" w:date="2021-07-26T12:53:00Z">
        <w:r w:rsidR="00D47781">
          <w:rPr>
            <w:rFonts w:asciiTheme="minorHAnsi" w:hAnsiTheme="minorHAnsi"/>
          </w:rPr>
          <w:t>ę</w:t>
        </w:r>
      </w:ins>
      <w:ins w:id="22" w:author="Świder Dorota" w:date="2021-06-23T13:59:00Z">
        <w:r w:rsidR="00A37DE4" w:rsidRPr="0032246A">
          <w:rPr>
            <w:rFonts w:asciiTheme="minorHAnsi" w:hAnsiTheme="minorHAnsi"/>
          </w:rPr>
          <w:t xml:space="preserve"> w sprawie </w:t>
        </w:r>
        <w:r w:rsidR="00A37DE4">
          <w:rPr>
            <w:rFonts w:asciiTheme="minorHAnsi" w:hAnsiTheme="minorHAnsi"/>
          </w:rPr>
          <w:t xml:space="preserve">rozpatrzenia odwołania </w:t>
        </w:r>
        <w:r w:rsidR="00A37DE4" w:rsidRPr="0032246A">
          <w:rPr>
            <w:rFonts w:asciiTheme="minorHAnsi" w:hAnsiTheme="minorHAnsi"/>
          </w:rPr>
          <w:t>podejmują Pełnomocnicy Zarządu PFRON</w:t>
        </w:r>
        <w:r w:rsidR="00A37DE4">
          <w:rPr>
            <w:rFonts w:asciiTheme="minorHAnsi" w:hAnsiTheme="minorHAnsi"/>
          </w:rPr>
          <w:t>.</w:t>
        </w:r>
      </w:ins>
      <w:bookmarkEnd w:id="19"/>
      <w:del w:id="23" w:author="Świder Dorota" w:date="2021-06-23T13:58:00Z">
        <w:r w:rsidRPr="00795F72" w:rsidDel="002806FD">
          <w:rPr>
            <w:rFonts w:asciiTheme="minorHAnsi" w:hAnsiTheme="minorHAnsi" w:cstheme="minorHAnsi"/>
          </w:rPr>
          <w:delText>do Prezesa Zarządu PFRON, a w przypadku gdy ocena formalna wniosków przeprowadzana jest w Oddziałach PFRON – do Dyrektora właściwego Oddziału PFRON</w:delText>
        </w:r>
      </w:del>
      <w:r w:rsidRPr="00795F72">
        <w:rPr>
          <w:rFonts w:asciiTheme="minorHAnsi" w:hAnsiTheme="minorHAnsi" w:cstheme="minorHAnsi"/>
        </w:rPr>
        <w:t>.</w:t>
      </w:r>
    </w:p>
    <w:p w14:paraId="38D466F9" w14:textId="1353FD72" w:rsidR="00832C5B" w:rsidRPr="00795F72" w:rsidRDefault="00A37DE4" w:rsidP="00795F72">
      <w:pPr>
        <w:numPr>
          <w:ilvl w:val="0"/>
          <w:numId w:val="4"/>
        </w:numPr>
        <w:spacing w:before="120" w:line="276" w:lineRule="auto"/>
        <w:ind w:left="341" w:hanging="454"/>
        <w:rPr>
          <w:rFonts w:asciiTheme="minorHAnsi" w:hAnsiTheme="minorHAnsi" w:cstheme="minorHAnsi"/>
        </w:rPr>
      </w:pPr>
      <w:ins w:id="24" w:author="Świder Dorota" w:date="2021-06-23T13:58:00Z">
        <w:r>
          <w:rPr>
            <w:rFonts w:asciiTheme="minorHAnsi" w:hAnsiTheme="minorHAnsi"/>
          </w:rPr>
          <w:lastRenderedPageBreak/>
          <w:t>Tryb składania odwołań od wykluczenia z konkursu uregulowany został w rozdziale V „Zasad wspierania realizacji zadań”.</w:t>
        </w:r>
      </w:ins>
    </w:p>
    <w:p w14:paraId="477F2ACF" w14:textId="15E53227" w:rsidR="00832C5B" w:rsidRPr="00795F72" w:rsidDel="00B61F4E" w:rsidRDefault="00832C5B" w:rsidP="00795F72">
      <w:pPr>
        <w:numPr>
          <w:ilvl w:val="0"/>
          <w:numId w:val="4"/>
        </w:numPr>
        <w:spacing w:before="120" w:line="276" w:lineRule="auto"/>
        <w:ind w:left="341" w:hanging="454"/>
        <w:rPr>
          <w:del w:id="25" w:author="Świder Dorota" w:date="2021-06-23T14:09:00Z"/>
          <w:rFonts w:asciiTheme="minorHAnsi" w:hAnsiTheme="minorHAnsi" w:cstheme="minorHAnsi"/>
        </w:rPr>
      </w:pPr>
      <w:del w:id="26" w:author="Świder Dorota" w:date="2021-06-23T14:09:00Z">
        <w:r w:rsidRPr="00795F72" w:rsidDel="00B61F4E">
          <w:rPr>
            <w:rFonts w:asciiTheme="minorHAnsi" w:hAnsiTheme="minorHAnsi" w:cstheme="minorHAnsi"/>
          </w:rPr>
          <w:delText>Odwołanie nie przysługuje jeżeli Wnioskodawca, pomimo otrzymania wezwania z PFRON, przekazanego Wnioskodawcy na etapie oceny formalnej, nie uzupełnił wniosku w</w:delText>
        </w:r>
        <w:r w:rsidR="00121E28" w:rsidRPr="00795F72" w:rsidDel="00B61F4E">
          <w:rPr>
            <w:rFonts w:asciiTheme="minorHAnsi" w:hAnsiTheme="minorHAnsi" w:cstheme="minorHAnsi"/>
          </w:rPr>
          <w:delText> </w:delText>
        </w:r>
        <w:r w:rsidRPr="00795F72" w:rsidDel="00B61F4E">
          <w:rPr>
            <w:rFonts w:asciiTheme="minorHAnsi" w:hAnsiTheme="minorHAnsi" w:cstheme="minorHAnsi"/>
          </w:rPr>
          <w:delText>wyznaczonym terminie.</w:delText>
        </w:r>
      </w:del>
    </w:p>
    <w:p w14:paraId="749A248F" w14:textId="3FC38686"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 xml:space="preserve">Odwołanie </w:t>
      </w:r>
      <w:ins w:id="27" w:author="Świder Dorota" w:date="2021-07-22T18:36:00Z">
        <w:r w:rsidR="00A37DE4">
          <w:rPr>
            <w:rFonts w:asciiTheme="minorHAnsi" w:hAnsiTheme="minorHAnsi" w:cstheme="minorHAnsi"/>
          </w:rPr>
          <w:t xml:space="preserve">od negatywnej oceny formalnej wniosku </w:t>
        </w:r>
      </w:ins>
      <w:r w:rsidRPr="00795F72">
        <w:rPr>
          <w:rFonts w:asciiTheme="minorHAnsi" w:hAnsiTheme="minorHAnsi" w:cstheme="minorHAnsi"/>
        </w:rPr>
        <w:t>musi zostać podpisane przez osoby upoważnione do składania oświadczeń woli w</w:t>
      </w:r>
      <w:r w:rsidR="00121E28" w:rsidRPr="00795F72">
        <w:rPr>
          <w:rFonts w:asciiTheme="minorHAnsi" w:hAnsiTheme="minorHAnsi" w:cstheme="minorHAnsi"/>
        </w:rPr>
        <w:t> </w:t>
      </w:r>
      <w:r w:rsidRPr="00795F72">
        <w:rPr>
          <w:rFonts w:asciiTheme="minorHAnsi" w:hAnsiTheme="minorHAnsi" w:cstheme="minorHAnsi"/>
        </w:rPr>
        <w:t>imieniu Wnioskodawcy i zaciągania zobowiązań finansowych.</w:t>
      </w:r>
    </w:p>
    <w:p w14:paraId="5879683A" w14:textId="77777777"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44A050A9" w14:textId="77777777" w:rsidR="00832C5B" w:rsidRPr="00795F72" w:rsidRDefault="00832C5B" w:rsidP="00795F72">
      <w:pPr>
        <w:numPr>
          <w:ilvl w:val="0"/>
          <w:numId w:val="4"/>
        </w:numPr>
        <w:spacing w:before="120" w:line="276" w:lineRule="auto"/>
        <w:ind w:left="341" w:hanging="454"/>
        <w:rPr>
          <w:rFonts w:asciiTheme="minorHAnsi" w:hAnsiTheme="minorHAnsi" w:cstheme="minorHAnsi"/>
        </w:rPr>
      </w:pPr>
      <w:r w:rsidRPr="00795F72">
        <w:rPr>
          <w:rFonts w:asciiTheme="minorHAnsi" w:hAnsiTheme="minorHAnsi" w:cstheme="minorHAnsi"/>
        </w:rPr>
        <w:t>Wnioski ocenione negatywnie pod względem formalnym są przez PFRON archiwizowane.</w:t>
      </w:r>
    </w:p>
    <w:p w14:paraId="55434A32" w14:textId="42CE0D22"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t>Ocena merytoryczna</w:t>
      </w:r>
    </w:p>
    <w:p w14:paraId="11824219" w14:textId="77777777" w:rsidR="00832C5B" w:rsidRPr="00795F72" w:rsidRDefault="00832C5B" w:rsidP="00795F72">
      <w:pPr>
        <w:numPr>
          <w:ilvl w:val="0"/>
          <w:numId w:val="9"/>
        </w:numPr>
        <w:spacing w:line="276" w:lineRule="auto"/>
        <w:rPr>
          <w:rFonts w:asciiTheme="minorHAnsi" w:hAnsiTheme="minorHAnsi" w:cstheme="minorHAnsi"/>
        </w:rPr>
      </w:pPr>
      <w:r w:rsidRPr="00795F72">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4D2E7C11"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W przypadku wniosków, które podlegają procedurze odwołania od wyników oceny formalnej termin zakończenia oceny merytorycznej biegnie od dnia opublikowania przez PFRON (na</w:t>
      </w:r>
      <w:r w:rsidR="00121E28" w:rsidRPr="00795F72">
        <w:rPr>
          <w:rFonts w:asciiTheme="minorHAnsi" w:hAnsiTheme="minorHAnsi" w:cstheme="minorHAnsi"/>
        </w:rPr>
        <w:t> </w:t>
      </w:r>
      <w:r w:rsidRPr="00795F72">
        <w:rPr>
          <w:rFonts w:asciiTheme="minorHAnsi" w:hAnsiTheme="minorHAnsi" w:cstheme="minorHAnsi"/>
        </w:rPr>
        <w:t>stronie internetowej www.pfron.org.pl) informacji o wynikach złożonych odwołań.</w:t>
      </w:r>
    </w:p>
    <w:p w14:paraId="0B5A80DB"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Podczas oceny merytorycznej sprawdzane jest czy:</w:t>
      </w:r>
    </w:p>
    <w:p w14:paraId="2A0DFB85"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cel projektu</w:t>
      </w:r>
      <w:r w:rsidR="00B839CE" w:rsidRPr="00795F72">
        <w:rPr>
          <w:rFonts w:asciiTheme="minorHAnsi" w:hAnsiTheme="minorHAnsi" w:cstheme="minorHAnsi"/>
        </w:rPr>
        <w:t xml:space="preserve"> zawiera się w </w:t>
      </w:r>
      <w:r w:rsidR="00FB459C" w:rsidRPr="00795F72">
        <w:rPr>
          <w:rFonts w:asciiTheme="minorHAnsi" w:hAnsiTheme="minorHAnsi" w:cstheme="minorHAnsi"/>
        </w:rPr>
        <w:t>kierunku pomocy</w:t>
      </w:r>
      <w:r w:rsidR="00B839CE" w:rsidRPr="00795F72">
        <w:rPr>
          <w:rFonts w:asciiTheme="minorHAnsi" w:hAnsiTheme="minorHAnsi" w:cstheme="minorHAnsi"/>
        </w:rPr>
        <w:t>;</w:t>
      </w:r>
    </w:p>
    <w:p w14:paraId="7576EC5D"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 xml:space="preserve">zaplanowane w projekcie </w:t>
      </w:r>
      <w:r w:rsidR="005D3003" w:rsidRPr="00795F72">
        <w:rPr>
          <w:rFonts w:asciiTheme="minorHAnsi" w:hAnsiTheme="minorHAnsi" w:cstheme="minorHAnsi"/>
        </w:rPr>
        <w:t>działania</w:t>
      </w:r>
      <w:r w:rsidRPr="00795F72">
        <w:rPr>
          <w:rFonts w:asciiTheme="minorHAnsi" w:hAnsiTheme="minorHAnsi" w:cstheme="minorHAnsi"/>
        </w:rPr>
        <w:t xml:space="preserve"> umożl</w:t>
      </w:r>
      <w:r w:rsidR="00B839CE" w:rsidRPr="00795F72">
        <w:rPr>
          <w:rFonts w:asciiTheme="minorHAnsi" w:hAnsiTheme="minorHAnsi" w:cstheme="minorHAnsi"/>
        </w:rPr>
        <w:t>iwiają realizację celu projektu;</w:t>
      </w:r>
    </w:p>
    <w:p w14:paraId="6E569DD3"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 xml:space="preserve">zaplanowane w projekcie </w:t>
      </w:r>
      <w:r w:rsidR="005D3003" w:rsidRPr="00795F72">
        <w:rPr>
          <w:rFonts w:asciiTheme="minorHAnsi" w:hAnsiTheme="minorHAnsi" w:cstheme="minorHAnsi"/>
        </w:rPr>
        <w:t>działania</w:t>
      </w:r>
      <w:r w:rsidRPr="00795F72">
        <w:rPr>
          <w:rFonts w:asciiTheme="minorHAnsi" w:hAnsiTheme="minorHAnsi" w:cstheme="minorHAnsi"/>
        </w:rPr>
        <w:t xml:space="preserve"> mieszczą się w zakresie zadań, których dotyczy dany typ projektu (zgodnie z rozdzi</w:t>
      </w:r>
      <w:r w:rsidR="00B839CE" w:rsidRPr="00795F72">
        <w:rPr>
          <w:rFonts w:asciiTheme="minorHAnsi" w:hAnsiTheme="minorHAnsi" w:cstheme="minorHAnsi"/>
        </w:rPr>
        <w:t>ałem II niniejszego regulaminu);</w:t>
      </w:r>
    </w:p>
    <w:p w14:paraId="0BF1932E"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 xml:space="preserve">zaplanowane </w:t>
      </w:r>
      <w:r w:rsidR="005D3003" w:rsidRPr="00795F72">
        <w:rPr>
          <w:rFonts w:asciiTheme="minorHAnsi" w:hAnsiTheme="minorHAnsi" w:cstheme="minorHAnsi"/>
        </w:rPr>
        <w:t>działania</w:t>
      </w:r>
      <w:r w:rsidRPr="00795F72">
        <w:rPr>
          <w:rFonts w:asciiTheme="minorHAnsi" w:hAnsiTheme="minorHAnsi" w:cstheme="minorHAnsi"/>
        </w:rPr>
        <w:t xml:space="preserve"> są dobrane właściwie ze względu na grupę </w:t>
      </w:r>
      <w:r w:rsidR="003A7A27" w:rsidRPr="00795F72">
        <w:rPr>
          <w:rFonts w:asciiTheme="minorHAnsi" w:hAnsiTheme="minorHAnsi" w:cstheme="minorHAnsi"/>
        </w:rPr>
        <w:t>uczestników</w:t>
      </w:r>
      <w:r w:rsidR="00B839CE" w:rsidRPr="00795F72">
        <w:rPr>
          <w:rFonts w:asciiTheme="minorHAnsi" w:hAnsiTheme="minorHAnsi" w:cstheme="minorHAnsi"/>
        </w:rPr>
        <w:t xml:space="preserve"> projektu;</w:t>
      </w:r>
    </w:p>
    <w:p w14:paraId="4DA7F200"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posiadane przez Wnioskodawcę zasoby kadrowe, rzeczowe, lokalowe oraz doświadczenie w</w:t>
      </w:r>
      <w:r w:rsidR="00121E28" w:rsidRPr="00795F72">
        <w:rPr>
          <w:rFonts w:asciiTheme="minorHAnsi" w:hAnsiTheme="minorHAnsi" w:cstheme="minorHAnsi"/>
        </w:rPr>
        <w:t> </w:t>
      </w:r>
      <w:r w:rsidRPr="00795F72">
        <w:rPr>
          <w:rFonts w:asciiTheme="minorHAnsi" w:hAnsiTheme="minorHAnsi" w:cstheme="minorHAnsi"/>
        </w:rPr>
        <w:t>realizacji projektów o podobnej tematyce są wystarczające do</w:t>
      </w:r>
      <w:r w:rsidR="00903C83" w:rsidRPr="00795F72">
        <w:rPr>
          <w:rFonts w:asciiTheme="minorHAnsi" w:hAnsiTheme="minorHAnsi" w:cstheme="minorHAnsi"/>
        </w:rPr>
        <w:t> </w:t>
      </w:r>
      <w:r w:rsidR="00B839CE" w:rsidRPr="00795F72">
        <w:rPr>
          <w:rFonts w:asciiTheme="minorHAnsi" w:hAnsiTheme="minorHAnsi" w:cstheme="minorHAnsi"/>
        </w:rPr>
        <w:t>prawidłowej realizacji projektu;</w:t>
      </w:r>
    </w:p>
    <w:p w14:paraId="3EFBBCDF"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zaplanowane wartości wskaźników rez</w:t>
      </w:r>
      <w:r w:rsidR="00B839CE" w:rsidRPr="00795F72">
        <w:rPr>
          <w:rFonts w:asciiTheme="minorHAnsi" w:hAnsiTheme="minorHAnsi" w:cstheme="minorHAnsi"/>
        </w:rPr>
        <w:t>ultatu są realne do osiągnięcia, a także czy są</w:t>
      </w:r>
      <w:r w:rsidR="00903C83" w:rsidRPr="00795F72">
        <w:rPr>
          <w:rFonts w:asciiTheme="minorHAnsi" w:hAnsiTheme="minorHAnsi" w:cstheme="minorHAnsi"/>
        </w:rPr>
        <w:t> </w:t>
      </w:r>
      <w:r w:rsidR="00B839CE" w:rsidRPr="00795F72">
        <w:rPr>
          <w:rFonts w:asciiTheme="minorHAnsi" w:hAnsiTheme="minorHAnsi" w:cstheme="minorHAnsi"/>
        </w:rPr>
        <w:t>adekwatne do zaplanowanych we wniosku nakładów;</w:t>
      </w:r>
    </w:p>
    <w:p w14:paraId="5A898CCE"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przedstawione w budżecie projektu koszty są niezbędne do poniesienia ze względu na</w:t>
      </w:r>
      <w:r w:rsidR="00121E28" w:rsidRPr="00795F72">
        <w:rPr>
          <w:rFonts w:asciiTheme="minorHAnsi" w:hAnsiTheme="minorHAnsi" w:cstheme="minorHAnsi"/>
        </w:rPr>
        <w:t> </w:t>
      </w:r>
      <w:r w:rsidRPr="00795F72">
        <w:rPr>
          <w:rFonts w:asciiTheme="minorHAnsi" w:hAnsiTheme="minorHAnsi" w:cstheme="minorHAnsi"/>
        </w:rPr>
        <w:t xml:space="preserve">zaplanowane </w:t>
      </w:r>
      <w:r w:rsidR="00B839CE" w:rsidRPr="00795F72">
        <w:rPr>
          <w:rFonts w:asciiTheme="minorHAnsi" w:hAnsiTheme="minorHAnsi" w:cstheme="minorHAnsi"/>
        </w:rPr>
        <w:t>działania;</w:t>
      </w:r>
    </w:p>
    <w:p w14:paraId="69EB93D9"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t>przedstawione w budżecie projektu koszty są racjonalne i efektywne (zgodnie z zasadą racjonalnego i oszczędnego gospo</w:t>
      </w:r>
      <w:r w:rsidR="00B839CE" w:rsidRPr="00795F72">
        <w:rPr>
          <w:rFonts w:asciiTheme="minorHAnsi" w:hAnsiTheme="minorHAnsi" w:cstheme="minorHAnsi"/>
        </w:rPr>
        <w:t>darowania środkami publicznymi);</w:t>
      </w:r>
    </w:p>
    <w:p w14:paraId="0D93E3F2" w14:textId="77777777" w:rsidR="00832C5B" w:rsidRPr="00795F72" w:rsidRDefault="00832C5B" w:rsidP="00795F72">
      <w:pPr>
        <w:numPr>
          <w:ilvl w:val="0"/>
          <w:numId w:val="17"/>
        </w:numPr>
        <w:spacing w:before="60" w:line="276" w:lineRule="auto"/>
        <w:rPr>
          <w:rFonts w:asciiTheme="minorHAnsi" w:hAnsiTheme="minorHAnsi" w:cstheme="minorHAnsi"/>
        </w:rPr>
      </w:pPr>
      <w:r w:rsidRPr="00795F72">
        <w:rPr>
          <w:rFonts w:asciiTheme="minorHAnsi" w:hAnsiTheme="minorHAnsi" w:cstheme="minorHAnsi"/>
        </w:rPr>
        <w:lastRenderedPageBreak/>
        <w:t>budżet projektu został przygotowany poprawnie (czy koszty zostały prawidłowo zakwalifikowane do danej kategorii kosztów, czy poszczególne pozycje kosztów z</w:t>
      </w:r>
      <w:r w:rsidR="00B839CE" w:rsidRPr="00795F72">
        <w:rPr>
          <w:rFonts w:asciiTheme="minorHAnsi" w:hAnsiTheme="minorHAnsi" w:cstheme="minorHAnsi"/>
        </w:rPr>
        <w:t>awierają prawidłową kalkulację);</w:t>
      </w:r>
    </w:p>
    <w:p w14:paraId="7D9C74E8" w14:textId="77777777" w:rsidR="00832C5B" w:rsidRPr="00795F72" w:rsidRDefault="00832C5B" w:rsidP="00795F72">
      <w:pPr>
        <w:numPr>
          <w:ilvl w:val="0"/>
          <w:numId w:val="17"/>
        </w:numPr>
        <w:spacing w:before="60" w:line="276" w:lineRule="auto"/>
        <w:ind w:left="681" w:hanging="454"/>
        <w:rPr>
          <w:rFonts w:asciiTheme="minorHAnsi" w:hAnsiTheme="minorHAnsi" w:cstheme="minorHAnsi"/>
        </w:rPr>
      </w:pPr>
      <w:r w:rsidRPr="00795F72">
        <w:rPr>
          <w:rFonts w:asciiTheme="minorHAnsi" w:hAnsiTheme="minorHAnsi" w:cstheme="minorHAnsi"/>
        </w:rPr>
        <w:t>wartość wskaźnika nakładu (planowana we wniosku) świadczy o</w:t>
      </w:r>
      <w:r w:rsidR="00B839CE" w:rsidRPr="00795F72">
        <w:rPr>
          <w:rFonts w:asciiTheme="minorHAnsi" w:hAnsiTheme="minorHAnsi" w:cstheme="minorHAnsi"/>
        </w:rPr>
        <w:t xml:space="preserve"> </w:t>
      </w:r>
      <w:r w:rsidRPr="00795F72">
        <w:rPr>
          <w:rFonts w:asciiTheme="minorHAnsi" w:hAnsiTheme="minorHAnsi" w:cstheme="minorHAnsi"/>
        </w:rPr>
        <w:t>racjonalnym i</w:t>
      </w:r>
      <w:r w:rsidR="00CA5CBD" w:rsidRPr="00795F72">
        <w:rPr>
          <w:rFonts w:asciiTheme="minorHAnsi" w:hAnsiTheme="minorHAnsi" w:cstheme="minorHAnsi"/>
        </w:rPr>
        <w:t> </w:t>
      </w:r>
      <w:r w:rsidRPr="00795F72">
        <w:rPr>
          <w:rFonts w:asciiTheme="minorHAnsi" w:hAnsiTheme="minorHAnsi" w:cstheme="minorHAnsi"/>
        </w:rPr>
        <w:t>oszczędnym gospodarowaniu środkami publicznymi – ocena przeprowadzana jest z</w:t>
      </w:r>
      <w:r w:rsidR="00CA5CBD" w:rsidRPr="00795F72">
        <w:rPr>
          <w:rFonts w:asciiTheme="minorHAnsi" w:hAnsiTheme="minorHAnsi" w:cstheme="minorHAnsi"/>
        </w:rPr>
        <w:t> </w:t>
      </w:r>
      <w:r w:rsidRPr="00795F72">
        <w:rPr>
          <w:rFonts w:asciiTheme="minorHAnsi" w:hAnsiTheme="minorHAnsi" w:cstheme="minorHAnsi"/>
        </w:rPr>
        <w:t>uwzględnieniem:</w:t>
      </w:r>
    </w:p>
    <w:p w14:paraId="763DD8BF" w14:textId="77777777" w:rsidR="00832C5B" w:rsidRPr="00877DB7" w:rsidRDefault="00832C5B" w:rsidP="00877DB7">
      <w:pPr>
        <w:pStyle w:val="Akapitzlist"/>
        <w:numPr>
          <w:ilvl w:val="0"/>
          <w:numId w:val="32"/>
        </w:numPr>
        <w:spacing w:before="60" w:line="276" w:lineRule="auto"/>
        <w:rPr>
          <w:rFonts w:asciiTheme="minorHAnsi" w:hAnsiTheme="minorHAnsi" w:cstheme="minorHAnsi"/>
          <w:bCs/>
        </w:rPr>
      </w:pPr>
      <w:r w:rsidRPr="00877DB7">
        <w:rPr>
          <w:rFonts w:asciiTheme="minorHAnsi" w:hAnsiTheme="minorHAnsi" w:cstheme="minorHAnsi"/>
          <w:bCs/>
        </w:rPr>
        <w:t>wartości wskaźnika bazowego ustalonego przez Zarząd PFRON na podstawie analizy wartości wskaźników nakładu w projektach tego samego typu, zgłoszonych w</w:t>
      </w:r>
      <w:r w:rsidR="00121E28" w:rsidRPr="00877DB7">
        <w:rPr>
          <w:rFonts w:asciiTheme="minorHAnsi" w:hAnsiTheme="minorHAnsi" w:cstheme="minorHAnsi"/>
          <w:bCs/>
        </w:rPr>
        <w:t> </w:t>
      </w:r>
      <w:r w:rsidRPr="00877DB7">
        <w:rPr>
          <w:rFonts w:asciiTheme="minorHAnsi" w:hAnsiTheme="minorHAnsi" w:cstheme="minorHAnsi"/>
          <w:bCs/>
        </w:rPr>
        <w:t>konkursie,</w:t>
      </w:r>
      <w:r w:rsidR="0084638F" w:rsidRPr="00877DB7">
        <w:rPr>
          <w:rFonts w:asciiTheme="minorHAnsi" w:hAnsiTheme="minorHAnsi" w:cstheme="minorHAnsi"/>
          <w:bCs/>
        </w:rPr>
        <w:t xml:space="preserve"> oraz ewentualnie</w:t>
      </w:r>
    </w:p>
    <w:p w14:paraId="3DB109F4" w14:textId="77777777" w:rsidR="00832C5B" w:rsidRPr="00877DB7" w:rsidRDefault="00832C5B" w:rsidP="00877DB7">
      <w:pPr>
        <w:pStyle w:val="Akapitzlist"/>
        <w:numPr>
          <w:ilvl w:val="0"/>
          <w:numId w:val="32"/>
        </w:numPr>
        <w:spacing w:before="60" w:line="276" w:lineRule="auto"/>
        <w:rPr>
          <w:rFonts w:asciiTheme="minorHAnsi" w:hAnsiTheme="minorHAnsi" w:cstheme="minorHAnsi"/>
          <w:bCs/>
        </w:rPr>
      </w:pPr>
      <w:r w:rsidRPr="00877DB7">
        <w:rPr>
          <w:rFonts w:asciiTheme="minorHAnsi" w:hAnsiTheme="minorHAnsi" w:cstheme="minorHAnsi"/>
          <w:bCs/>
        </w:rPr>
        <w:t>analizy kosztów prowadzenia podobnych działań w projektach finansowanych z innych źródeł.</w:t>
      </w:r>
    </w:p>
    <w:p w14:paraId="4BD7A524"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System punktacji w ramach poszczególnych kryteriów oraz przesłanki oceny pozytywnej określane są każdorazowo w ogłoszeniu o konkursie.</w:t>
      </w:r>
    </w:p>
    <w:p w14:paraId="2AE72534" w14:textId="14C1D1AB" w:rsidR="00877DB7"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Ocena merytoryczna wniosków dokonywana jest przez komisję konkursową.</w:t>
      </w:r>
    </w:p>
    <w:p w14:paraId="008B0E8A" w14:textId="77777777" w:rsidR="00832C5B" w:rsidRPr="00795F72" w:rsidRDefault="004A6191"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Jeżeli na podstawie informacji zawartych we wniosku komisja konkursowa ustali, iż</w:t>
      </w:r>
      <w:r w:rsidR="00903C83" w:rsidRPr="00795F72">
        <w:rPr>
          <w:rFonts w:asciiTheme="minorHAnsi" w:hAnsiTheme="minorHAnsi" w:cstheme="minorHAnsi"/>
        </w:rPr>
        <w:t> </w:t>
      </w:r>
      <w:r w:rsidRPr="00795F72">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795F72">
        <w:rPr>
          <w:rFonts w:asciiTheme="minorHAnsi" w:hAnsiTheme="minorHAnsi" w:cstheme="minorHAnsi"/>
        </w:rPr>
        <w:t>.</w:t>
      </w:r>
    </w:p>
    <w:p w14:paraId="71B98505" w14:textId="77777777" w:rsidR="00832C5B" w:rsidRPr="00795F72" w:rsidRDefault="00832C5B"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W sytuacji zmniejszenia przez komisję konkursową wartości projektu w związku ze</w:t>
      </w:r>
      <w:r w:rsidR="00903C83" w:rsidRPr="00795F72">
        <w:rPr>
          <w:rFonts w:asciiTheme="minorHAnsi" w:hAnsiTheme="minorHAnsi" w:cstheme="minorHAnsi"/>
        </w:rPr>
        <w:t> </w:t>
      </w:r>
      <w:r w:rsidRPr="00795F72">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7530F631" w14:textId="77777777" w:rsidR="00D02E65" w:rsidRPr="00795F72" w:rsidRDefault="00D02E65"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 xml:space="preserve">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w:t>
      </w:r>
      <w:r w:rsidR="004B54F9" w:rsidRPr="00795F72">
        <w:rPr>
          <w:rFonts w:asciiTheme="minorHAnsi" w:hAnsiTheme="minorHAnsi" w:cstheme="minorHAnsi"/>
        </w:rPr>
        <w:t xml:space="preserve">ulega </w:t>
      </w:r>
      <w:r w:rsidRPr="00795F72">
        <w:rPr>
          <w:rFonts w:asciiTheme="minorHAnsi" w:hAnsiTheme="minorHAnsi" w:cstheme="minorHAnsi"/>
        </w:rPr>
        <w:t>wówczas wartość wskaźnika nakładu do poziomu porównywalnego z innymi projektami tego samego typu).</w:t>
      </w:r>
    </w:p>
    <w:p w14:paraId="7261B866" w14:textId="77777777" w:rsidR="007356F4" w:rsidRPr="00795F72" w:rsidRDefault="007356F4" w:rsidP="00795F72">
      <w:pPr>
        <w:numPr>
          <w:ilvl w:val="0"/>
          <w:numId w:val="9"/>
        </w:numPr>
        <w:spacing w:before="120" w:line="276" w:lineRule="auto"/>
        <w:rPr>
          <w:rFonts w:asciiTheme="minorHAnsi" w:hAnsiTheme="minorHAnsi" w:cstheme="minorHAnsi"/>
        </w:rPr>
      </w:pPr>
      <w:r w:rsidRPr="00795F72">
        <w:rPr>
          <w:rFonts w:asciiTheme="minorHAnsi" w:hAnsiTheme="minorHAnsi" w:cstheme="minorHAnsi"/>
        </w:rPr>
        <w:t xml:space="preserve">Jeżeli w sytuacji o której mowa w ust. 7-8 </w:t>
      </w:r>
      <w:r w:rsidR="00CE6A17" w:rsidRPr="00795F72">
        <w:rPr>
          <w:rFonts w:asciiTheme="minorHAnsi" w:hAnsiTheme="minorHAnsi" w:cstheme="minorHAnsi"/>
        </w:rPr>
        <w:t xml:space="preserve">wartość wnioskowanej kwoty dofinansowania </w:t>
      </w:r>
      <w:r w:rsidRPr="00795F72">
        <w:rPr>
          <w:rFonts w:asciiTheme="minorHAnsi" w:hAnsiTheme="minorHAnsi" w:cstheme="minorHAnsi"/>
        </w:rPr>
        <w:t xml:space="preserve">ulegnie obniżeniu o więcej niż 50% – projekt oceniany jest przez komisję </w:t>
      </w:r>
      <w:r w:rsidR="00EC779D" w:rsidRPr="00795F72">
        <w:rPr>
          <w:rFonts w:asciiTheme="minorHAnsi" w:hAnsiTheme="minorHAnsi" w:cstheme="minorHAnsi"/>
        </w:rPr>
        <w:t xml:space="preserve">konkursową </w:t>
      </w:r>
      <w:r w:rsidRPr="00795F72">
        <w:rPr>
          <w:rFonts w:asciiTheme="minorHAnsi" w:hAnsiTheme="minorHAnsi" w:cstheme="minorHAnsi"/>
        </w:rPr>
        <w:t>negatywnie.</w:t>
      </w:r>
    </w:p>
    <w:p w14:paraId="70A1F26A" w14:textId="586B4B78" w:rsidR="00832C5B" w:rsidRPr="00795F72" w:rsidRDefault="00832C5B" w:rsidP="00795F72">
      <w:pPr>
        <w:pStyle w:val="Nagwek2"/>
        <w:keepNext w:val="0"/>
        <w:numPr>
          <w:ilvl w:val="0"/>
          <w:numId w:val="27"/>
        </w:numPr>
        <w:spacing w:before="480" w:after="240" w:line="276" w:lineRule="auto"/>
        <w:ind w:left="567" w:hanging="567"/>
        <w:jc w:val="left"/>
        <w:rPr>
          <w:rFonts w:ascii="Calibri" w:hAnsi="Calibri"/>
          <w:bCs w:val="0"/>
          <w:i w:val="0"/>
          <w:spacing w:val="0"/>
          <w:sz w:val="28"/>
          <w:szCs w:val="28"/>
          <w:u w:val="none"/>
        </w:rPr>
      </w:pPr>
      <w:r w:rsidRPr="00795F72">
        <w:rPr>
          <w:rFonts w:ascii="Calibri" w:hAnsi="Calibri"/>
          <w:bCs w:val="0"/>
          <w:i w:val="0"/>
          <w:spacing w:val="0"/>
          <w:sz w:val="28"/>
          <w:szCs w:val="28"/>
          <w:u w:val="none"/>
        </w:rPr>
        <w:t>Odwołania od wyników oceny merytorycznej</w:t>
      </w:r>
    </w:p>
    <w:p w14:paraId="0FDDB483" w14:textId="7F00AF87" w:rsidR="00832C5B" w:rsidRPr="00795F72" w:rsidRDefault="00832C5B" w:rsidP="00795F72">
      <w:pPr>
        <w:numPr>
          <w:ilvl w:val="0"/>
          <w:numId w:val="8"/>
        </w:numPr>
        <w:spacing w:line="276" w:lineRule="auto"/>
        <w:rPr>
          <w:rFonts w:asciiTheme="minorHAnsi" w:hAnsiTheme="minorHAnsi" w:cstheme="minorHAnsi"/>
        </w:rPr>
      </w:pPr>
      <w:r w:rsidRPr="00795F72">
        <w:rPr>
          <w:rFonts w:asciiTheme="minorHAnsi" w:hAnsiTheme="minorHAnsi" w:cstheme="minorHAnsi"/>
        </w:rPr>
        <w:t xml:space="preserve">Wnioskodawca (Wnioskodawca-Lider) może złożyć </w:t>
      </w:r>
      <w:del w:id="28" w:author="Świder Dorota" w:date="2021-06-23T14:10:00Z">
        <w:r w:rsidRPr="00795F72" w:rsidDel="00B61F4E">
          <w:rPr>
            <w:rFonts w:asciiTheme="minorHAnsi" w:hAnsiTheme="minorHAnsi" w:cstheme="minorHAnsi"/>
          </w:rPr>
          <w:delText xml:space="preserve">do Zarządu PFRON </w:delText>
        </w:r>
      </w:del>
      <w:r w:rsidRPr="00795F72">
        <w:rPr>
          <w:rFonts w:asciiTheme="minorHAnsi" w:hAnsiTheme="minorHAnsi" w:cstheme="minorHAnsi"/>
        </w:rPr>
        <w:t>odwołanie od</w:t>
      </w:r>
      <w:r w:rsidR="00903C83" w:rsidRPr="00795F72">
        <w:rPr>
          <w:rFonts w:asciiTheme="minorHAnsi" w:hAnsiTheme="minorHAnsi" w:cstheme="minorHAnsi"/>
        </w:rPr>
        <w:t> </w:t>
      </w:r>
      <w:r w:rsidRPr="00795F72">
        <w:rPr>
          <w:rFonts w:asciiTheme="minorHAnsi" w:hAnsiTheme="minorHAnsi" w:cstheme="minorHAnsi"/>
        </w:rPr>
        <w:t>negatywnej oceny merytorycznej wniosku.</w:t>
      </w:r>
      <w:r w:rsidR="009E7A04" w:rsidRPr="00795F72">
        <w:rPr>
          <w:rFonts w:asciiTheme="minorHAnsi" w:hAnsiTheme="minorHAnsi" w:cstheme="minorHAnsi"/>
        </w:rPr>
        <w:t xml:space="preserve"> Wnioskodawca (Wnioskodawca-Lider) może również złożyć </w:t>
      </w:r>
      <w:del w:id="29" w:author="Świder Dorota" w:date="2021-06-23T14:10:00Z">
        <w:r w:rsidR="009E7A04" w:rsidRPr="00795F72" w:rsidDel="00B61F4E">
          <w:rPr>
            <w:rFonts w:asciiTheme="minorHAnsi" w:hAnsiTheme="minorHAnsi" w:cstheme="minorHAnsi"/>
          </w:rPr>
          <w:delText xml:space="preserve">do Zarządu PFRON </w:delText>
        </w:r>
      </w:del>
      <w:r w:rsidR="009E7A04" w:rsidRPr="00795F72">
        <w:rPr>
          <w:rFonts w:asciiTheme="minorHAnsi" w:hAnsiTheme="minorHAnsi" w:cstheme="minorHAnsi"/>
        </w:rPr>
        <w:t>odwołanie od pozytywnej oceny merytorycznej wniosku w</w:t>
      </w:r>
      <w:r w:rsidR="00121E28" w:rsidRPr="00795F72">
        <w:rPr>
          <w:rFonts w:asciiTheme="minorHAnsi" w:hAnsiTheme="minorHAnsi" w:cstheme="minorHAnsi"/>
        </w:rPr>
        <w:t> </w:t>
      </w:r>
      <w:r w:rsidR="009E7A04" w:rsidRPr="00795F72">
        <w:rPr>
          <w:rFonts w:asciiTheme="minorHAnsi" w:hAnsiTheme="minorHAnsi" w:cstheme="minorHAnsi"/>
        </w:rPr>
        <w:t xml:space="preserve">sytuacji zidentyfikowania błędów w ocenie projektu, popełnionych przez komisję konkursową (przykładowo: nieprawidłowo wyliczona przez komisję kwota dofinansowania, </w:t>
      </w:r>
      <w:r w:rsidR="009E7A04" w:rsidRPr="00795F72">
        <w:rPr>
          <w:rFonts w:asciiTheme="minorHAnsi" w:hAnsiTheme="minorHAnsi" w:cstheme="minorHAnsi"/>
        </w:rPr>
        <w:lastRenderedPageBreak/>
        <w:t>odjęcie punktów za nieistniejące w treści wniosku braki, omyłki rachunkowe podczas analizy tabeli budżetowej).</w:t>
      </w:r>
    </w:p>
    <w:p w14:paraId="4762BD90" w14:textId="1F7EC972"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Odwołanie należy złożyć do Biura PFRON najpóźniej w terminie 5 dni roboczych od</w:t>
      </w:r>
      <w:r w:rsidR="00903C83" w:rsidRPr="00795F72">
        <w:rPr>
          <w:rFonts w:asciiTheme="minorHAnsi" w:hAnsiTheme="minorHAnsi" w:cstheme="minorHAnsi"/>
        </w:rPr>
        <w:t> </w:t>
      </w:r>
      <w:r w:rsidRPr="00795F72">
        <w:rPr>
          <w:rFonts w:asciiTheme="minorHAnsi" w:hAnsiTheme="minorHAnsi" w:cstheme="minorHAnsi"/>
        </w:rPr>
        <w:t>dnia ukazania się wyników oceny merytorycznej na stronie internetowej PFRON (www.pfron.org.pl).</w:t>
      </w:r>
      <w:bookmarkStart w:id="30" w:name="_Hlk75347548"/>
      <w:ins w:id="31" w:author="Świder Dorota" w:date="2021-06-23T14:12:00Z">
        <w:r w:rsidR="00B61F4E" w:rsidRPr="00B61F4E">
          <w:rPr>
            <w:rFonts w:asciiTheme="minorHAnsi" w:hAnsiTheme="minorHAnsi"/>
          </w:rPr>
          <w:t xml:space="preserve"> </w:t>
        </w:r>
      </w:ins>
      <w:bookmarkStart w:id="32" w:name="_Hlk75348634"/>
      <w:bookmarkEnd w:id="30"/>
      <w:ins w:id="33" w:author="Świder Dorota" w:date="2021-06-23T16:34:00Z">
        <w:r w:rsidR="00C16D66" w:rsidRPr="000544FF">
          <w:rPr>
            <w:rFonts w:asciiTheme="minorHAnsi" w:hAnsiTheme="minorHAnsi" w:cstheme="minorHAnsi"/>
          </w:rPr>
          <w:t>Decyzję w sprawie skierowania wniosku do ponownej oceny merytorycznej podejmują Pełnomocnicy Zarządu PFRON</w:t>
        </w:r>
        <w:r w:rsidR="00C16D66">
          <w:rPr>
            <w:rFonts w:asciiTheme="minorHAnsi" w:hAnsiTheme="minorHAnsi"/>
          </w:rPr>
          <w:t>.</w:t>
        </w:r>
      </w:ins>
      <w:bookmarkEnd w:id="32"/>
    </w:p>
    <w:p w14:paraId="320F0B17" w14:textId="77777777"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Odwołanie musi zostać podpisane przez osoby upoważnione do składania oświadczeń woli w</w:t>
      </w:r>
      <w:r w:rsidR="00121E28" w:rsidRPr="00795F72">
        <w:rPr>
          <w:rFonts w:asciiTheme="minorHAnsi" w:hAnsiTheme="minorHAnsi" w:cstheme="minorHAnsi"/>
        </w:rPr>
        <w:t> </w:t>
      </w:r>
      <w:r w:rsidRPr="00795F72">
        <w:rPr>
          <w:rFonts w:asciiTheme="minorHAnsi" w:hAnsiTheme="minorHAnsi" w:cstheme="minorHAnsi"/>
        </w:rPr>
        <w:t>imieniu Wnioskodawcy i zaciągania zobowiązań finansowych.</w:t>
      </w:r>
    </w:p>
    <w:p w14:paraId="062939AA" w14:textId="62B7DF8F"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 xml:space="preserve">Warunkiem skierowania </w:t>
      </w:r>
      <w:del w:id="34" w:author="Świder Dorota" w:date="2021-06-23T14:12:00Z">
        <w:r w:rsidRPr="00795F72" w:rsidDel="00B61F4E">
          <w:rPr>
            <w:rFonts w:asciiTheme="minorHAnsi" w:hAnsiTheme="minorHAnsi" w:cstheme="minorHAnsi"/>
          </w:rPr>
          <w:delText xml:space="preserve">przez Zarząd PFRON </w:delText>
        </w:r>
      </w:del>
      <w:r w:rsidRPr="00795F72">
        <w:rPr>
          <w:rFonts w:asciiTheme="minorHAnsi" w:hAnsiTheme="minorHAnsi" w:cstheme="minorHAnsi"/>
        </w:rPr>
        <w:t>wniosku do ponownej oceny merytorycznej jest przedstawienie przez Wnioskodawcę (Wnioskodawcę-Lidera) argumentów odnoszących się do</w:t>
      </w:r>
      <w:r w:rsidR="00121E28" w:rsidRPr="00795F72">
        <w:rPr>
          <w:rFonts w:asciiTheme="minorHAnsi" w:hAnsiTheme="minorHAnsi" w:cstheme="minorHAnsi"/>
        </w:rPr>
        <w:t> </w:t>
      </w:r>
      <w:r w:rsidRPr="00795F72">
        <w:rPr>
          <w:rFonts w:asciiTheme="minorHAnsi" w:hAnsiTheme="minorHAnsi" w:cstheme="minorHAnsi"/>
        </w:rPr>
        <w:t xml:space="preserve">wydanej oceny wraz z ich szczegółowym uzasadnieniem. </w:t>
      </w:r>
      <w:del w:id="35" w:author="Świder Dorota" w:date="2021-06-23T14:12:00Z">
        <w:r w:rsidRPr="00795F72" w:rsidDel="00B61F4E">
          <w:rPr>
            <w:rFonts w:asciiTheme="minorHAnsi" w:hAnsiTheme="minorHAnsi" w:cstheme="minorHAnsi"/>
          </w:rPr>
          <w:delText>Ponadto, przy podejmowaniu decyzji w sprawie skierowania wniosku do</w:delText>
        </w:r>
        <w:r w:rsidR="00903C83" w:rsidRPr="00795F72" w:rsidDel="00B61F4E">
          <w:rPr>
            <w:rFonts w:asciiTheme="minorHAnsi" w:hAnsiTheme="minorHAnsi" w:cstheme="minorHAnsi"/>
          </w:rPr>
          <w:delText> </w:delText>
        </w:r>
        <w:r w:rsidRPr="00795F72" w:rsidDel="00B61F4E">
          <w:rPr>
            <w:rFonts w:asciiTheme="minorHAnsi" w:hAnsiTheme="minorHAnsi" w:cstheme="minorHAnsi"/>
          </w:rPr>
          <w:delText>ponownej oceny merytorycznej, brane jest pod uwagę czy Wnioskodawca (Wnioskodawca-Lider) przedstawił w odwołaniu informacje mogące mieć wpływ na</w:delText>
        </w:r>
        <w:r w:rsidR="00903C83" w:rsidRPr="00795F72" w:rsidDel="00B61F4E">
          <w:rPr>
            <w:rFonts w:asciiTheme="minorHAnsi" w:hAnsiTheme="minorHAnsi" w:cstheme="minorHAnsi"/>
          </w:rPr>
          <w:delText> </w:delText>
        </w:r>
        <w:r w:rsidRPr="00795F72" w:rsidDel="00B61F4E">
          <w:rPr>
            <w:rFonts w:asciiTheme="minorHAnsi" w:hAnsiTheme="minorHAnsi" w:cstheme="minorHAnsi"/>
          </w:rPr>
          <w:delText>zmianę przyznanej oceny.</w:delText>
        </w:r>
      </w:del>
    </w:p>
    <w:p w14:paraId="7695ED18" w14:textId="77777777" w:rsidR="00832C5B" w:rsidRPr="00795F72" w:rsidRDefault="00832C5B"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Ponowna ocena merytoryczna wniosku przez komisję konkursową przeprowadzana jest zgo</w:t>
      </w:r>
      <w:r w:rsidR="009E7A04" w:rsidRPr="00795F72">
        <w:rPr>
          <w:rFonts w:asciiTheme="minorHAnsi" w:hAnsiTheme="minorHAnsi" w:cstheme="minorHAnsi"/>
        </w:rPr>
        <w:t>dnie z regulaminem prac komisji, z wyłączeniem możliwości ponownej oceny merytorycznej wniosku przez te same osoby oceniające.</w:t>
      </w:r>
    </w:p>
    <w:p w14:paraId="70B5B6B7" w14:textId="43085CEC" w:rsidR="0011048C" w:rsidRPr="00795F72" w:rsidRDefault="0011048C" w:rsidP="00795F72">
      <w:pPr>
        <w:numPr>
          <w:ilvl w:val="0"/>
          <w:numId w:val="8"/>
        </w:numPr>
        <w:spacing w:before="120" w:line="276" w:lineRule="auto"/>
        <w:rPr>
          <w:rFonts w:asciiTheme="minorHAnsi" w:hAnsiTheme="minorHAnsi" w:cstheme="minorHAnsi"/>
        </w:rPr>
      </w:pPr>
      <w:r w:rsidRPr="00795F72">
        <w:rPr>
          <w:rFonts w:asciiTheme="minorHAnsi" w:hAnsiTheme="minorHAnsi" w:cstheme="minorHAnsi"/>
        </w:rPr>
        <w:t xml:space="preserve">W uzasadnionych przypadkach Wnioskodawcy (Wnioskodawcy-Liderowi) którego wniosek nie został skierowany do ponownej oceny merytorycznej przysługuje prawo złożenia do </w:t>
      </w:r>
      <w:del w:id="36" w:author="Świder Dorota" w:date="2021-06-23T14:12:00Z">
        <w:r w:rsidRPr="00795F72" w:rsidDel="00B61F4E">
          <w:rPr>
            <w:rFonts w:asciiTheme="minorHAnsi" w:hAnsiTheme="minorHAnsi" w:cstheme="minorHAnsi"/>
          </w:rPr>
          <w:delText xml:space="preserve">Zarządu </w:delText>
        </w:r>
      </w:del>
      <w:r w:rsidRPr="00795F72">
        <w:rPr>
          <w:rFonts w:asciiTheme="minorHAnsi" w:hAnsiTheme="minorHAnsi" w:cstheme="minorHAnsi"/>
        </w:rPr>
        <w:t>PFRON drugiego odwołania – na zasadach określonych w niniejszym rozdziale. Odwołanie należy złożyć do Biura PFRON najpóźniej w terminie 5 dni roboczych od dnia ukazania się na</w:t>
      </w:r>
      <w:r w:rsidR="00121E28" w:rsidRPr="00795F72">
        <w:rPr>
          <w:rFonts w:asciiTheme="minorHAnsi" w:hAnsiTheme="minorHAnsi" w:cstheme="minorHAnsi"/>
        </w:rPr>
        <w:t> </w:t>
      </w:r>
      <w:r w:rsidRPr="00795F72">
        <w:rPr>
          <w:rFonts w:asciiTheme="minorHAnsi" w:hAnsiTheme="minorHAnsi" w:cstheme="minorHAnsi"/>
        </w:rPr>
        <w:t>stronie internetowej PFRON (www.pfron.org.pl) informacji o nieskierowaniu wniosku do</w:t>
      </w:r>
      <w:r w:rsidR="00121E28" w:rsidRPr="00795F72">
        <w:rPr>
          <w:rFonts w:asciiTheme="minorHAnsi" w:hAnsiTheme="minorHAnsi" w:cstheme="minorHAnsi"/>
        </w:rPr>
        <w:t> </w:t>
      </w:r>
      <w:r w:rsidRPr="00795F72">
        <w:rPr>
          <w:rFonts w:asciiTheme="minorHAnsi" w:hAnsiTheme="minorHAnsi" w:cstheme="minorHAnsi"/>
        </w:rPr>
        <w:t>ponownej oceny merytorycznej. Złożenie drugiego odwołania wyczerpuje tryb odwoławczy.</w:t>
      </w:r>
    </w:p>
    <w:p w14:paraId="062F7435" w14:textId="7BC7BD98" w:rsidR="00832C5B" w:rsidRPr="00795F72" w:rsidRDefault="00832C5B" w:rsidP="00795F72">
      <w:pPr>
        <w:pStyle w:val="Nagwek2"/>
        <w:keepNext w:val="0"/>
        <w:numPr>
          <w:ilvl w:val="0"/>
          <w:numId w:val="27"/>
        </w:numPr>
        <w:spacing w:before="480" w:after="240" w:line="276" w:lineRule="auto"/>
        <w:ind w:left="680" w:hanging="680"/>
        <w:jc w:val="left"/>
        <w:rPr>
          <w:rFonts w:ascii="Calibri" w:hAnsi="Calibri"/>
          <w:bCs w:val="0"/>
          <w:i w:val="0"/>
          <w:spacing w:val="0"/>
          <w:sz w:val="28"/>
          <w:szCs w:val="28"/>
          <w:u w:val="none"/>
        </w:rPr>
      </w:pPr>
      <w:r w:rsidRPr="00795F72">
        <w:rPr>
          <w:rFonts w:ascii="Calibri" w:hAnsi="Calibri"/>
          <w:bCs w:val="0"/>
          <w:i w:val="0"/>
          <w:spacing w:val="0"/>
          <w:sz w:val="28"/>
          <w:szCs w:val="28"/>
          <w:u w:val="none"/>
        </w:rPr>
        <w:t>Aktualizacja wniosku przed podpisaniem umowy o zlecenie realizacji zadań</w:t>
      </w:r>
    </w:p>
    <w:p w14:paraId="6589D41E" w14:textId="77777777" w:rsidR="00832C5B" w:rsidRPr="00795F72" w:rsidRDefault="00832C5B" w:rsidP="00795F72">
      <w:pPr>
        <w:numPr>
          <w:ilvl w:val="0"/>
          <w:numId w:val="12"/>
        </w:numPr>
        <w:spacing w:line="276" w:lineRule="auto"/>
        <w:rPr>
          <w:rFonts w:asciiTheme="minorHAnsi" w:hAnsiTheme="minorHAnsi" w:cstheme="minorHAnsi"/>
        </w:rPr>
      </w:pPr>
      <w:r w:rsidRPr="00795F72">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739B6BF2" w14:textId="77777777" w:rsidR="00832C5B" w:rsidRPr="00795F72" w:rsidRDefault="00832C5B" w:rsidP="00795F72">
      <w:pPr>
        <w:numPr>
          <w:ilvl w:val="0"/>
          <w:numId w:val="12"/>
        </w:numPr>
        <w:spacing w:before="120" w:line="276" w:lineRule="auto"/>
        <w:rPr>
          <w:rFonts w:asciiTheme="minorHAnsi" w:hAnsiTheme="minorHAnsi" w:cstheme="minorHAnsi"/>
        </w:rPr>
      </w:pPr>
      <w:r w:rsidRPr="00795F72">
        <w:rPr>
          <w:rFonts w:asciiTheme="minorHAnsi" w:hAnsiTheme="minorHAnsi" w:cstheme="minorHAnsi"/>
        </w:rPr>
        <w:t>Wnioskodawca (Wnioskodawca-Lider) zobowiązany jest do zaktualizowania wniosku, w tym budżetu projektu, zgodnie z uwagami komisji konkursowej.</w:t>
      </w:r>
    </w:p>
    <w:p w14:paraId="2C891615" w14:textId="77777777" w:rsidR="00832C5B" w:rsidRPr="00795F72" w:rsidRDefault="00832C5B" w:rsidP="00795F72">
      <w:pPr>
        <w:numPr>
          <w:ilvl w:val="0"/>
          <w:numId w:val="12"/>
        </w:numPr>
        <w:spacing w:before="120" w:line="276" w:lineRule="auto"/>
        <w:rPr>
          <w:rFonts w:asciiTheme="minorHAnsi" w:hAnsiTheme="minorHAnsi" w:cstheme="minorHAnsi"/>
        </w:rPr>
      </w:pPr>
      <w:r w:rsidRPr="00795F72">
        <w:rPr>
          <w:rFonts w:asciiTheme="minorHAnsi" w:hAnsiTheme="minorHAnsi" w:cstheme="minorHAnsi"/>
        </w:rPr>
        <w:t>Aktualizacja wniosku przeprowadzana jest poprzez Generator Wniosków (po wcześniejszym odblokowaniu Generatora przez PFRON), z uwzględnieniem następujących zasad:</w:t>
      </w:r>
    </w:p>
    <w:p w14:paraId="2220DE26" w14:textId="77777777" w:rsidR="00832C5B" w:rsidRPr="00795F72" w:rsidRDefault="00832C5B"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B839CE" w:rsidRPr="00795F72">
        <w:rPr>
          <w:rFonts w:asciiTheme="minorHAnsi" w:hAnsiTheme="minorHAnsi" w:cstheme="minorHAnsi"/>
        </w:rPr>
        <w:t>ia wniosku zostanie zablokowana;</w:t>
      </w:r>
    </w:p>
    <w:p w14:paraId="61F72C52" w14:textId="77777777" w:rsidR="00832C5B" w:rsidRPr="00795F72" w:rsidRDefault="00832C5B"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lastRenderedPageBreak/>
        <w:t>jeżeli w pierwszym terminie wniosek nie zostanie zaktualizowany prawidłowo – nastąpi ponowne odblokowanie Generatora Wniosków i wyznaczony zostanie Wnioskodawcy termin (nie dłuższy niż 5 dni roboczych) na przepr</w:t>
      </w:r>
      <w:r w:rsidR="00B839CE" w:rsidRPr="00795F72">
        <w:rPr>
          <w:rFonts w:asciiTheme="minorHAnsi" w:hAnsiTheme="minorHAnsi" w:cstheme="minorHAnsi"/>
        </w:rPr>
        <w:t>owadzenie ponownej aktualizacji;</w:t>
      </w:r>
    </w:p>
    <w:p w14:paraId="626C41CB" w14:textId="77777777" w:rsidR="00832C5B" w:rsidRPr="00795F72" w:rsidRDefault="0076032B"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co do zasady dopuszcza się możliwość jedynie dwukrotnego aktualizowania wniosku; wniosek, który po drugiej aktualizacji zawiera błędy może zostać wycofany z</w:t>
      </w:r>
      <w:r w:rsidR="00121E28" w:rsidRPr="00795F72">
        <w:rPr>
          <w:rFonts w:asciiTheme="minorHAnsi" w:hAnsiTheme="minorHAnsi" w:cstheme="minorHAnsi"/>
        </w:rPr>
        <w:t> </w:t>
      </w:r>
      <w:r w:rsidRPr="00795F72">
        <w:rPr>
          <w:rFonts w:asciiTheme="minorHAnsi" w:hAnsiTheme="minorHAnsi" w:cstheme="minorHAnsi"/>
        </w:rPr>
        <w:t>dofinansowania</w:t>
      </w:r>
      <w:r w:rsidR="00DC67A7" w:rsidRPr="00795F72">
        <w:rPr>
          <w:rFonts w:asciiTheme="minorHAnsi" w:hAnsiTheme="minorHAnsi" w:cstheme="minorHAnsi"/>
        </w:rPr>
        <w:t xml:space="preserve"> na podstawie analizy przyczyn zaistnienia sytuacji skutkującej błędami w</w:t>
      </w:r>
      <w:r w:rsidR="00121E28" w:rsidRPr="00795F72">
        <w:rPr>
          <w:rFonts w:asciiTheme="minorHAnsi" w:hAnsiTheme="minorHAnsi" w:cstheme="minorHAnsi"/>
        </w:rPr>
        <w:t> </w:t>
      </w:r>
      <w:r w:rsidR="00DC67A7" w:rsidRPr="00795F72">
        <w:rPr>
          <w:rFonts w:asciiTheme="minorHAnsi" w:hAnsiTheme="minorHAnsi" w:cstheme="minorHAnsi"/>
        </w:rPr>
        <w:t>aktualizacji wniosku</w:t>
      </w:r>
      <w:r w:rsidRPr="00795F72">
        <w:rPr>
          <w:rFonts w:asciiTheme="minorHAnsi" w:hAnsiTheme="minorHAnsi" w:cstheme="minorHAnsi"/>
        </w:rPr>
        <w:t>; w uzasadnionych przypadkach Pełnomocnicy Zarządu PFRON mogą podjąć decyzję o wyrażeniu zgody na</w:t>
      </w:r>
      <w:r w:rsidR="00903C83" w:rsidRPr="00795F72">
        <w:rPr>
          <w:rFonts w:asciiTheme="minorHAnsi" w:hAnsiTheme="minorHAnsi" w:cstheme="minorHAnsi"/>
        </w:rPr>
        <w:t> </w:t>
      </w:r>
      <w:r w:rsidRPr="00795F72">
        <w:rPr>
          <w:rFonts w:asciiTheme="minorHAnsi" w:hAnsiTheme="minorHAnsi" w:cstheme="minorHAnsi"/>
        </w:rPr>
        <w:t>przeprowadzenie trzeciej (lub kolejnej) aktualizacji wniosku; Wnioskodawca może wystąpić do PFRON o podjęcie decyzji w</w:t>
      </w:r>
      <w:r w:rsidR="00121E28" w:rsidRPr="00795F72">
        <w:rPr>
          <w:rFonts w:asciiTheme="minorHAnsi" w:hAnsiTheme="minorHAnsi" w:cstheme="minorHAnsi"/>
        </w:rPr>
        <w:t> </w:t>
      </w:r>
      <w:r w:rsidRPr="00795F72">
        <w:rPr>
          <w:rFonts w:asciiTheme="minorHAnsi" w:hAnsiTheme="minorHAnsi" w:cstheme="minorHAnsi"/>
        </w:rPr>
        <w:t>sprawie przeprowadzenia trzeciej (lub kolejnej) aktualizacji wniosku najpóźniej w terminie 5 dni roboczych od daty poinformowania przez PFRON o</w:t>
      </w:r>
      <w:r w:rsidR="00DC67A7" w:rsidRPr="00795F72">
        <w:rPr>
          <w:rFonts w:asciiTheme="minorHAnsi" w:hAnsiTheme="minorHAnsi" w:cstheme="minorHAnsi"/>
        </w:rPr>
        <w:t> </w:t>
      </w:r>
      <w:r w:rsidRPr="00795F72">
        <w:rPr>
          <w:rFonts w:asciiTheme="minorHAnsi" w:hAnsiTheme="minorHAnsi" w:cstheme="minorHAnsi"/>
        </w:rPr>
        <w:t>błędach w drugiej (lub kolejnej) aktualizacji wniosku</w:t>
      </w:r>
      <w:r w:rsidR="00B839CE" w:rsidRPr="00795F72">
        <w:rPr>
          <w:rFonts w:asciiTheme="minorHAnsi" w:hAnsiTheme="minorHAnsi" w:cstheme="minorHAnsi"/>
        </w:rPr>
        <w:t>;</w:t>
      </w:r>
    </w:p>
    <w:p w14:paraId="6E24FA2F" w14:textId="1EBD695D" w:rsidR="000B2F78" w:rsidRPr="00795F72" w:rsidRDefault="000B2F78"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w zaktualizowanym wniosku mogą zostać wprowadzone wyłącznie zmiany które wynikają z</w:t>
      </w:r>
      <w:r w:rsidR="00877DB7">
        <w:rPr>
          <w:rFonts w:asciiTheme="minorHAnsi" w:hAnsiTheme="minorHAnsi" w:cstheme="minorHAnsi"/>
        </w:rPr>
        <w:t> </w:t>
      </w:r>
      <w:r w:rsidRPr="00795F72">
        <w:rPr>
          <w:rFonts w:asciiTheme="minorHAnsi" w:hAnsiTheme="minorHAnsi" w:cstheme="minorHAnsi"/>
        </w:rPr>
        <w:t>uwag komisji konkursowej – tym samym w budżecie projektu nie mogą zostać wprowadzone nowe kategorie i pozycje kosztów oraz nie mogą ulec zwiększeniu stawki kosztów, ponadto nie jest możliwe zmniejszenie planowanej wartoś</w:t>
      </w:r>
      <w:r w:rsidR="00E703F3" w:rsidRPr="00795F72">
        <w:rPr>
          <w:rFonts w:asciiTheme="minorHAnsi" w:hAnsiTheme="minorHAnsi" w:cstheme="minorHAnsi"/>
        </w:rPr>
        <w:t>ci</w:t>
      </w:r>
      <w:r w:rsidRPr="00795F72">
        <w:rPr>
          <w:rFonts w:asciiTheme="minorHAnsi" w:hAnsiTheme="minorHAnsi" w:cstheme="minorHAnsi"/>
        </w:rPr>
        <w:t xml:space="preserve"> wskaźnika rezultatu (chyba że konieczność zmiany wynik</w:t>
      </w:r>
      <w:r w:rsidR="00B839CE" w:rsidRPr="00795F72">
        <w:rPr>
          <w:rFonts w:asciiTheme="minorHAnsi" w:hAnsiTheme="minorHAnsi" w:cstheme="minorHAnsi"/>
        </w:rPr>
        <w:t>a z opinii komisji konkursowej);</w:t>
      </w:r>
    </w:p>
    <w:p w14:paraId="1B9EDD6E" w14:textId="6DB31D35" w:rsidR="000B2F78" w:rsidRPr="00795F72" w:rsidRDefault="000B2F78" w:rsidP="00795F72">
      <w:pPr>
        <w:numPr>
          <w:ilvl w:val="1"/>
          <w:numId w:val="8"/>
        </w:numPr>
        <w:spacing w:before="60" w:line="276" w:lineRule="auto"/>
        <w:rPr>
          <w:rFonts w:asciiTheme="minorHAnsi" w:hAnsiTheme="minorHAnsi" w:cstheme="minorHAnsi"/>
        </w:rPr>
      </w:pPr>
      <w:r w:rsidRPr="00795F72">
        <w:rPr>
          <w:rFonts w:asciiTheme="minorHAnsi" w:hAnsiTheme="minorHAnsi" w:cstheme="minorHAnsi"/>
        </w:rPr>
        <w:t>z uwzględnieniem postanowień pkt 4, w syt</w:t>
      </w:r>
      <w:r w:rsidR="00121E28" w:rsidRPr="00795F72">
        <w:rPr>
          <w:rFonts w:asciiTheme="minorHAnsi" w:hAnsiTheme="minorHAnsi" w:cstheme="minorHAnsi"/>
        </w:rPr>
        <w:t>uacji o której mowa w rozdziale </w:t>
      </w:r>
      <w:r w:rsidRPr="00795F72">
        <w:rPr>
          <w:rFonts w:asciiTheme="minorHAnsi" w:hAnsiTheme="minorHAnsi" w:cstheme="minorHAnsi"/>
        </w:rPr>
        <w:t>VI ust. 8 niniejszego regulaminu stosuje się odpowiednio również postanowienia ust. 4 pkt 2</w:t>
      </w:r>
      <w:ins w:id="37" w:author="Świder Dorota" w:date="2021-06-16T15:18:00Z">
        <w:r w:rsidR="00877DB7">
          <w:rPr>
            <w:rFonts w:asciiTheme="minorHAnsi" w:hAnsiTheme="minorHAnsi" w:cstheme="minorHAnsi"/>
          </w:rPr>
          <w:t xml:space="preserve"> oraz pkt</w:t>
        </w:r>
      </w:ins>
      <w:del w:id="38" w:author="Świder Dorota" w:date="2021-06-16T15:18:00Z">
        <w:r w:rsidRPr="00795F72" w:rsidDel="00877DB7">
          <w:rPr>
            <w:rFonts w:asciiTheme="minorHAnsi" w:hAnsiTheme="minorHAnsi" w:cstheme="minorHAnsi"/>
          </w:rPr>
          <w:delText>-</w:delText>
        </w:r>
      </w:del>
      <w:ins w:id="39" w:author="Świder Dorota" w:date="2021-06-16T15:18:00Z">
        <w:r w:rsidR="00877DB7">
          <w:rPr>
            <w:rFonts w:asciiTheme="minorHAnsi" w:hAnsiTheme="minorHAnsi" w:cstheme="minorHAnsi"/>
          </w:rPr>
          <w:t> </w:t>
        </w:r>
      </w:ins>
      <w:r w:rsidRPr="00795F72">
        <w:rPr>
          <w:rFonts w:asciiTheme="minorHAnsi" w:hAnsiTheme="minorHAnsi" w:cstheme="minorHAnsi"/>
        </w:rPr>
        <w:t>3.</w:t>
      </w:r>
    </w:p>
    <w:p w14:paraId="38A17E48" w14:textId="77777777" w:rsidR="00832C5B" w:rsidRPr="00795F72" w:rsidRDefault="00832C5B" w:rsidP="00795F72">
      <w:pPr>
        <w:numPr>
          <w:ilvl w:val="0"/>
          <w:numId w:val="12"/>
        </w:numPr>
        <w:spacing w:before="120" w:line="276" w:lineRule="auto"/>
        <w:rPr>
          <w:rFonts w:asciiTheme="minorHAnsi" w:hAnsiTheme="minorHAnsi" w:cstheme="minorHAnsi"/>
        </w:rPr>
      </w:pPr>
      <w:r w:rsidRPr="00795F72">
        <w:rPr>
          <w:rFonts w:asciiTheme="minorHAnsi" w:hAnsiTheme="minorHAnsi" w:cstheme="minorHAnsi"/>
        </w:rPr>
        <w:t>Przyznanie przez PFRON dofinansowania na poziomie niższym od kwoty wynikającej z propozycji komisji konkursowej skutkuje przyjęciem następującego trybu postępowania:</w:t>
      </w:r>
    </w:p>
    <w:p w14:paraId="26766846"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B53775" w:rsidRPr="00795F72">
        <w:rPr>
          <w:rFonts w:asciiTheme="minorHAnsi" w:hAnsiTheme="minorHAnsi" w:cstheme="minorHAnsi"/>
          <w:sz w:val="24"/>
          <w:szCs w:val="24"/>
        </w:rPr>
        <w:t xml:space="preserve"> oraz nie mogą ulec zwiększeniu stawki kosztów</w:t>
      </w:r>
      <w:r w:rsidR="00B839CE" w:rsidRPr="00795F72">
        <w:rPr>
          <w:rFonts w:asciiTheme="minorHAnsi" w:hAnsiTheme="minorHAnsi" w:cstheme="minorHAnsi"/>
          <w:sz w:val="24"/>
          <w:szCs w:val="24"/>
        </w:rPr>
        <w:t>;</w:t>
      </w:r>
    </w:p>
    <w:p w14:paraId="278B1049"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B839CE" w:rsidRPr="00795F72">
        <w:rPr>
          <w:rFonts w:asciiTheme="minorHAnsi" w:hAnsiTheme="minorHAnsi" w:cstheme="minorHAnsi"/>
          <w:sz w:val="24"/>
          <w:szCs w:val="24"/>
        </w:rPr>
        <w:t>zanych w ogłoszeniu o konkursie;</w:t>
      </w:r>
    </w:p>
    <w:p w14:paraId="1CFC859B"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wkład własny Wnioskodawcy może ulec zmniejszeniu kwotowemu z zachowaniem deklarowane</w:t>
      </w:r>
      <w:r w:rsidR="00B839CE" w:rsidRPr="00795F72">
        <w:rPr>
          <w:rFonts w:asciiTheme="minorHAnsi" w:hAnsiTheme="minorHAnsi" w:cstheme="minorHAnsi"/>
          <w:sz w:val="24"/>
          <w:szCs w:val="24"/>
        </w:rPr>
        <w:t>go poziomu procentowego;</w:t>
      </w:r>
    </w:p>
    <w:p w14:paraId="1E9E50EB" w14:textId="77777777" w:rsidR="00832C5B" w:rsidRPr="00795F72"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 xml:space="preserve">planowana wartość wskaźnika rezultatu </w:t>
      </w:r>
      <w:r w:rsidR="006348D6" w:rsidRPr="00795F72">
        <w:rPr>
          <w:rFonts w:asciiTheme="minorHAnsi" w:hAnsiTheme="minorHAnsi" w:cstheme="minorHAnsi"/>
          <w:sz w:val="24"/>
          <w:szCs w:val="24"/>
        </w:rPr>
        <w:t xml:space="preserve">może </w:t>
      </w:r>
      <w:r w:rsidRPr="00795F72">
        <w:rPr>
          <w:rFonts w:asciiTheme="minorHAnsi" w:hAnsiTheme="minorHAnsi" w:cstheme="minorHAnsi"/>
          <w:sz w:val="24"/>
          <w:szCs w:val="24"/>
        </w:rPr>
        <w:t>ulec zmniejszeniu w stopniu nie</w:t>
      </w:r>
      <w:r w:rsidR="00121E28" w:rsidRPr="00795F72">
        <w:rPr>
          <w:rFonts w:asciiTheme="minorHAnsi" w:hAnsiTheme="minorHAnsi" w:cstheme="minorHAnsi"/>
          <w:sz w:val="24"/>
          <w:szCs w:val="24"/>
        </w:rPr>
        <w:t xml:space="preserve"> </w:t>
      </w:r>
      <w:r w:rsidRPr="00795F72">
        <w:rPr>
          <w:rFonts w:asciiTheme="minorHAnsi" w:hAnsiTheme="minorHAnsi" w:cstheme="minorHAnsi"/>
          <w:sz w:val="24"/>
          <w:szCs w:val="24"/>
        </w:rPr>
        <w:t>przekraczającym procentu zmniejszenia przyznanego dofinansowania w stosunku do</w:t>
      </w:r>
      <w:r w:rsidR="00B839CE" w:rsidRPr="00795F72">
        <w:rPr>
          <w:rFonts w:asciiTheme="minorHAnsi" w:hAnsiTheme="minorHAnsi" w:cstheme="minorHAnsi"/>
          <w:sz w:val="24"/>
          <w:szCs w:val="24"/>
        </w:rPr>
        <w:t> </w:t>
      </w:r>
      <w:r w:rsidRPr="00795F72">
        <w:rPr>
          <w:rFonts w:asciiTheme="minorHAnsi" w:hAnsiTheme="minorHAnsi" w:cstheme="minorHAnsi"/>
          <w:sz w:val="24"/>
          <w:szCs w:val="24"/>
        </w:rPr>
        <w:t>kwoty dofinansowania zaproponowanej przez komisję konkursową (stopień zmniejszenia wartości wskaźnika rezultatu może być większy jeżeli wynika to</w:t>
      </w:r>
      <w:r w:rsidR="00B839CE" w:rsidRPr="00795F72">
        <w:rPr>
          <w:rFonts w:asciiTheme="minorHAnsi" w:hAnsiTheme="minorHAnsi" w:cstheme="minorHAnsi"/>
          <w:sz w:val="24"/>
          <w:szCs w:val="24"/>
        </w:rPr>
        <w:t> </w:t>
      </w:r>
      <w:r w:rsidRPr="00795F72">
        <w:rPr>
          <w:rFonts w:asciiTheme="minorHAnsi" w:hAnsiTheme="minorHAnsi" w:cstheme="minorHAnsi"/>
          <w:sz w:val="24"/>
          <w:szCs w:val="24"/>
        </w:rPr>
        <w:t>z</w:t>
      </w:r>
      <w:r w:rsidR="00CA5CBD" w:rsidRPr="00795F72">
        <w:rPr>
          <w:rFonts w:asciiTheme="minorHAnsi" w:hAnsiTheme="minorHAnsi" w:cstheme="minorHAnsi"/>
          <w:sz w:val="24"/>
          <w:szCs w:val="24"/>
        </w:rPr>
        <w:t> </w:t>
      </w:r>
      <w:r w:rsidR="00B839CE" w:rsidRPr="00795F72">
        <w:rPr>
          <w:rFonts w:asciiTheme="minorHAnsi" w:hAnsiTheme="minorHAnsi" w:cstheme="minorHAnsi"/>
          <w:sz w:val="24"/>
          <w:szCs w:val="24"/>
        </w:rPr>
        <w:t>opinii komisji konkursowej);</w:t>
      </w:r>
    </w:p>
    <w:p w14:paraId="3A931765" w14:textId="67F3694E" w:rsidR="00A37DE4" w:rsidRDefault="00832C5B" w:rsidP="00795F72">
      <w:pPr>
        <w:pStyle w:val="Tekstpodstawowywcity3"/>
        <w:numPr>
          <w:ilvl w:val="4"/>
          <w:numId w:val="7"/>
        </w:numPr>
        <w:spacing w:before="60" w:line="276" w:lineRule="auto"/>
        <w:rPr>
          <w:rFonts w:asciiTheme="minorHAnsi" w:hAnsiTheme="minorHAnsi" w:cstheme="minorHAnsi"/>
          <w:sz w:val="24"/>
          <w:szCs w:val="24"/>
        </w:rPr>
      </w:pPr>
      <w:r w:rsidRPr="00795F72">
        <w:rPr>
          <w:rFonts w:asciiTheme="minorHAnsi" w:hAnsiTheme="minorHAnsi" w:cstheme="minorHAnsi"/>
          <w:sz w:val="24"/>
          <w:szCs w:val="24"/>
        </w:rPr>
        <w:t>aktualizacja wniosku, w tym budżetu projektu, przeprowadzana jest poprzez Generator Wniosków, zgodnie z zasadami określonymi w ust. 3</w:t>
      </w:r>
      <w:r w:rsidR="000B2F78" w:rsidRPr="00795F72">
        <w:rPr>
          <w:rFonts w:asciiTheme="minorHAnsi" w:hAnsiTheme="minorHAnsi" w:cstheme="minorHAnsi"/>
          <w:sz w:val="24"/>
          <w:szCs w:val="24"/>
        </w:rPr>
        <w:t xml:space="preserve"> pkt 1-3</w:t>
      </w:r>
      <w:r w:rsidRPr="00795F72">
        <w:rPr>
          <w:rFonts w:asciiTheme="minorHAnsi" w:hAnsiTheme="minorHAnsi" w:cstheme="minorHAnsi"/>
          <w:sz w:val="24"/>
          <w:szCs w:val="24"/>
        </w:rPr>
        <w:t>.</w:t>
      </w:r>
      <w:r w:rsidR="00A37DE4">
        <w:rPr>
          <w:rFonts w:asciiTheme="minorHAnsi" w:hAnsiTheme="minorHAnsi" w:cstheme="minorHAnsi"/>
          <w:sz w:val="24"/>
          <w:szCs w:val="24"/>
        </w:rPr>
        <w:br w:type="page"/>
      </w:r>
    </w:p>
    <w:p w14:paraId="37F5573B" w14:textId="5F9385EC" w:rsidR="00832C5B" w:rsidRPr="00795F72" w:rsidRDefault="00832C5B" w:rsidP="00795F72">
      <w:pPr>
        <w:pStyle w:val="Nagwek2"/>
        <w:keepNext w:val="0"/>
        <w:numPr>
          <w:ilvl w:val="0"/>
          <w:numId w:val="27"/>
        </w:numPr>
        <w:spacing w:before="480" w:after="240" w:line="276" w:lineRule="auto"/>
        <w:ind w:left="454" w:hanging="454"/>
        <w:jc w:val="left"/>
        <w:rPr>
          <w:rFonts w:ascii="Calibri" w:hAnsi="Calibri"/>
          <w:bCs w:val="0"/>
          <w:i w:val="0"/>
          <w:spacing w:val="0"/>
          <w:sz w:val="28"/>
          <w:szCs w:val="28"/>
          <w:u w:val="none"/>
        </w:rPr>
      </w:pPr>
      <w:r w:rsidRPr="00795F72">
        <w:rPr>
          <w:rFonts w:ascii="Calibri" w:hAnsi="Calibri"/>
          <w:bCs w:val="0"/>
          <w:i w:val="0"/>
          <w:spacing w:val="0"/>
          <w:sz w:val="28"/>
          <w:szCs w:val="28"/>
          <w:u w:val="none"/>
        </w:rPr>
        <w:lastRenderedPageBreak/>
        <w:t>Warunki zawierania, realizacji i rozliczania umów o zlecenie realizacji zadań</w:t>
      </w:r>
    </w:p>
    <w:p w14:paraId="5A204E98" w14:textId="77777777" w:rsidR="00832C5B" w:rsidRPr="00795F72" w:rsidRDefault="00832C5B" w:rsidP="00795F72">
      <w:pPr>
        <w:numPr>
          <w:ilvl w:val="0"/>
          <w:numId w:val="5"/>
        </w:numPr>
        <w:spacing w:line="276" w:lineRule="auto"/>
        <w:rPr>
          <w:rFonts w:asciiTheme="minorHAnsi" w:hAnsiTheme="minorHAnsi" w:cstheme="minorHAnsi"/>
        </w:rPr>
      </w:pPr>
      <w:r w:rsidRPr="00795F72">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121E28" w:rsidRPr="00795F72">
        <w:rPr>
          <w:rFonts w:asciiTheme="minorHAnsi" w:hAnsiTheme="minorHAnsi" w:cstheme="minorHAnsi"/>
        </w:rPr>
        <w:t> </w:t>
      </w:r>
      <w:r w:rsidRPr="00795F72">
        <w:rPr>
          <w:rFonts w:asciiTheme="minorHAnsi" w:hAnsiTheme="minorHAnsi" w:cstheme="minorHAnsi"/>
        </w:rPr>
        <w:t>Wnioskodawcą.</w:t>
      </w:r>
    </w:p>
    <w:p w14:paraId="24740718"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Wnioskodawcy, którzy złożyli do PFRON wniosek wspólny ponoszą odpowiedzialność solidarną za zobowiązania wynikające z umowy.</w:t>
      </w:r>
    </w:p>
    <w:p w14:paraId="1240F073" w14:textId="269960F5"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PFRON wyznacza Wnioskodawcy (Wnioskodawcom) miejsce i termin podpisania umowy oraz informuje o wymaganych przy podpisywaniu umowy dokumentach.</w:t>
      </w:r>
      <w:ins w:id="40" w:author="Świder Dorota" w:date="2021-07-22T19:15:00Z">
        <w:r w:rsidR="00BB0189" w:rsidRPr="00BB0189">
          <w:t xml:space="preserve"> </w:t>
        </w:r>
        <w:r w:rsidR="00BB0189" w:rsidRPr="00BB0189">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BB0189">
          <w:rPr>
            <w:rFonts w:asciiTheme="minorHAnsi" w:hAnsiTheme="minorHAnsi" w:cstheme="minorHAnsi"/>
          </w:rPr>
          <w:t>.</w:t>
        </w:r>
      </w:ins>
    </w:p>
    <w:p w14:paraId="60551F40" w14:textId="32E199C2" w:rsidR="00877DB7"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Wnioskodawca (Wnioskodawca-Lider) zobowiązany jest zgłosić bezzwłocznie do</w:t>
      </w:r>
      <w:r w:rsidR="00903C83" w:rsidRPr="00795F72">
        <w:rPr>
          <w:rFonts w:asciiTheme="minorHAnsi" w:hAnsiTheme="minorHAnsi" w:cstheme="minorHAnsi"/>
        </w:rPr>
        <w:t> </w:t>
      </w:r>
      <w:r w:rsidRPr="00795F72">
        <w:rPr>
          <w:rFonts w:asciiTheme="minorHAnsi" w:hAnsiTheme="minorHAnsi" w:cs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C9CD249"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Umowa powinna zostać zawarta najpóźniej w terminie 20 dni roboczych od daty podjęcia decyzji o przyznaniu dofinansowania, z tym że w przypadku aktualizowania wniosku poprzez Generator Wniosków, umowa powinna zostać zawarta najpóźniej w terminie 20 dni roboczych od daty przesłania do PFRON (poprzez Generator Wniosków) prawidłowo zaktualizowanego wniosku.</w:t>
      </w:r>
    </w:p>
    <w:p w14:paraId="673C13E8" w14:textId="77777777" w:rsidR="00832C5B" w:rsidRPr="00795F72" w:rsidRDefault="00412EC8"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Papierowa wersja wniosku wraz z wymaganymi załącznikami (a w sytuacji o której mowa w</w:t>
      </w:r>
      <w:r w:rsidR="00121E28" w:rsidRPr="00795F72">
        <w:rPr>
          <w:rFonts w:asciiTheme="minorHAnsi" w:hAnsiTheme="minorHAnsi" w:cstheme="minorHAnsi"/>
        </w:rPr>
        <w:t> </w:t>
      </w:r>
      <w:r w:rsidRPr="00795F72">
        <w:rPr>
          <w:rFonts w:asciiTheme="minorHAnsi" w:hAnsiTheme="minorHAnsi" w:cstheme="minorHAnsi"/>
        </w:rPr>
        <w:t>rozdziale VIII niniejszego regulaminu, papierowa wersja zaktualizowanego wniosku) stanowi załącznik do umowy o zlecenie realizacji zadań</w:t>
      </w:r>
    </w:p>
    <w:p w14:paraId="06D49FE0"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Wniosek (zaktualizowany wniosek) musi zostać podpisany przez osoby upoważnione do</w:t>
      </w:r>
      <w:r w:rsidR="00121E28" w:rsidRPr="00795F72">
        <w:rPr>
          <w:rFonts w:asciiTheme="minorHAnsi" w:hAnsiTheme="minorHAnsi" w:cstheme="minorHAnsi"/>
        </w:rPr>
        <w:t> </w:t>
      </w:r>
      <w:r w:rsidRPr="00795F72">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2605F9C4"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Niespełnienie przez Wnioskodawcę warunków, o których mowa w ust. 7 skutkuje wycofaniem wniosku z dofinansowania.</w:t>
      </w:r>
    </w:p>
    <w:p w14:paraId="4E4BA02E" w14:textId="77777777" w:rsidR="00832C5B" w:rsidRPr="00795F72" w:rsidRDefault="00832C5B" w:rsidP="00795F72">
      <w:pPr>
        <w:numPr>
          <w:ilvl w:val="0"/>
          <w:numId w:val="5"/>
        </w:numPr>
        <w:spacing w:before="120" w:line="276" w:lineRule="auto"/>
        <w:rPr>
          <w:rFonts w:asciiTheme="minorHAnsi" w:hAnsiTheme="minorHAnsi" w:cstheme="minorHAnsi"/>
        </w:rPr>
      </w:pPr>
      <w:r w:rsidRPr="00795F72">
        <w:rPr>
          <w:rFonts w:asciiTheme="minorHAnsi" w:hAnsiTheme="minorHAnsi" w:cstheme="minorHAns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464CE598" w14:textId="77777777" w:rsidR="00832C5B" w:rsidRPr="00795F72" w:rsidRDefault="00832C5B" w:rsidP="00795F72">
      <w:pPr>
        <w:numPr>
          <w:ilvl w:val="1"/>
          <w:numId w:val="5"/>
        </w:numPr>
        <w:spacing w:before="60" w:line="276" w:lineRule="auto"/>
        <w:rPr>
          <w:rFonts w:asciiTheme="minorHAnsi" w:hAnsiTheme="minorHAnsi" w:cstheme="minorHAnsi"/>
        </w:rPr>
      </w:pPr>
      <w:r w:rsidRPr="00795F72">
        <w:rPr>
          <w:rFonts w:asciiTheme="minorHAnsi" w:hAnsiTheme="minorHAnsi" w:cstheme="minorHAnsi"/>
        </w:rPr>
        <w:t>zaświadczenia z ZUS o nieposiadaniu wymagalnych zobowiązań, wydanego nie wcześniej niż 3 miesią</w:t>
      </w:r>
      <w:r w:rsidR="00B839CE" w:rsidRPr="00795F72">
        <w:rPr>
          <w:rFonts w:asciiTheme="minorHAnsi" w:hAnsiTheme="minorHAnsi" w:cstheme="minorHAnsi"/>
        </w:rPr>
        <w:t>ce przed dniem podpisania umowy;</w:t>
      </w:r>
    </w:p>
    <w:p w14:paraId="0F10CCBE" w14:textId="77777777" w:rsidR="00832C5B" w:rsidRPr="00795F72" w:rsidRDefault="00832C5B" w:rsidP="00795F72">
      <w:pPr>
        <w:numPr>
          <w:ilvl w:val="1"/>
          <w:numId w:val="5"/>
        </w:numPr>
        <w:spacing w:before="60" w:line="276" w:lineRule="auto"/>
        <w:rPr>
          <w:rFonts w:asciiTheme="minorHAnsi" w:hAnsiTheme="minorHAnsi" w:cstheme="minorHAnsi"/>
        </w:rPr>
      </w:pPr>
      <w:r w:rsidRPr="00795F72">
        <w:rPr>
          <w:rFonts w:asciiTheme="minorHAnsi" w:hAnsiTheme="minorHAnsi" w:cstheme="minorHAnsi"/>
        </w:rPr>
        <w:lastRenderedPageBreak/>
        <w:t>zaświadczenia z Urzędu Skarbowego o niezaleganiu z podatkami, wydanego nie wcześniej niż 3 miesią</w:t>
      </w:r>
      <w:r w:rsidR="00B839CE" w:rsidRPr="00795F72">
        <w:rPr>
          <w:rFonts w:asciiTheme="minorHAnsi" w:hAnsiTheme="minorHAnsi" w:cstheme="minorHAnsi"/>
        </w:rPr>
        <w:t>ce przed dniem podpisania umowy;</w:t>
      </w:r>
    </w:p>
    <w:p w14:paraId="128B444E" w14:textId="77777777" w:rsidR="00832C5B" w:rsidRPr="00795F72" w:rsidRDefault="00832C5B" w:rsidP="00795F72">
      <w:pPr>
        <w:numPr>
          <w:ilvl w:val="1"/>
          <w:numId w:val="5"/>
        </w:numPr>
        <w:spacing w:before="60" w:line="276" w:lineRule="auto"/>
        <w:rPr>
          <w:rFonts w:asciiTheme="minorHAnsi" w:hAnsiTheme="minorHAnsi" w:cstheme="minorHAnsi"/>
        </w:rPr>
      </w:pPr>
      <w:r w:rsidRPr="00795F72">
        <w:rPr>
          <w:rFonts w:asciiTheme="minorHAnsi" w:hAnsiTheme="minorHAnsi" w:cstheme="minorHAnsi"/>
        </w:rPr>
        <w:t>zaświadczenia o posiadaniu rachunku bankowego wraz z informacją o braku obciążeń na</w:t>
      </w:r>
      <w:r w:rsidR="003938A2" w:rsidRPr="00795F72">
        <w:rPr>
          <w:rFonts w:asciiTheme="minorHAnsi" w:hAnsiTheme="minorHAnsi" w:cstheme="minorHAnsi"/>
        </w:rPr>
        <w:t> </w:t>
      </w:r>
      <w:r w:rsidRPr="00795F72">
        <w:rPr>
          <w:rFonts w:asciiTheme="minorHAnsi" w:hAnsiTheme="minorHAnsi" w:cstheme="minorHAnsi"/>
        </w:rPr>
        <w:t>tym rachunku, wydanego przez bank nie wcześniej niż 1 miesiąc przed dniem podpisania umowy – obowiązek przedłożenia zaświadczenia dotyczy rachunku bankowego wydzielonego dla środków otrzymywanych z PFRON w ramach umowy</w:t>
      </w:r>
      <w:r w:rsidR="00B0350D" w:rsidRPr="00795F72">
        <w:rPr>
          <w:rFonts w:asciiTheme="minorHAnsi" w:hAnsiTheme="minorHAnsi" w:cstheme="minorHAns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p>
    <w:p w14:paraId="03C82F6B" w14:textId="77777777" w:rsidR="00832C5B" w:rsidRPr="00795F72" w:rsidRDefault="00832C5B" w:rsidP="00795F72">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795F72">
        <w:rPr>
          <w:rFonts w:asciiTheme="minorHAnsi" w:hAnsiTheme="minorHAnsi" w:cs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903C83" w:rsidRPr="00795F72">
        <w:rPr>
          <w:rFonts w:asciiTheme="minorHAnsi" w:hAnsiTheme="minorHAnsi" w:cstheme="minorHAnsi"/>
        </w:rPr>
        <w:t> </w:t>
      </w:r>
      <w:r w:rsidRPr="00795F72">
        <w:rPr>
          <w:rFonts w:asciiTheme="minorHAnsi" w:hAnsiTheme="minorHAnsi" w:cstheme="minorHAnsi"/>
        </w:rPr>
        <w:t>każdorazowo w ogłoszeniu o konkursie.</w:t>
      </w:r>
    </w:p>
    <w:p w14:paraId="31CFCF7F" w14:textId="77777777" w:rsidR="00832C5B" w:rsidRPr="00795F72" w:rsidRDefault="00832C5B" w:rsidP="00795F72">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795F72">
        <w:rPr>
          <w:rFonts w:asciiTheme="minorHAnsi" w:hAnsiTheme="minorHAnsi" w:cstheme="minorHAnsi"/>
        </w:rPr>
        <w:t>W uzasadnionych przypadkach (w szczególności gdy projekt jest realizowany w okresie krótszym niż pół roku) dopuszcza się możliwość przekazania środków finansowych w</w:t>
      </w:r>
      <w:r w:rsidR="00121E28" w:rsidRPr="00795F72">
        <w:rPr>
          <w:rFonts w:asciiTheme="minorHAnsi" w:hAnsiTheme="minorHAnsi" w:cstheme="minorHAnsi"/>
        </w:rPr>
        <w:t xml:space="preserve"> </w:t>
      </w:r>
      <w:r w:rsidRPr="00795F72">
        <w:rPr>
          <w:rFonts w:asciiTheme="minorHAnsi" w:hAnsiTheme="minorHAnsi" w:cstheme="minorHAnsi"/>
        </w:rPr>
        <w:t>całości po podpisaniu umowy. Decyzję w tej sprawie podejmują Pełnomocnicy Zarządu PFRON.</w:t>
      </w:r>
    </w:p>
    <w:p w14:paraId="2F4ECC37" w14:textId="77777777" w:rsidR="00832C5B" w:rsidRPr="00795F72" w:rsidRDefault="005029DC" w:rsidP="00795F72">
      <w:pPr>
        <w:numPr>
          <w:ilvl w:val="0"/>
          <w:numId w:val="5"/>
        </w:numPr>
        <w:spacing w:before="120" w:line="276" w:lineRule="auto"/>
        <w:ind w:left="341" w:hanging="454"/>
        <w:rPr>
          <w:rFonts w:asciiTheme="minorHAnsi" w:hAnsiTheme="minorHAnsi" w:cstheme="minorHAnsi"/>
        </w:rPr>
      </w:pPr>
      <w:r w:rsidRPr="00795F72">
        <w:rPr>
          <w:rFonts w:asciiTheme="minorHAnsi" w:hAnsiTheme="minorHAnsi" w:cstheme="minorHAnsi"/>
        </w:rPr>
        <w:t>Nieuzyskanie planowanych wartości wskaźników</w:t>
      </w:r>
      <w:r w:rsidR="00832C5B" w:rsidRPr="00795F72">
        <w:rPr>
          <w:rFonts w:asciiTheme="minorHAnsi" w:hAnsiTheme="minorHAnsi" w:cstheme="minorHAnsi"/>
        </w:rPr>
        <w:t xml:space="preserve"> rezultatu w całym okresie realizacji projektu, w tym projektu wieloletniego, może stanowić podstawę do podjęcia przez PFRON decyzji o</w:t>
      </w:r>
      <w:r w:rsidR="00121E28" w:rsidRPr="00795F72">
        <w:rPr>
          <w:rFonts w:asciiTheme="minorHAnsi" w:hAnsiTheme="minorHAnsi" w:cstheme="minorHAnsi"/>
        </w:rPr>
        <w:t> </w:t>
      </w:r>
      <w:r w:rsidR="00832C5B" w:rsidRPr="00795F72">
        <w:rPr>
          <w:rFonts w:asciiTheme="minorHAnsi" w:hAnsiTheme="minorHAnsi" w:cstheme="minorHAnsi"/>
        </w:rPr>
        <w:t xml:space="preserve">wyłączeniu Zleceniobiorcy z uczestnictwa w kolejnych ogłaszanych przez PFRON konkursach (w ramach </w:t>
      </w:r>
      <w:r w:rsidR="00FB459C" w:rsidRPr="00795F72">
        <w:rPr>
          <w:rFonts w:asciiTheme="minorHAnsi" w:hAnsiTheme="minorHAnsi" w:cstheme="minorHAnsi"/>
        </w:rPr>
        <w:t>kierunku pomocy</w:t>
      </w:r>
      <w:r w:rsidRPr="00795F72">
        <w:rPr>
          <w:rFonts w:asciiTheme="minorHAnsi" w:hAnsiTheme="minorHAnsi" w:cstheme="minorHAnsi"/>
        </w:rPr>
        <w:t>). Nieuzyskanie planowanych wartości wskaźników</w:t>
      </w:r>
      <w:r w:rsidR="00832C5B" w:rsidRPr="00795F72">
        <w:rPr>
          <w:rFonts w:asciiTheme="minorHAnsi" w:hAnsiTheme="minorHAnsi" w:cstheme="minorHAnsi"/>
        </w:rPr>
        <w:t xml:space="preserve"> rezultatu w jednym z okresów finansowania umowy wieloletniej może stanowić podstawę do</w:t>
      </w:r>
      <w:r w:rsidR="00121E28" w:rsidRPr="00795F72">
        <w:rPr>
          <w:rFonts w:asciiTheme="minorHAnsi" w:hAnsiTheme="minorHAnsi" w:cstheme="minorHAnsi"/>
        </w:rPr>
        <w:t> </w:t>
      </w:r>
      <w:r w:rsidR="00832C5B" w:rsidRPr="00795F72">
        <w:rPr>
          <w:rFonts w:asciiTheme="minorHAnsi" w:hAnsiTheme="minorHAnsi" w:cstheme="minorHAnsi"/>
        </w:rPr>
        <w:t>podjęcia przez PFRON decyzji o rozwiązaniu umowy na</w:t>
      </w:r>
      <w:r w:rsidR="00121E28" w:rsidRPr="00795F72">
        <w:rPr>
          <w:rFonts w:asciiTheme="minorHAnsi" w:hAnsiTheme="minorHAnsi" w:cstheme="minorHAnsi"/>
        </w:rPr>
        <w:t xml:space="preserve"> </w:t>
      </w:r>
      <w:r w:rsidR="00832C5B" w:rsidRPr="00795F72">
        <w:rPr>
          <w:rFonts w:asciiTheme="minorHAnsi" w:hAnsiTheme="minorHAnsi" w:cstheme="minorHAnsi"/>
        </w:rPr>
        <w:t>następne okresy finansowania.</w:t>
      </w:r>
    </w:p>
    <w:p w14:paraId="7CFD183E" w14:textId="4F115D47" w:rsidR="00832C5B" w:rsidRPr="00795F72" w:rsidRDefault="00832C5B" w:rsidP="00795F72">
      <w:pPr>
        <w:pStyle w:val="Nagwek2"/>
        <w:keepNext w:val="0"/>
        <w:numPr>
          <w:ilvl w:val="0"/>
          <w:numId w:val="27"/>
        </w:numPr>
        <w:spacing w:before="480" w:after="240" w:line="276" w:lineRule="auto"/>
        <w:ind w:left="357" w:hanging="357"/>
        <w:jc w:val="left"/>
        <w:rPr>
          <w:rFonts w:ascii="Calibri" w:hAnsi="Calibri"/>
          <w:bCs w:val="0"/>
          <w:i w:val="0"/>
          <w:spacing w:val="0"/>
          <w:sz w:val="28"/>
          <w:szCs w:val="28"/>
          <w:u w:val="none"/>
        </w:rPr>
      </w:pPr>
      <w:r w:rsidRPr="00795F72">
        <w:rPr>
          <w:rFonts w:ascii="Calibri" w:hAnsi="Calibri"/>
          <w:bCs w:val="0"/>
          <w:i w:val="0"/>
          <w:spacing w:val="0"/>
          <w:sz w:val="28"/>
          <w:szCs w:val="28"/>
          <w:u w:val="none"/>
        </w:rPr>
        <w:t>Zasady ewaluacji</w:t>
      </w:r>
    </w:p>
    <w:p w14:paraId="1498008E" w14:textId="77777777" w:rsidR="00832C5B"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Celem ewaluacji projektu jest ocena jakości realizacji projektu (jego faktycznych efektów) w</w:t>
      </w:r>
      <w:r w:rsidR="00121E28" w:rsidRPr="00795F72">
        <w:rPr>
          <w:rFonts w:asciiTheme="minorHAnsi" w:hAnsiTheme="minorHAnsi" w:cstheme="minorHAnsi"/>
        </w:rPr>
        <w:t> </w:t>
      </w:r>
      <w:r w:rsidRPr="00795F72">
        <w:rPr>
          <w:rFonts w:asciiTheme="minorHAnsi" w:hAnsiTheme="minorHAnsi" w:cstheme="minorHAnsi"/>
        </w:rPr>
        <w:t>stosunku do wcześniejszych założeń.</w:t>
      </w:r>
    </w:p>
    <w:p w14:paraId="265A0F25" w14:textId="77777777" w:rsidR="00832C5B" w:rsidRPr="00795F72" w:rsidRDefault="005029DC"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U</w:t>
      </w:r>
      <w:r w:rsidR="00832C5B" w:rsidRPr="00795F72">
        <w:rPr>
          <w:rFonts w:asciiTheme="minorHAnsi" w:hAnsiTheme="minorHAnsi" w:cstheme="minorHAnsi"/>
        </w:rPr>
        <w:t>stala się następujące konstrukcje wskaźników ewaluacji:</w:t>
      </w:r>
    </w:p>
    <w:p w14:paraId="6803C3D3" w14:textId="77777777" w:rsidR="005029DC" w:rsidRPr="00795F72" w:rsidRDefault="005029DC" w:rsidP="00795F72">
      <w:pPr>
        <w:numPr>
          <w:ilvl w:val="0"/>
          <w:numId w:val="13"/>
        </w:numPr>
        <w:spacing w:before="60" w:line="276" w:lineRule="auto"/>
        <w:rPr>
          <w:rFonts w:asciiTheme="minorHAnsi" w:hAnsiTheme="minorHAnsi" w:cstheme="minorHAnsi"/>
        </w:rPr>
      </w:pPr>
      <w:r w:rsidRPr="00795F72">
        <w:rPr>
          <w:rFonts w:asciiTheme="minorHAnsi" w:hAnsiTheme="minorHAnsi" w:cstheme="minorHAnsi"/>
        </w:rPr>
        <w:t xml:space="preserve">wskaźnik nakładu – </w:t>
      </w:r>
      <w:r w:rsidR="002F14B2" w:rsidRPr="00795F72">
        <w:rPr>
          <w:rFonts w:asciiTheme="minorHAnsi" w:hAnsiTheme="minorHAnsi" w:cstheme="minorHAnsi"/>
        </w:rPr>
        <w:t>iloraz</w:t>
      </w:r>
      <w:r w:rsidRPr="00795F72">
        <w:rPr>
          <w:rFonts w:asciiTheme="minorHAnsi" w:hAnsiTheme="minorHAnsi" w:cstheme="minorHAnsi"/>
        </w:rPr>
        <w:t xml:space="preserve"> kwoty dofinansowania </w:t>
      </w:r>
      <w:r w:rsidR="002F14B2" w:rsidRPr="00795F72">
        <w:rPr>
          <w:rFonts w:asciiTheme="minorHAnsi" w:hAnsiTheme="minorHAnsi" w:cstheme="minorHAnsi"/>
        </w:rPr>
        <w:t>oraz</w:t>
      </w:r>
      <w:r w:rsidRPr="00795F72">
        <w:rPr>
          <w:rFonts w:asciiTheme="minorHAnsi" w:hAnsiTheme="minorHAnsi" w:cstheme="minorHAnsi"/>
        </w:rPr>
        <w:t xml:space="preserve"> szacowanej liczby osób do</w:t>
      </w:r>
      <w:r w:rsidR="00903C83" w:rsidRPr="00795F72">
        <w:rPr>
          <w:rFonts w:asciiTheme="minorHAnsi" w:hAnsiTheme="minorHAnsi" w:cstheme="minorHAnsi"/>
        </w:rPr>
        <w:t> </w:t>
      </w:r>
      <w:r w:rsidR="000A6E88" w:rsidRPr="00795F72">
        <w:rPr>
          <w:rFonts w:asciiTheme="minorHAnsi" w:hAnsiTheme="minorHAnsi" w:cstheme="minorHAnsi"/>
        </w:rPr>
        <w:t>których dotarła treść kampanii;</w:t>
      </w:r>
    </w:p>
    <w:p w14:paraId="737C5722" w14:textId="77777777" w:rsidR="005029DC" w:rsidRPr="00795F72" w:rsidRDefault="005029DC" w:rsidP="00795F72">
      <w:pPr>
        <w:numPr>
          <w:ilvl w:val="0"/>
          <w:numId w:val="13"/>
        </w:numPr>
        <w:spacing w:before="60" w:line="276" w:lineRule="auto"/>
        <w:rPr>
          <w:rFonts w:asciiTheme="minorHAnsi" w:hAnsiTheme="minorHAnsi" w:cstheme="minorHAnsi"/>
        </w:rPr>
      </w:pPr>
      <w:r w:rsidRPr="00795F72">
        <w:rPr>
          <w:rFonts w:asciiTheme="minorHAnsi" w:hAnsiTheme="minorHAnsi" w:cstheme="minorHAnsi"/>
        </w:rPr>
        <w:t>pierwszy wskaźnik rezultatu – szacowana liczba osób do których dotarła tre</w:t>
      </w:r>
      <w:r w:rsidR="000A6E88" w:rsidRPr="00795F72">
        <w:rPr>
          <w:rFonts w:asciiTheme="minorHAnsi" w:hAnsiTheme="minorHAnsi" w:cstheme="minorHAnsi"/>
        </w:rPr>
        <w:t>ść kampanii (wskaźnik dotarcia);</w:t>
      </w:r>
    </w:p>
    <w:p w14:paraId="04279942" w14:textId="77777777" w:rsidR="005029DC" w:rsidRPr="00795F72" w:rsidRDefault="005029DC" w:rsidP="00795F72">
      <w:pPr>
        <w:numPr>
          <w:ilvl w:val="0"/>
          <w:numId w:val="13"/>
        </w:numPr>
        <w:spacing w:before="60" w:line="276" w:lineRule="auto"/>
        <w:rPr>
          <w:rFonts w:asciiTheme="minorHAnsi" w:hAnsiTheme="minorHAnsi" w:cstheme="minorHAnsi"/>
        </w:rPr>
      </w:pPr>
      <w:r w:rsidRPr="00795F72">
        <w:rPr>
          <w:rFonts w:asciiTheme="minorHAnsi" w:hAnsiTheme="minorHAnsi" w:cstheme="minorHAnsi"/>
        </w:rPr>
        <w:t>drugi wskaźnik rezultatu – szacowana liczba osób u których nastąpiła zmiana postaw (wskaźnik wpływu).</w:t>
      </w:r>
    </w:p>
    <w:p w14:paraId="7E2F2DA6" w14:textId="77777777" w:rsidR="0070470E" w:rsidRPr="00795F72" w:rsidRDefault="0070470E"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W przypadku projektów dotyczących produkcji i emisji programów telewizyjnych lub produkcji i emisji audycji radiowych ustala się następujące konstrukcje wskaźników ewaluacji:</w:t>
      </w:r>
    </w:p>
    <w:p w14:paraId="72F72DBE" w14:textId="14A03E50" w:rsidR="0070470E" w:rsidRPr="00795F72" w:rsidRDefault="0070470E" w:rsidP="00795F72">
      <w:pPr>
        <w:numPr>
          <w:ilvl w:val="0"/>
          <w:numId w:val="26"/>
        </w:numPr>
        <w:spacing w:before="60" w:line="276" w:lineRule="auto"/>
        <w:rPr>
          <w:rFonts w:asciiTheme="minorHAnsi" w:hAnsiTheme="minorHAnsi" w:cstheme="minorHAnsi"/>
        </w:rPr>
      </w:pPr>
      <w:r w:rsidRPr="00795F72">
        <w:rPr>
          <w:rFonts w:asciiTheme="minorHAnsi" w:hAnsiTheme="minorHAnsi" w:cstheme="minorHAnsi"/>
        </w:rPr>
        <w:lastRenderedPageBreak/>
        <w:t>wskaźnik nakładu – koszt produkcji i emisji jednej minuty programu telewizyjnego lub audycji radiowej, tj.</w:t>
      </w:r>
      <w:r w:rsidR="00877DB7">
        <w:rPr>
          <w:rFonts w:asciiTheme="minorHAnsi" w:hAnsiTheme="minorHAnsi" w:cstheme="minorHAnsi"/>
        </w:rPr>
        <w:t> </w:t>
      </w:r>
      <w:r w:rsidRPr="00795F72">
        <w:rPr>
          <w:rFonts w:asciiTheme="minorHAnsi" w:hAnsiTheme="minorHAnsi" w:cstheme="minorHAnsi"/>
        </w:rPr>
        <w:t>iloraz kwoty dofinansowania oraz łącznej liczby minut programu telewizyjnego lub audycji radiowej;</w:t>
      </w:r>
    </w:p>
    <w:p w14:paraId="0FA2B65B" w14:textId="77777777" w:rsidR="0070470E" w:rsidRPr="00795F72" w:rsidRDefault="0070470E" w:rsidP="00795F72">
      <w:pPr>
        <w:numPr>
          <w:ilvl w:val="0"/>
          <w:numId w:val="26"/>
        </w:numPr>
        <w:spacing w:before="60" w:line="276" w:lineRule="auto"/>
        <w:rPr>
          <w:rFonts w:asciiTheme="minorHAnsi" w:hAnsiTheme="minorHAnsi" w:cstheme="minorHAnsi"/>
        </w:rPr>
      </w:pPr>
      <w:r w:rsidRPr="00795F72">
        <w:rPr>
          <w:rFonts w:asciiTheme="minorHAnsi" w:hAnsiTheme="minorHAnsi" w:cstheme="minorHAnsi"/>
        </w:rPr>
        <w:t>wskaźnik produktu – łączna liczba minut programu telewizyjnego lub audycji radiowej;</w:t>
      </w:r>
    </w:p>
    <w:p w14:paraId="703A7CEC" w14:textId="77777777" w:rsidR="0070470E" w:rsidRPr="00795F72" w:rsidRDefault="0070470E" w:rsidP="00795F72">
      <w:pPr>
        <w:numPr>
          <w:ilvl w:val="0"/>
          <w:numId w:val="26"/>
        </w:numPr>
        <w:spacing w:before="60" w:line="276" w:lineRule="auto"/>
        <w:rPr>
          <w:rFonts w:asciiTheme="minorHAnsi" w:hAnsiTheme="minorHAnsi" w:cstheme="minorHAnsi"/>
        </w:rPr>
      </w:pPr>
      <w:r w:rsidRPr="00795F72">
        <w:rPr>
          <w:rFonts w:asciiTheme="minorHAnsi" w:hAnsiTheme="minorHAnsi" w:cstheme="minorHAnsi"/>
        </w:rPr>
        <w:t>wskaźnik rezultatu – szacowana liczba osób, które obejrzą program telewizyjny lub wysłuchają audycji radiowej.</w:t>
      </w:r>
    </w:p>
    <w:p w14:paraId="0ED76EF6" w14:textId="67BCC743" w:rsidR="004E14E3"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Planowane wartości wskaźników, o których mowa w ust. 2</w:t>
      </w:r>
      <w:r w:rsidR="0070470E" w:rsidRPr="00795F72">
        <w:rPr>
          <w:rFonts w:asciiTheme="minorHAnsi" w:hAnsiTheme="minorHAnsi" w:cstheme="minorHAnsi"/>
        </w:rPr>
        <w:t>-3</w:t>
      </w:r>
      <w:r w:rsidRPr="00795F72">
        <w:rPr>
          <w:rFonts w:asciiTheme="minorHAnsi" w:hAnsiTheme="minorHAnsi" w:cstheme="minorHAnsi"/>
        </w:rPr>
        <w:t xml:space="preserve"> Wnioskodawca przedstawia we</w:t>
      </w:r>
      <w:r w:rsidR="003938A2" w:rsidRPr="00795F72">
        <w:rPr>
          <w:rFonts w:asciiTheme="minorHAnsi" w:hAnsiTheme="minorHAnsi" w:cstheme="minorHAnsi"/>
        </w:rPr>
        <w:t> </w:t>
      </w:r>
      <w:r w:rsidRPr="00795F72">
        <w:rPr>
          <w:rFonts w:asciiTheme="minorHAnsi" w:hAnsiTheme="minorHAnsi" w:cstheme="minorHAnsi"/>
        </w:rPr>
        <w:t>wniosku o zlecenie realizacji zadań</w:t>
      </w:r>
      <w:r w:rsidR="00522536" w:rsidRPr="00795F72">
        <w:rPr>
          <w:rFonts w:asciiTheme="minorHAnsi" w:hAnsiTheme="minorHAnsi" w:cstheme="minorHAnsi"/>
        </w:rPr>
        <w:t>, z tym że w przypadku projektów wieloletnich (o ile</w:t>
      </w:r>
      <w:r w:rsidR="003938A2" w:rsidRPr="00795F72">
        <w:rPr>
          <w:rFonts w:asciiTheme="minorHAnsi" w:hAnsiTheme="minorHAnsi" w:cstheme="minorHAnsi"/>
        </w:rPr>
        <w:t> </w:t>
      </w:r>
      <w:r w:rsidR="00522536" w:rsidRPr="00795F72">
        <w:rPr>
          <w:rFonts w:asciiTheme="minorHAnsi" w:hAnsiTheme="minorHAnsi" w:cstheme="minorHAnsi"/>
        </w:rPr>
        <w:t>możliwość zgłoszenia takiego projektu wynika z ogłoszenia o</w:t>
      </w:r>
      <w:r w:rsidR="00877DB7">
        <w:rPr>
          <w:rFonts w:asciiTheme="minorHAnsi" w:hAnsiTheme="minorHAnsi" w:cstheme="minorHAnsi"/>
        </w:rPr>
        <w:t xml:space="preserve"> </w:t>
      </w:r>
      <w:r w:rsidR="00522536" w:rsidRPr="00795F72">
        <w:rPr>
          <w:rFonts w:asciiTheme="minorHAnsi" w:hAnsiTheme="minorHAnsi" w:cstheme="minorHAnsi"/>
        </w:rPr>
        <w:t>konkursie) wartości te</w:t>
      </w:r>
      <w:r w:rsidR="003938A2" w:rsidRPr="00795F72">
        <w:rPr>
          <w:rFonts w:asciiTheme="minorHAnsi" w:hAnsiTheme="minorHAnsi" w:cstheme="minorHAnsi"/>
        </w:rPr>
        <w:t> </w:t>
      </w:r>
      <w:r w:rsidR="00522536" w:rsidRPr="00795F72">
        <w:rPr>
          <w:rFonts w:asciiTheme="minorHAnsi" w:hAnsiTheme="minorHAnsi" w:cstheme="minorHAnsi"/>
        </w:rPr>
        <w:t>dotyczą pierwszego okresu realizacji projektu. Wartości wskaźników planowane w kolejnych okresach realizacji projektu wieloletniego Wnioskodawca przedstawia w</w:t>
      </w:r>
      <w:r w:rsidR="00877DB7">
        <w:rPr>
          <w:rFonts w:asciiTheme="minorHAnsi" w:hAnsiTheme="minorHAnsi" w:cstheme="minorHAnsi"/>
        </w:rPr>
        <w:t xml:space="preserve"> </w:t>
      </w:r>
      <w:r w:rsidR="00522536" w:rsidRPr="00795F72">
        <w:rPr>
          <w:rFonts w:asciiTheme="minorHAnsi" w:hAnsiTheme="minorHAnsi" w:cstheme="minorHAnsi"/>
        </w:rPr>
        <w:t>zaktualizowanym wniosku składanym w ramach trybu pozakonkursowego.</w:t>
      </w:r>
      <w:r w:rsidRPr="00795F72">
        <w:rPr>
          <w:rFonts w:asciiTheme="minorHAnsi" w:hAnsiTheme="minorHAnsi" w:cstheme="minorHAnsi"/>
        </w:rPr>
        <w:t xml:space="preserve"> </w:t>
      </w:r>
      <w:r w:rsidR="0070470E" w:rsidRPr="00795F72">
        <w:rPr>
          <w:rFonts w:asciiTheme="minorHAnsi" w:hAnsiTheme="minorHAnsi" w:cstheme="minorHAnsi"/>
        </w:rPr>
        <w:t>W przypadku wskaźników, o których mowa w</w:t>
      </w:r>
      <w:r w:rsidR="003938A2" w:rsidRPr="00795F72">
        <w:rPr>
          <w:rFonts w:asciiTheme="minorHAnsi" w:hAnsiTheme="minorHAnsi" w:cstheme="minorHAnsi"/>
        </w:rPr>
        <w:t> </w:t>
      </w:r>
      <w:r w:rsidR="0070470E" w:rsidRPr="00795F72">
        <w:rPr>
          <w:rFonts w:asciiTheme="minorHAnsi" w:hAnsiTheme="minorHAnsi" w:cstheme="minorHAnsi"/>
        </w:rPr>
        <w:t>ust. 2 p</w:t>
      </w:r>
      <w:r w:rsidR="00B64FF8" w:rsidRPr="00795F72">
        <w:rPr>
          <w:rFonts w:asciiTheme="minorHAnsi" w:hAnsiTheme="minorHAnsi" w:cstheme="minorHAnsi"/>
        </w:rPr>
        <w:t xml:space="preserve">rzedstawiona w sprawozdaniu z realizacji projektu wartość pierwszego </w:t>
      </w:r>
      <w:r w:rsidR="007022E3" w:rsidRPr="00795F72">
        <w:rPr>
          <w:rFonts w:asciiTheme="minorHAnsi" w:hAnsiTheme="minorHAnsi" w:cstheme="minorHAnsi"/>
        </w:rPr>
        <w:t xml:space="preserve">oraz drugiego </w:t>
      </w:r>
      <w:r w:rsidR="00B64FF8" w:rsidRPr="00795F72">
        <w:rPr>
          <w:rFonts w:asciiTheme="minorHAnsi" w:hAnsiTheme="minorHAnsi" w:cstheme="minorHAnsi"/>
        </w:rPr>
        <w:t xml:space="preserve">wskaźnika rezultatu </w:t>
      </w:r>
      <w:r w:rsidR="00DA4C64" w:rsidRPr="00795F72">
        <w:rPr>
          <w:rFonts w:asciiTheme="minorHAnsi" w:hAnsiTheme="minorHAnsi" w:cstheme="minorHAnsi"/>
        </w:rPr>
        <w:t xml:space="preserve">musi </w:t>
      </w:r>
      <w:r w:rsidR="00B64FF8" w:rsidRPr="00795F72">
        <w:rPr>
          <w:rFonts w:asciiTheme="minorHAnsi" w:hAnsiTheme="minorHAnsi" w:cstheme="minorHAnsi"/>
        </w:rPr>
        <w:t xml:space="preserve">zostać ustalona przez Zleceniobiorcę </w:t>
      </w:r>
      <w:r w:rsidR="004E14E3" w:rsidRPr="00795F72">
        <w:rPr>
          <w:rFonts w:asciiTheme="minorHAnsi" w:hAnsiTheme="minorHAnsi" w:cstheme="minorHAnsi"/>
        </w:rPr>
        <w:t xml:space="preserve">na </w:t>
      </w:r>
      <w:r w:rsidR="00BC2AA3" w:rsidRPr="00795F72">
        <w:rPr>
          <w:rFonts w:asciiTheme="minorHAnsi" w:hAnsiTheme="minorHAnsi" w:cstheme="minorHAnsi"/>
        </w:rPr>
        <w:t>podstawie badań sondażowych (typu omnibus)</w:t>
      </w:r>
      <w:r w:rsidR="004E14E3" w:rsidRPr="00795F72">
        <w:rPr>
          <w:rFonts w:asciiTheme="minorHAnsi" w:hAnsiTheme="minorHAnsi" w:cstheme="minorHAnsi"/>
        </w:rPr>
        <w:t>.</w:t>
      </w:r>
    </w:p>
    <w:p w14:paraId="79C88557" w14:textId="77777777" w:rsidR="00832C5B"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Wnioskodawca może przedstawić we wniosku dodatkowe konstrukcje wskaźników ewaluacji (oprócz określonych w</w:t>
      </w:r>
      <w:r w:rsidR="004735E7" w:rsidRPr="00795F72">
        <w:rPr>
          <w:rFonts w:asciiTheme="minorHAnsi" w:hAnsiTheme="minorHAnsi" w:cstheme="minorHAnsi"/>
        </w:rPr>
        <w:t> </w:t>
      </w:r>
      <w:r w:rsidRPr="00795F72">
        <w:rPr>
          <w:rFonts w:asciiTheme="minorHAnsi" w:hAnsiTheme="minorHAnsi" w:cstheme="minorHAnsi"/>
        </w:rPr>
        <w:t>ust. 2</w:t>
      </w:r>
      <w:r w:rsidR="0070470E" w:rsidRPr="00795F72">
        <w:rPr>
          <w:rFonts w:asciiTheme="minorHAnsi" w:hAnsiTheme="minorHAnsi" w:cstheme="minorHAnsi"/>
        </w:rPr>
        <w:t>-3</w:t>
      </w:r>
      <w:r w:rsidRPr="00795F72">
        <w:rPr>
          <w:rFonts w:asciiTheme="minorHAnsi" w:hAnsiTheme="minorHAnsi" w:cstheme="minorHAnsi"/>
        </w:rPr>
        <w:t>) wraz z ich planowanymi wartościami.</w:t>
      </w:r>
    </w:p>
    <w:p w14:paraId="1CB060BB" w14:textId="77777777" w:rsidR="00832C5B" w:rsidRPr="00795F72" w:rsidRDefault="00832C5B" w:rsidP="00795F72">
      <w:pPr>
        <w:numPr>
          <w:ilvl w:val="0"/>
          <w:numId w:val="3"/>
        </w:numPr>
        <w:spacing w:before="120" w:line="276" w:lineRule="auto"/>
        <w:rPr>
          <w:rFonts w:asciiTheme="minorHAnsi" w:hAnsiTheme="minorHAnsi" w:cstheme="minorHAnsi"/>
        </w:rPr>
      </w:pPr>
      <w:r w:rsidRPr="00795F72">
        <w:rPr>
          <w:rFonts w:asciiTheme="minorHAnsi" w:hAnsiTheme="minorHAnsi" w:cstheme="minorHAnsi"/>
        </w:rPr>
        <w:t xml:space="preserve">Ocena oddziaływania projektu, tj. ocena jego długoterminowych konsekwencji, wykraczających poza natychmiastowe efekty dla </w:t>
      </w:r>
      <w:r w:rsidR="004735E7" w:rsidRPr="00795F72">
        <w:rPr>
          <w:rFonts w:asciiTheme="minorHAnsi" w:hAnsiTheme="minorHAnsi" w:cstheme="minorHAnsi"/>
        </w:rPr>
        <w:t>uczestników</w:t>
      </w:r>
      <w:r w:rsidRPr="00795F72">
        <w:rPr>
          <w:rFonts w:asciiTheme="minorHAnsi" w:hAnsiTheme="minorHAnsi" w:cstheme="minorHAnsi"/>
        </w:rPr>
        <w:t xml:space="preserve"> projektu, dokonywana jest przez Wnioskodawcę w postaci opisu spodziewanego oddziaływania projektu.</w:t>
      </w:r>
    </w:p>
    <w:p w14:paraId="7092E879" w14:textId="77777777" w:rsidR="00832C5B" w:rsidRPr="00795F72" w:rsidRDefault="00832C5B" w:rsidP="00795F72">
      <w:pPr>
        <w:pStyle w:val="Nagwek2"/>
        <w:keepNext w:val="0"/>
        <w:spacing w:before="480" w:after="240" w:line="276" w:lineRule="auto"/>
        <w:jc w:val="left"/>
        <w:rPr>
          <w:rFonts w:ascii="Calibri" w:hAnsi="Calibri"/>
          <w:bCs w:val="0"/>
          <w:i w:val="0"/>
          <w:spacing w:val="0"/>
          <w:sz w:val="28"/>
          <w:szCs w:val="28"/>
          <w:u w:val="none"/>
        </w:rPr>
      </w:pPr>
      <w:r w:rsidRPr="00795F72">
        <w:rPr>
          <w:rFonts w:ascii="Calibri" w:hAnsi="Calibri"/>
          <w:bCs w:val="0"/>
          <w:i w:val="0"/>
          <w:spacing w:val="0"/>
          <w:sz w:val="28"/>
          <w:szCs w:val="28"/>
          <w:u w:val="none"/>
        </w:rPr>
        <w:t>Załączniki</w:t>
      </w:r>
    </w:p>
    <w:p w14:paraId="4EED5E9F" w14:textId="77777777" w:rsidR="00832C5B" w:rsidRPr="00795F72" w:rsidRDefault="00832C5B" w:rsidP="00795F72">
      <w:pPr>
        <w:spacing w:before="120" w:line="276" w:lineRule="auto"/>
        <w:rPr>
          <w:rFonts w:asciiTheme="minorHAnsi" w:hAnsiTheme="minorHAnsi" w:cstheme="minorHAnsi"/>
        </w:rPr>
      </w:pPr>
      <w:r w:rsidRPr="00795F72">
        <w:rPr>
          <w:rFonts w:asciiTheme="minorHAnsi" w:hAnsiTheme="minorHAnsi" w:cstheme="minorHAnsi"/>
        </w:rPr>
        <w:t>Załącznik nr 1: Wzór umowy o zlecenie realizacji zadań w ramach art. 36 ustawy o rehabilitacji zawodowej i społecznej oraz zatrudnianiu osób niepełnosprawnych.</w:t>
      </w:r>
    </w:p>
    <w:p w14:paraId="0353CC90" w14:textId="77777777" w:rsidR="00832C5B" w:rsidRPr="00795F72" w:rsidRDefault="00832C5B" w:rsidP="00795F72">
      <w:pPr>
        <w:spacing w:before="120" w:line="276" w:lineRule="auto"/>
        <w:rPr>
          <w:rFonts w:asciiTheme="minorHAnsi" w:hAnsiTheme="minorHAnsi" w:cstheme="minorHAnsi"/>
        </w:rPr>
      </w:pPr>
      <w:r w:rsidRPr="00795F72">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795F72">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5DCE" w14:textId="77777777" w:rsidR="005408E4" w:rsidRDefault="005408E4">
      <w:r>
        <w:separator/>
      </w:r>
    </w:p>
  </w:endnote>
  <w:endnote w:type="continuationSeparator" w:id="0">
    <w:p w14:paraId="583DD68C" w14:textId="77777777" w:rsidR="005408E4" w:rsidRDefault="0054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36EB9"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2B61DB"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189935"/>
      <w:docPartObj>
        <w:docPartGallery w:val="Page Numbers (Bottom of Page)"/>
        <w:docPartUnique/>
      </w:docPartObj>
    </w:sdtPr>
    <w:sdtEndPr>
      <w:rPr>
        <w:rFonts w:asciiTheme="minorHAnsi" w:hAnsiTheme="minorHAnsi" w:cstheme="minorHAnsi"/>
        <w:sz w:val="24"/>
        <w:szCs w:val="24"/>
      </w:rPr>
    </w:sdtEndPr>
    <w:sdtContent>
      <w:p w14:paraId="0CE67DC8" w14:textId="77777777" w:rsidR="002806FD" w:rsidRDefault="00877DB7" w:rsidP="00877DB7">
        <w:pPr>
          <w:pStyle w:val="Stopka"/>
          <w:jc w:val="right"/>
          <w:rPr>
            <w:rFonts w:asciiTheme="minorHAnsi" w:hAnsiTheme="minorHAnsi" w:cstheme="minorHAnsi"/>
            <w:sz w:val="24"/>
            <w:szCs w:val="24"/>
          </w:rPr>
        </w:pPr>
        <w:r w:rsidRPr="00877DB7">
          <w:rPr>
            <w:rFonts w:asciiTheme="minorHAnsi" w:hAnsiTheme="minorHAnsi" w:cstheme="minorHAnsi"/>
            <w:sz w:val="24"/>
            <w:szCs w:val="24"/>
          </w:rPr>
          <w:fldChar w:fldCharType="begin"/>
        </w:r>
        <w:r w:rsidRPr="00877DB7">
          <w:rPr>
            <w:rFonts w:asciiTheme="minorHAnsi" w:hAnsiTheme="minorHAnsi" w:cstheme="minorHAnsi"/>
            <w:sz w:val="24"/>
            <w:szCs w:val="24"/>
          </w:rPr>
          <w:instrText>PAGE   \* MERGEFORMAT</w:instrText>
        </w:r>
        <w:r w:rsidRPr="00877DB7">
          <w:rPr>
            <w:rFonts w:asciiTheme="minorHAnsi" w:hAnsiTheme="minorHAnsi" w:cstheme="minorHAnsi"/>
            <w:sz w:val="24"/>
            <w:szCs w:val="24"/>
          </w:rPr>
          <w:fldChar w:fldCharType="separate"/>
        </w:r>
        <w:r w:rsidRPr="00877DB7">
          <w:rPr>
            <w:rFonts w:asciiTheme="minorHAnsi" w:hAnsiTheme="minorHAnsi" w:cstheme="minorHAnsi"/>
            <w:sz w:val="24"/>
            <w:szCs w:val="24"/>
          </w:rPr>
          <w:t>2</w:t>
        </w:r>
        <w:r w:rsidRPr="00877DB7">
          <w:rPr>
            <w:rFonts w:asciiTheme="minorHAnsi" w:hAnsiTheme="minorHAnsi" w:cstheme="minorHAnsi"/>
            <w:sz w:val="24"/>
            <w:szCs w:val="24"/>
          </w:rPr>
          <w:fldChar w:fldCharType="end"/>
        </w:r>
      </w:p>
      <w:p w14:paraId="13174EA9" w14:textId="3650341F" w:rsidR="00832C5B" w:rsidRPr="00877DB7" w:rsidRDefault="002806FD" w:rsidP="002806FD">
        <w:pPr>
          <w:pStyle w:val="Stopka"/>
          <w:rPr>
            <w:rFonts w:asciiTheme="minorHAnsi" w:hAnsiTheme="minorHAnsi" w:cstheme="minorHAnsi"/>
            <w:sz w:val="24"/>
            <w:szCs w:val="24"/>
          </w:rPr>
        </w:pPr>
        <w:r>
          <w:rPr>
            <w:rFonts w:asciiTheme="minorHAnsi" w:hAnsiTheme="minorHAnsi" w:cstheme="minorHAnsi"/>
            <w:sz w:val="24"/>
            <w:szCs w:val="24"/>
          </w:rPr>
          <w:t>Projekt zmian – 2021.0</w:t>
        </w:r>
        <w:r w:rsidR="00A37DE4">
          <w:rPr>
            <w:rFonts w:asciiTheme="minorHAnsi" w:hAnsiTheme="minorHAnsi" w:cstheme="minorHAnsi"/>
            <w:sz w:val="24"/>
            <w:szCs w:val="24"/>
          </w:rPr>
          <w:t>7</w:t>
        </w:r>
        <w:r>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A058" w14:textId="537A5145" w:rsidR="002806FD" w:rsidRPr="002806FD" w:rsidRDefault="002806FD">
    <w:pPr>
      <w:pStyle w:val="Stopka"/>
      <w:rPr>
        <w:rFonts w:asciiTheme="minorHAnsi" w:hAnsiTheme="minorHAnsi" w:cstheme="minorHAnsi"/>
        <w:sz w:val="24"/>
        <w:szCs w:val="24"/>
      </w:rPr>
    </w:pPr>
    <w:r w:rsidRPr="002806FD">
      <w:rPr>
        <w:rFonts w:asciiTheme="minorHAnsi" w:hAnsiTheme="minorHAnsi" w:cstheme="minorHAnsi"/>
        <w:sz w:val="24"/>
        <w:szCs w:val="24"/>
      </w:rPr>
      <w:t>Projekt zmian – 2021.0</w:t>
    </w:r>
    <w:r w:rsidR="00A37DE4">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58C6" w14:textId="77777777" w:rsidR="005408E4" w:rsidRDefault="005408E4">
      <w:r>
        <w:separator/>
      </w:r>
    </w:p>
  </w:footnote>
  <w:footnote w:type="continuationSeparator" w:id="0">
    <w:p w14:paraId="4E09518D" w14:textId="77777777" w:rsidR="005408E4" w:rsidRDefault="0054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719B" w14:textId="77777777" w:rsidR="00832C5B" w:rsidRPr="00877DB7" w:rsidRDefault="00832C5B" w:rsidP="00877DB7">
    <w:pPr>
      <w:pStyle w:val="Nagwek"/>
      <w:spacing w:line="276" w:lineRule="auto"/>
      <w:jc w:val="center"/>
      <w:rPr>
        <w:rFonts w:asciiTheme="minorHAnsi" w:hAnsiTheme="minorHAnsi" w:cstheme="minorHAnsi"/>
        <w:sz w:val="22"/>
      </w:rPr>
    </w:pPr>
    <w:r w:rsidRPr="00877DB7">
      <w:rPr>
        <w:rFonts w:asciiTheme="minorHAnsi" w:hAnsiTheme="minorHAnsi" w:cstheme="minorHAnsi"/>
        <w:sz w:val="22"/>
      </w:rPr>
      <w:t xml:space="preserve">Regulamin – </w:t>
    </w:r>
    <w:r w:rsidR="00FB459C" w:rsidRPr="00877DB7">
      <w:rPr>
        <w:rFonts w:asciiTheme="minorHAnsi" w:hAnsiTheme="minorHAnsi" w:cstheme="minorHAnsi"/>
        <w:sz w:val="22"/>
      </w:rPr>
      <w:t xml:space="preserve">kierunek pomocy </w:t>
    </w:r>
    <w:r w:rsidR="00AC181A" w:rsidRPr="00877DB7">
      <w:rPr>
        <w:rFonts w:asciiTheme="minorHAnsi" w:hAnsiTheme="minorHAnsi" w:cstheme="minorHAnsi"/>
        <w:sz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3C83E92"/>
    <w:multiLevelType w:val="hybridMultilevel"/>
    <w:tmpl w:val="CB7CDB6C"/>
    <w:lvl w:ilvl="0" w:tplc="0238580C">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5D90851"/>
    <w:multiLevelType w:val="hybridMultilevel"/>
    <w:tmpl w:val="9A16DE16"/>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6AD52E8"/>
    <w:multiLevelType w:val="hybridMultilevel"/>
    <w:tmpl w:val="BC92D56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15:restartNumberingAfterBreak="0">
    <w:nsid w:val="094C6C8E"/>
    <w:multiLevelType w:val="hybridMultilevel"/>
    <w:tmpl w:val="3D0432B2"/>
    <w:lvl w:ilvl="0" w:tplc="81A2C0E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7308B"/>
    <w:multiLevelType w:val="hybridMultilevel"/>
    <w:tmpl w:val="05C0D1AE"/>
    <w:lvl w:ilvl="0" w:tplc="825439E4">
      <w:start w:val="1"/>
      <w:numFmt w:val="decimal"/>
      <w:lvlText w:val="%1."/>
      <w:lvlJc w:val="left"/>
      <w:pPr>
        <w:tabs>
          <w:tab w:val="num" w:pos="360"/>
        </w:tabs>
        <w:ind w:left="357" w:hanging="357"/>
      </w:pPr>
      <w:rPr>
        <w:rFonts w:ascii="Calibri" w:hAnsi="Calibri" w:hint="default"/>
        <w:b w:val="0"/>
        <w:i w:val="0"/>
        <w:sz w:val="24"/>
      </w:rPr>
    </w:lvl>
    <w:lvl w:ilvl="1" w:tplc="685AA07A">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1460B"/>
    <w:multiLevelType w:val="hybridMultilevel"/>
    <w:tmpl w:val="907C5114"/>
    <w:lvl w:ilvl="0" w:tplc="D2E40C3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F513E81"/>
    <w:multiLevelType w:val="hybridMultilevel"/>
    <w:tmpl w:val="A6AE1448"/>
    <w:lvl w:ilvl="0" w:tplc="113690C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9" w15:restartNumberingAfterBreak="0">
    <w:nsid w:val="14291FC2"/>
    <w:multiLevelType w:val="hybridMultilevel"/>
    <w:tmpl w:val="FA44B252"/>
    <w:lvl w:ilvl="0" w:tplc="D2E40C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980333"/>
    <w:multiLevelType w:val="hybridMultilevel"/>
    <w:tmpl w:val="CB7019DC"/>
    <w:lvl w:ilvl="0" w:tplc="F6281DD4">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9072AF"/>
    <w:multiLevelType w:val="hybridMultilevel"/>
    <w:tmpl w:val="0A7443F6"/>
    <w:lvl w:ilvl="0" w:tplc="A334AEC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ED05CE"/>
    <w:multiLevelType w:val="hybridMultilevel"/>
    <w:tmpl w:val="1F2635C8"/>
    <w:lvl w:ilvl="0" w:tplc="377E473C">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6F24F3"/>
    <w:multiLevelType w:val="hybridMultilevel"/>
    <w:tmpl w:val="6AAEFB88"/>
    <w:lvl w:ilvl="0" w:tplc="D300539E">
      <w:start w:val="1"/>
      <w:numFmt w:val="decimal"/>
      <w:lvlText w:val="%1)"/>
      <w:lvlJc w:val="left"/>
      <w:pPr>
        <w:ind w:left="717" w:hanging="360"/>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6" w15:restartNumberingAfterBreak="0">
    <w:nsid w:val="353863BB"/>
    <w:multiLevelType w:val="hybridMultilevel"/>
    <w:tmpl w:val="73EA5958"/>
    <w:lvl w:ilvl="0" w:tplc="6C845B3C">
      <w:start w:val="1"/>
      <w:numFmt w:val="decimal"/>
      <w:lvlText w:val="%1)"/>
      <w:lvlJc w:val="left"/>
      <w:pPr>
        <w:tabs>
          <w:tab w:val="num" w:pos="36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ED0BD3"/>
    <w:multiLevelType w:val="hybridMultilevel"/>
    <w:tmpl w:val="06CE810E"/>
    <w:lvl w:ilvl="0" w:tplc="85AC8536">
      <w:start w:val="1"/>
      <w:numFmt w:val="lowerLetter"/>
      <w:lvlText w:val="%1)"/>
      <w:lvlJc w:val="left"/>
      <w:pPr>
        <w:ind w:left="1097" w:hanging="360"/>
      </w:pPr>
      <w:rPr>
        <w:rFonts w:ascii="Calibri" w:hAnsi="Calibri" w:hint="default"/>
        <w:b w:val="0"/>
        <w:i w:val="0"/>
        <w:sz w:val="24"/>
        <w:szCs w:val="24"/>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8" w15:restartNumberingAfterBreak="0">
    <w:nsid w:val="38EC003B"/>
    <w:multiLevelType w:val="hybridMultilevel"/>
    <w:tmpl w:val="2EFAA6BA"/>
    <w:lvl w:ilvl="0" w:tplc="23E6797E">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ED3807"/>
    <w:multiLevelType w:val="hybridMultilevel"/>
    <w:tmpl w:val="232A4AC4"/>
    <w:lvl w:ilvl="0" w:tplc="9BF804A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2954C7"/>
    <w:multiLevelType w:val="hybridMultilevel"/>
    <w:tmpl w:val="F17835DE"/>
    <w:lvl w:ilvl="0" w:tplc="C1AED092">
      <w:start w:val="1"/>
      <w:numFmt w:val="decimal"/>
      <w:lvlText w:val="%1)"/>
      <w:lvlJc w:val="left"/>
      <w:pPr>
        <w:ind w:left="717" w:hanging="360"/>
      </w:pPr>
      <w:rPr>
        <w:rFonts w:ascii="Calibri" w:hAnsi="Calibri" w:hint="default"/>
        <w:b w:val="0"/>
        <w:i w:val="0"/>
        <w:sz w:val="24"/>
      </w:rPr>
    </w:lvl>
    <w:lvl w:ilvl="1" w:tplc="C3925DA2">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B40B3"/>
    <w:multiLevelType w:val="hybridMultilevel"/>
    <w:tmpl w:val="846CC658"/>
    <w:lvl w:ilvl="0" w:tplc="FE2A31C4">
      <w:start w:val="1"/>
      <w:numFmt w:val="decimal"/>
      <w:lvlText w:val="%1."/>
      <w:lvlJc w:val="left"/>
      <w:pPr>
        <w:tabs>
          <w:tab w:val="num" w:pos="360"/>
        </w:tabs>
        <w:ind w:left="357" w:hanging="357"/>
      </w:pPr>
      <w:rPr>
        <w:rFonts w:ascii="Calibri" w:hAnsi="Calibri" w:hint="default"/>
        <w:b w:val="0"/>
        <w:i w:val="0"/>
        <w:sz w:val="24"/>
      </w:rPr>
    </w:lvl>
    <w:lvl w:ilvl="1" w:tplc="43383EDA">
      <w:start w:val="1"/>
      <w:numFmt w:val="decimal"/>
      <w:lvlText w:val="%2)"/>
      <w:lvlJc w:val="left"/>
      <w:pPr>
        <w:tabs>
          <w:tab w:val="num" w:pos="737"/>
        </w:tabs>
        <w:ind w:left="737" w:hanging="380"/>
      </w:pPr>
      <w:rPr>
        <w:rFonts w:ascii="Calibri" w:hAnsi="Calibri" w:hint="default"/>
        <w:b w:val="0"/>
        <w:i w:val="0"/>
        <w:sz w:val="24"/>
      </w:rPr>
    </w:lvl>
    <w:lvl w:ilvl="2" w:tplc="4C388A80">
      <w:start w:val="1"/>
      <w:numFmt w:val="lowerLetter"/>
      <w:lvlText w:val="%3)"/>
      <w:lvlJc w:val="left"/>
      <w:pPr>
        <w:tabs>
          <w:tab w:val="num" w:pos="1191"/>
        </w:tabs>
        <w:ind w:left="1191" w:hanging="454"/>
      </w:pPr>
      <w:rPr>
        <w:rFonts w:ascii="Times New Roman" w:hAnsi="Times New Roman"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D25E73"/>
    <w:multiLevelType w:val="hybridMultilevel"/>
    <w:tmpl w:val="6986C316"/>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BCCA44BC">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23216E"/>
    <w:multiLevelType w:val="hybridMultilevel"/>
    <w:tmpl w:val="740683D0"/>
    <w:lvl w:ilvl="0" w:tplc="D300539E">
      <w:start w:val="1"/>
      <w:numFmt w:val="decimal"/>
      <w:lvlText w:val="%1)"/>
      <w:lvlJc w:val="left"/>
      <w:pPr>
        <w:ind w:left="701" w:hanging="360"/>
      </w:pPr>
      <w:rPr>
        <w:rFonts w:ascii="Times New Roman" w:hAnsi="Times New Roman" w:hint="default"/>
        <w:b w:val="0"/>
        <w:i w:val="0"/>
        <w:sz w:val="26"/>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53D85EC5"/>
    <w:multiLevelType w:val="hybridMultilevel"/>
    <w:tmpl w:val="7C08C494"/>
    <w:lvl w:ilvl="0" w:tplc="C4D48C94">
      <w:start w:val="1"/>
      <w:numFmt w:val="decimal"/>
      <w:lvlText w:val="%1."/>
      <w:lvlJc w:val="left"/>
      <w:pPr>
        <w:tabs>
          <w:tab w:val="num" w:pos="360"/>
        </w:tabs>
        <w:ind w:left="357" w:hanging="357"/>
      </w:pPr>
      <w:rPr>
        <w:rFonts w:ascii="Calibri" w:hAnsi="Calibri" w:hint="default"/>
        <w:b w:val="0"/>
        <w:i w:val="0"/>
        <w:sz w:val="24"/>
      </w:rPr>
    </w:lvl>
    <w:lvl w:ilvl="1" w:tplc="0848246A">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28" w15:restartNumberingAfterBreak="0">
    <w:nsid w:val="6B624B39"/>
    <w:multiLevelType w:val="hybridMultilevel"/>
    <w:tmpl w:val="6E40F6A4"/>
    <w:lvl w:ilvl="0" w:tplc="09EC0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E91826"/>
    <w:multiLevelType w:val="hybridMultilevel"/>
    <w:tmpl w:val="EFE241A2"/>
    <w:lvl w:ilvl="0" w:tplc="90D0252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5624D4"/>
    <w:multiLevelType w:val="hybridMultilevel"/>
    <w:tmpl w:val="467EB3B6"/>
    <w:lvl w:ilvl="0" w:tplc="ED44F85A">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449A1"/>
    <w:multiLevelType w:val="hybridMultilevel"/>
    <w:tmpl w:val="1B8E7CE4"/>
    <w:lvl w:ilvl="0" w:tplc="D0EA59A2">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941939"/>
    <w:multiLevelType w:val="hybridMultilevel"/>
    <w:tmpl w:val="06CE810E"/>
    <w:lvl w:ilvl="0" w:tplc="85AC8536">
      <w:start w:val="1"/>
      <w:numFmt w:val="lowerLetter"/>
      <w:lvlText w:val="%1)"/>
      <w:lvlJc w:val="left"/>
      <w:pPr>
        <w:ind w:left="1097" w:hanging="360"/>
      </w:pPr>
      <w:rPr>
        <w:rFonts w:ascii="Calibri" w:hAnsi="Calibri" w:hint="default"/>
        <w:b w:val="0"/>
        <w:i w:val="0"/>
        <w:sz w:val="24"/>
        <w:szCs w:val="24"/>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3" w15:restartNumberingAfterBreak="0">
    <w:nsid w:val="77FB18C7"/>
    <w:multiLevelType w:val="hybridMultilevel"/>
    <w:tmpl w:val="8EFA7ACC"/>
    <w:lvl w:ilvl="0" w:tplc="A3880B5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5"/>
  </w:num>
  <w:num w:numId="2">
    <w:abstractNumId w:val="8"/>
  </w:num>
  <w:num w:numId="3">
    <w:abstractNumId w:val="29"/>
  </w:num>
  <w:num w:numId="4">
    <w:abstractNumId w:val="22"/>
  </w:num>
  <w:num w:numId="5">
    <w:abstractNumId w:val="6"/>
  </w:num>
  <w:num w:numId="6">
    <w:abstractNumId w:val="27"/>
  </w:num>
  <w:num w:numId="7">
    <w:abstractNumId w:val="23"/>
  </w:num>
  <w:num w:numId="8">
    <w:abstractNumId w:val="26"/>
  </w:num>
  <w:num w:numId="9">
    <w:abstractNumId w:val="31"/>
  </w:num>
  <w:num w:numId="10">
    <w:abstractNumId w:val="24"/>
  </w:num>
  <w:num w:numId="11">
    <w:abstractNumId w:val="7"/>
  </w:num>
  <w:num w:numId="12">
    <w:abstractNumId w:val="5"/>
  </w:num>
  <w:num w:numId="13">
    <w:abstractNumId w:val="11"/>
  </w:num>
  <w:num w:numId="14">
    <w:abstractNumId w:val="21"/>
  </w:num>
  <w:num w:numId="15">
    <w:abstractNumId w:val="10"/>
  </w:num>
  <w:num w:numId="16">
    <w:abstractNumId w:val="12"/>
  </w:num>
  <w:num w:numId="17">
    <w:abstractNumId w:val="20"/>
  </w:num>
  <w:num w:numId="18">
    <w:abstractNumId w:val="4"/>
  </w:num>
  <w:num w:numId="19">
    <w:abstractNumId w:val="3"/>
  </w:num>
  <w:num w:numId="20">
    <w:abstractNumId w:val="25"/>
  </w:num>
  <w:num w:numId="21">
    <w:abstractNumId w:val="18"/>
  </w:num>
  <w:num w:numId="22">
    <w:abstractNumId w:val="19"/>
  </w:num>
  <w:num w:numId="23">
    <w:abstractNumId w:val="14"/>
  </w:num>
  <w:num w:numId="24">
    <w:abstractNumId w:val="16"/>
  </w:num>
  <w:num w:numId="25">
    <w:abstractNumId w:val="2"/>
  </w:num>
  <w:num w:numId="26">
    <w:abstractNumId w:val="33"/>
  </w:num>
  <w:num w:numId="27">
    <w:abstractNumId w:val="13"/>
  </w:num>
  <w:num w:numId="28">
    <w:abstractNumId w:val="28"/>
  </w:num>
  <w:num w:numId="29">
    <w:abstractNumId w:val="9"/>
  </w:num>
  <w:num w:numId="30">
    <w:abstractNumId w:val="30"/>
  </w:num>
  <w:num w:numId="31">
    <w:abstractNumId w:val="17"/>
  </w:num>
  <w:num w:numId="3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A6E88"/>
    <w:rsid w:val="000B0F4D"/>
    <w:rsid w:val="000B2F78"/>
    <w:rsid w:val="000E5AC3"/>
    <w:rsid w:val="0011048C"/>
    <w:rsid w:val="00121E28"/>
    <w:rsid w:val="0013094F"/>
    <w:rsid w:val="00191E5B"/>
    <w:rsid w:val="001C7EFE"/>
    <w:rsid w:val="001D7FEB"/>
    <w:rsid w:val="001F030B"/>
    <w:rsid w:val="001F6068"/>
    <w:rsid w:val="001F6CBE"/>
    <w:rsid w:val="001F7418"/>
    <w:rsid w:val="002010D1"/>
    <w:rsid w:val="00204C87"/>
    <w:rsid w:val="00214EF9"/>
    <w:rsid w:val="002208A5"/>
    <w:rsid w:val="00241B37"/>
    <w:rsid w:val="00241FA7"/>
    <w:rsid w:val="002453C4"/>
    <w:rsid w:val="002656ED"/>
    <w:rsid w:val="002806FD"/>
    <w:rsid w:val="00290598"/>
    <w:rsid w:val="002964EB"/>
    <w:rsid w:val="002A3BC5"/>
    <w:rsid w:val="002B727B"/>
    <w:rsid w:val="002C2403"/>
    <w:rsid w:val="002F14B2"/>
    <w:rsid w:val="002F2E18"/>
    <w:rsid w:val="003004C8"/>
    <w:rsid w:val="00316CC5"/>
    <w:rsid w:val="00380F3D"/>
    <w:rsid w:val="00387F3D"/>
    <w:rsid w:val="003938A2"/>
    <w:rsid w:val="003A5B18"/>
    <w:rsid w:val="003A7A27"/>
    <w:rsid w:val="003E4B3D"/>
    <w:rsid w:val="003F0A5E"/>
    <w:rsid w:val="003F498F"/>
    <w:rsid w:val="004031B1"/>
    <w:rsid w:val="00412EC8"/>
    <w:rsid w:val="004134EB"/>
    <w:rsid w:val="00415B63"/>
    <w:rsid w:val="004211EB"/>
    <w:rsid w:val="00435D43"/>
    <w:rsid w:val="00445043"/>
    <w:rsid w:val="004608EF"/>
    <w:rsid w:val="004710FD"/>
    <w:rsid w:val="004735E7"/>
    <w:rsid w:val="004A6191"/>
    <w:rsid w:val="004B54F9"/>
    <w:rsid w:val="004B7EEB"/>
    <w:rsid w:val="004C3A4C"/>
    <w:rsid w:val="004E094C"/>
    <w:rsid w:val="004E14E3"/>
    <w:rsid w:val="004E15FB"/>
    <w:rsid w:val="005029DC"/>
    <w:rsid w:val="00522536"/>
    <w:rsid w:val="005408E4"/>
    <w:rsid w:val="005D29E8"/>
    <w:rsid w:val="005D3003"/>
    <w:rsid w:val="005E3F6A"/>
    <w:rsid w:val="005E7E03"/>
    <w:rsid w:val="006348D6"/>
    <w:rsid w:val="00640EFE"/>
    <w:rsid w:val="006607B2"/>
    <w:rsid w:val="00670F05"/>
    <w:rsid w:val="00684262"/>
    <w:rsid w:val="006866FC"/>
    <w:rsid w:val="006C34FB"/>
    <w:rsid w:val="007022E3"/>
    <w:rsid w:val="0070470E"/>
    <w:rsid w:val="0071543C"/>
    <w:rsid w:val="007356F4"/>
    <w:rsid w:val="0076032B"/>
    <w:rsid w:val="007908CB"/>
    <w:rsid w:val="00791924"/>
    <w:rsid w:val="00795F72"/>
    <w:rsid w:val="007C233B"/>
    <w:rsid w:val="007C7302"/>
    <w:rsid w:val="00832C5B"/>
    <w:rsid w:val="0084638F"/>
    <w:rsid w:val="00877DB7"/>
    <w:rsid w:val="00886A25"/>
    <w:rsid w:val="00890688"/>
    <w:rsid w:val="008D4CDA"/>
    <w:rsid w:val="008D599C"/>
    <w:rsid w:val="008F1EEB"/>
    <w:rsid w:val="008F40FC"/>
    <w:rsid w:val="00901822"/>
    <w:rsid w:val="00903C83"/>
    <w:rsid w:val="0091542E"/>
    <w:rsid w:val="00924695"/>
    <w:rsid w:val="00935579"/>
    <w:rsid w:val="00972C67"/>
    <w:rsid w:val="0097560C"/>
    <w:rsid w:val="00987C8F"/>
    <w:rsid w:val="009A3CC2"/>
    <w:rsid w:val="009B2BAD"/>
    <w:rsid w:val="009E4A1B"/>
    <w:rsid w:val="009E7A04"/>
    <w:rsid w:val="009F7BF2"/>
    <w:rsid w:val="00A37DE4"/>
    <w:rsid w:val="00A46203"/>
    <w:rsid w:val="00A474E8"/>
    <w:rsid w:val="00A47E34"/>
    <w:rsid w:val="00A55A97"/>
    <w:rsid w:val="00AA2F82"/>
    <w:rsid w:val="00AC181A"/>
    <w:rsid w:val="00AC59A0"/>
    <w:rsid w:val="00AF4925"/>
    <w:rsid w:val="00B0350D"/>
    <w:rsid w:val="00B04A8A"/>
    <w:rsid w:val="00B06B93"/>
    <w:rsid w:val="00B40B5F"/>
    <w:rsid w:val="00B5021E"/>
    <w:rsid w:val="00B53775"/>
    <w:rsid w:val="00B61F4E"/>
    <w:rsid w:val="00B63A46"/>
    <w:rsid w:val="00B64FF8"/>
    <w:rsid w:val="00B761CB"/>
    <w:rsid w:val="00B839CE"/>
    <w:rsid w:val="00BB0189"/>
    <w:rsid w:val="00BB25F4"/>
    <w:rsid w:val="00BC2AA3"/>
    <w:rsid w:val="00BE68F6"/>
    <w:rsid w:val="00BF12EE"/>
    <w:rsid w:val="00C15C46"/>
    <w:rsid w:val="00C16D66"/>
    <w:rsid w:val="00C62005"/>
    <w:rsid w:val="00C7492D"/>
    <w:rsid w:val="00CA5CBD"/>
    <w:rsid w:val="00CB564B"/>
    <w:rsid w:val="00CD5BD0"/>
    <w:rsid w:val="00CE6A17"/>
    <w:rsid w:val="00D02E65"/>
    <w:rsid w:val="00D05F9B"/>
    <w:rsid w:val="00D47781"/>
    <w:rsid w:val="00DA4C64"/>
    <w:rsid w:val="00DC1533"/>
    <w:rsid w:val="00DC67A7"/>
    <w:rsid w:val="00DE7DF3"/>
    <w:rsid w:val="00E07C79"/>
    <w:rsid w:val="00E17D4C"/>
    <w:rsid w:val="00E25291"/>
    <w:rsid w:val="00E37625"/>
    <w:rsid w:val="00E703F3"/>
    <w:rsid w:val="00E81E85"/>
    <w:rsid w:val="00E854BA"/>
    <w:rsid w:val="00EB5BB7"/>
    <w:rsid w:val="00EC779D"/>
    <w:rsid w:val="00EF26AF"/>
    <w:rsid w:val="00F1495A"/>
    <w:rsid w:val="00F400F4"/>
    <w:rsid w:val="00F747EE"/>
    <w:rsid w:val="00F75BC8"/>
    <w:rsid w:val="00FB459C"/>
    <w:rsid w:val="00FC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CA4A"/>
  <w15:chartTrackingRefBased/>
  <w15:docId w15:val="{BB7330CF-6286-4605-9459-9063DF0B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1F7418"/>
    <w:rPr>
      <w:b/>
      <w:sz w:val="40"/>
      <w:szCs w:val="24"/>
    </w:rPr>
  </w:style>
  <w:style w:type="paragraph" w:styleId="Akapitzlist">
    <w:name w:val="List Paragraph"/>
    <w:basedOn w:val="Normalny"/>
    <w:uiPriority w:val="34"/>
    <w:qFormat/>
    <w:rsid w:val="002B727B"/>
    <w:pPr>
      <w:ind w:left="708"/>
    </w:pPr>
  </w:style>
  <w:style w:type="character" w:customStyle="1" w:styleId="StopkaZnak">
    <w:name w:val="Stopka Znak"/>
    <w:basedOn w:val="Domylnaczcionkaakapitu"/>
    <w:link w:val="Stopka"/>
    <w:uiPriority w:val="99"/>
    <w:rsid w:val="0087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2147-1737-4417-8084-82424C96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2942</Words>
  <Characters>20878</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6</vt:lpstr>
    </vt:vector>
  </TitlesOfParts>
  <Company>***</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6</dc:title>
  <dc:subject/>
  <dc:creator>Dorota_Swider@pfron.org.pl</dc:creator>
  <cp:keywords/>
  <dc:description/>
  <cp:lastModifiedBy>Świder Dorota</cp:lastModifiedBy>
  <cp:revision>9</cp:revision>
  <cp:lastPrinted>2013-08-20T12:34:00Z</cp:lastPrinted>
  <dcterms:created xsi:type="dcterms:W3CDTF">2021-06-16T13:00:00Z</dcterms:created>
  <dcterms:modified xsi:type="dcterms:W3CDTF">2021-07-26T10:53:00Z</dcterms:modified>
</cp:coreProperties>
</file>