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55BB" w14:textId="0DBB95F5" w:rsidR="006C7702" w:rsidRPr="006516A2" w:rsidRDefault="006C7702">
      <w:pPr>
        <w:rPr>
          <w:rFonts w:ascii="Tahoma" w:hAnsi="Tahoma" w:cs="Tahoma"/>
          <w:b/>
          <w:sz w:val="22"/>
          <w:szCs w:val="22"/>
        </w:rPr>
      </w:pPr>
      <w:bookmarkStart w:id="0" w:name="_Hlk8994218"/>
    </w:p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C7702" w:rsidRPr="002378B2" w14:paraId="72347AF1" w14:textId="77777777" w:rsidTr="00E305A8">
        <w:trPr>
          <w:trHeight w:val="381"/>
        </w:trPr>
        <w:tc>
          <w:tcPr>
            <w:tcW w:w="9212" w:type="dxa"/>
          </w:tcPr>
          <w:p w14:paraId="2CCDE770" w14:textId="2FD61CA2" w:rsidR="006C7702" w:rsidRPr="006516A2" w:rsidRDefault="006C7702" w:rsidP="00E305A8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ZAŁĄCZNIK NR 2b do SIWZ</w:t>
            </w:r>
          </w:p>
        </w:tc>
      </w:tr>
      <w:tr w:rsidR="006C7702" w:rsidRPr="002378B2" w14:paraId="3416C223" w14:textId="77777777" w:rsidTr="00E305A8">
        <w:trPr>
          <w:trHeight w:val="339"/>
        </w:trPr>
        <w:tc>
          <w:tcPr>
            <w:tcW w:w="9212" w:type="dxa"/>
          </w:tcPr>
          <w:p w14:paraId="625D65C9" w14:textId="46F5B428" w:rsidR="006C7702" w:rsidRPr="006516A2" w:rsidRDefault="006C7702" w:rsidP="00E305A8">
            <w:pPr>
              <w:pStyle w:val="Nagwek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 F E R T A </w:t>
            </w:r>
            <w:r w:rsidR="007232BF" w:rsidRPr="006516A2">
              <w:rPr>
                <w:rFonts w:ascii="Tahoma" w:hAnsi="Tahoma" w:cs="Tahoma"/>
                <w:b/>
                <w:sz w:val="22"/>
                <w:szCs w:val="22"/>
              </w:rPr>
              <w:t>– CZĘŚĆ B</w:t>
            </w:r>
          </w:p>
        </w:tc>
      </w:tr>
    </w:tbl>
    <w:p w14:paraId="682284B1" w14:textId="77777777" w:rsidR="006C7702" w:rsidRPr="006516A2" w:rsidRDefault="006C7702" w:rsidP="006C770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F495B30" w14:textId="77777777" w:rsidR="006C7702" w:rsidRPr="006516A2" w:rsidRDefault="006C7702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0C3BEE99" w14:textId="77777777" w:rsidR="006C7702" w:rsidRPr="006516A2" w:rsidRDefault="006C7702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……………………….………………………………………………………………………..,</w:t>
      </w:r>
    </w:p>
    <w:p w14:paraId="723D12DC" w14:textId="77777777" w:rsidR="006C7702" w:rsidRPr="006516A2" w:rsidRDefault="006C7702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2C09735D" w14:textId="3308283E" w:rsidR="006C7702" w:rsidRPr="006516A2" w:rsidRDefault="006C7702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</w:t>
      </w:r>
      <w:r w:rsidR="00001951">
        <w:rPr>
          <w:rFonts w:ascii="Tahoma" w:hAnsi="Tahoma" w:cs="Tahoma"/>
          <w:b w:val="0"/>
          <w:sz w:val="22"/>
          <w:szCs w:val="22"/>
        </w:rPr>
        <w:t xml:space="preserve"> (osoba fizyczna)</w:t>
      </w:r>
      <w:r w:rsidRPr="006516A2">
        <w:rPr>
          <w:rFonts w:ascii="Tahoma" w:hAnsi="Tahoma" w:cs="Tahoma"/>
          <w:b w:val="0"/>
          <w:sz w:val="22"/>
          <w:szCs w:val="22"/>
        </w:rPr>
        <w:t>, Nr telefonu .................................; e-mail ……………………….</w:t>
      </w:r>
    </w:p>
    <w:p w14:paraId="019B90EE" w14:textId="77777777" w:rsidR="006C7702" w:rsidRPr="006516A2" w:rsidRDefault="006C7702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*proszę wskazać właściwe</w:t>
      </w:r>
    </w:p>
    <w:p w14:paraId="48139B48" w14:textId="44E5E140" w:rsidR="006C7702" w:rsidRPr="006516A2" w:rsidRDefault="006C7702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w odpowiedzi na „Publiczne ogłoszenie o </w:t>
      </w:r>
      <w:r w:rsidRPr="00671F80">
        <w:rPr>
          <w:rFonts w:ascii="Tahoma" w:hAnsi="Tahoma" w:cs="Tahoma"/>
          <w:sz w:val="22"/>
          <w:szCs w:val="22"/>
        </w:rPr>
        <w:t xml:space="preserve">zamówieniu nr </w:t>
      </w:r>
      <w:r w:rsidR="00671F80" w:rsidRPr="00671F80">
        <w:rPr>
          <w:rFonts w:ascii="Tahoma" w:hAnsi="Tahoma" w:cs="Tahoma"/>
          <w:sz w:val="22"/>
          <w:szCs w:val="22"/>
        </w:rPr>
        <w:t>ZP</w:t>
      </w:r>
      <w:r w:rsidR="00B06262">
        <w:rPr>
          <w:rFonts w:ascii="Tahoma" w:hAnsi="Tahoma" w:cs="Tahoma"/>
          <w:sz w:val="22"/>
          <w:szCs w:val="22"/>
        </w:rPr>
        <w:t xml:space="preserve"> …/…</w:t>
      </w:r>
      <w:r w:rsidRPr="00671F80">
        <w:rPr>
          <w:rFonts w:ascii="Tahoma" w:hAnsi="Tahoma" w:cs="Tahoma"/>
          <w:sz w:val="22"/>
          <w:szCs w:val="22"/>
        </w:rPr>
        <w:t>dotyczące</w:t>
      </w:r>
      <w:r w:rsidRPr="006516A2">
        <w:rPr>
          <w:rFonts w:ascii="Tahoma" w:hAnsi="Tahoma" w:cs="Tahoma"/>
          <w:sz w:val="22"/>
          <w:szCs w:val="22"/>
        </w:rPr>
        <w:t xml:space="preserve"> postępowania prowadzonego przez Państwowy Fundusz Rehabilitacji Osób Niepełnosprawnych w trybie przetargu nieograniczonego na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t xml:space="preserve">świadczenie usług </w:t>
      </w:r>
      <w:r w:rsidRPr="006516A2">
        <w:rPr>
          <w:rFonts w:ascii="Tahoma" w:hAnsi="Tahoma" w:cs="Tahoma"/>
          <w:b/>
          <w:bCs/>
          <w:sz w:val="22"/>
          <w:szCs w:val="22"/>
        </w:rPr>
        <w:t>Eksperta</w:t>
      </w:r>
      <w:r w:rsidRPr="006516A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Pr="006516A2">
        <w:rPr>
          <w:rFonts w:ascii="Tahoma" w:hAnsi="Tahoma" w:cs="Tahoma"/>
          <w:b/>
          <w:bCs/>
          <w:sz w:val="22"/>
          <w:szCs w:val="22"/>
          <w:u w:val="single"/>
        </w:rPr>
        <w:t>reprezentującego sektor transportu zbiorowego kołowy albo kolejowy</w:t>
      </w:r>
      <w:r w:rsidRPr="006516A2">
        <w:rPr>
          <w:rFonts w:ascii="Tahoma" w:hAnsi="Tahoma" w:cs="Tahoma"/>
          <w:b/>
          <w:bCs/>
          <w:sz w:val="22"/>
          <w:szCs w:val="22"/>
        </w:rPr>
        <w:t xml:space="preserve"> – członka Grupy Doradczej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  <w:u w:val="single"/>
        </w:rPr>
        <w:t>składam/składamy niniejszą ofertę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3338E210" w14:textId="77777777" w:rsidR="006C7702" w:rsidRPr="006516A2" w:rsidRDefault="006C7702" w:rsidP="006516A2">
      <w:pPr>
        <w:pStyle w:val="Tekstpodstawowy"/>
        <w:numPr>
          <w:ilvl w:val="0"/>
          <w:numId w:val="101"/>
        </w:numPr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Kryterium cena </w:t>
      </w:r>
    </w:p>
    <w:p w14:paraId="28455B01" w14:textId="7F9539CB" w:rsidR="006C7702" w:rsidRPr="006516A2" w:rsidRDefault="00A93855" w:rsidP="006516A2">
      <w:pPr>
        <w:pStyle w:val="Tekstpodstawowy"/>
        <w:numPr>
          <w:ilvl w:val="2"/>
          <w:numId w:val="13"/>
        </w:numPr>
        <w:ind w:left="284" w:hanging="2198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1. </w:t>
      </w:r>
      <w:r w:rsidR="006C7702" w:rsidRPr="006516A2">
        <w:rPr>
          <w:rFonts w:ascii="Tahoma" w:hAnsi="Tahoma" w:cs="Tahoma"/>
          <w:sz w:val="22"/>
          <w:szCs w:val="22"/>
        </w:rPr>
        <w:t>Cena brutto za 1 dzień pracy Eksperta: …………………………… zł</w:t>
      </w:r>
    </w:p>
    <w:p w14:paraId="07C0EB04" w14:textId="45C899FF" w:rsidR="006C7702" w:rsidRPr="006516A2" w:rsidRDefault="006C7702" w:rsidP="006516A2">
      <w:pPr>
        <w:pStyle w:val="Tekstpodstawowy"/>
        <w:numPr>
          <w:ilvl w:val="0"/>
          <w:numId w:val="40"/>
        </w:numPr>
        <w:ind w:left="567" w:hanging="283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Cena brutto za </w:t>
      </w:r>
      <w:r w:rsidR="008C5B16">
        <w:rPr>
          <w:rFonts w:ascii="Tahoma" w:hAnsi="Tahoma" w:cs="Tahoma"/>
          <w:sz w:val="22"/>
          <w:szCs w:val="22"/>
        </w:rPr>
        <w:t>15</w:t>
      </w:r>
      <w:r w:rsidR="008C5B16" w:rsidRPr="006516A2">
        <w:rPr>
          <w:rFonts w:ascii="Tahoma" w:hAnsi="Tahoma" w:cs="Tahoma"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t>dni pracy Eksperta (</w:t>
      </w:r>
      <w:r w:rsidR="008C5B16" w:rsidRPr="006516A2">
        <w:rPr>
          <w:rFonts w:ascii="Tahoma" w:hAnsi="Tahoma" w:cs="Tahoma"/>
          <w:sz w:val="22"/>
          <w:szCs w:val="22"/>
        </w:rPr>
        <w:t>1x</w:t>
      </w:r>
      <w:r w:rsidR="008C5B16">
        <w:rPr>
          <w:rFonts w:ascii="Tahoma" w:hAnsi="Tahoma" w:cs="Tahoma"/>
          <w:sz w:val="22"/>
          <w:szCs w:val="22"/>
        </w:rPr>
        <w:t>15</w:t>
      </w:r>
      <w:r w:rsidRPr="006516A2">
        <w:rPr>
          <w:rFonts w:ascii="Tahoma" w:hAnsi="Tahoma" w:cs="Tahoma"/>
          <w:sz w:val="22"/>
          <w:szCs w:val="22"/>
        </w:rPr>
        <w:t>) …………………………… zł</w:t>
      </w:r>
    </w:p>
    <w:p w14:paraId="0F04AE08" w14:textId="77777777" w:rsidR="006C7702" w:rsidRPr="006516A2" w:rsidRDefault="006C7702" w:rsidP="006516A2">
      <w:pPr>
        <w:pStyle w:val="Tekstpodstawowy"/>
        <w:numPr>
          <w:ilvl w:val="0"/>
          <w:numId w:val="101"/>
        </w:numPr>
        <w:ind w:left="142" w:hanging="142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 xml:space="preserve">Kryterium doświadczenie Eksperta – przedstawiciela </w:t>
      </w:r>
      <w:r w:rsidRPr="006516A2">
        <w:rPr>
          <w:rFonts w:ascii="Tahoma" w:hAnsi="Tahoma" w:cs="Tahoma"/>
          <w:bCs/>
          <w:sz w:val="22"/>
          <w:szCs w:val="22"/>
          <w:u w:val="single"/>
        </w:rPr>
        <w:t>sektora transportu zbiorowego kołowy albo kolejowy</w:t>
      </w:r>
    </w:p>
    <w:p w14:paraId="41951783" w14:textId="77777777" w:rsidR="006C7702" w:rsidRPr="006516A2" w:rsidRDefault="006C7702" w:rsidP="006516A2">
      <w:pPr>
        <w:pStyle w:val="Tekstpodstawowy"/>
        <w:ind w:left="142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 xml:space="preserve">   Imię i nazwisko: ……………………………………………………….</w:t>
      </w:r>
    </w:p>
    <w:p w14:paraId="0FB3D5AF" w14:textId="77777777" w:rsidR="006C7702" w:rsidRPr="006516A2" w:rsidRDefault="006C7702" w:rsidP="006516A2">
      <w:pPr>
        <w:pStyle w:val="Akapitzlist"/>
        <w:numPr>
          <w:ilvl w:val="0"/>
          <w:numId w:val="101"/>
        </w:numPr>
        <w:spacing w:after="120"/>
        <w:ind w:left="284" w:hanging="284"/>
        <w:rPr>
          <w:rFonts w:ascii="Tahoma" w:eastAsia="Times New Roman" w:hAnsi="Tahoma" w:cs="Tahoma"/>
          <w:bCs/>
          <w:lang w:eastAsia="pl-PL"/>
        </w:rPr>
      </w:pPr>
      <w:r w:rsidRPr="006516A2">
        <w:rPr>
          <w:rFonts w:ascii="Tahoma" w:eastAsia="Times New Roman" w:hAnsi="Tahoma" w:cs="Tahoma"/>
          <w:bCs/>
          <w:lang w:eastAsia="pl-PL"/>
        </w:rPr>
        <w:t xml:space="preserve">Kryterium doświadczenie Eksperta – przedstawiciela </w:t>
      </w:r>
      <w:r w:rsidRPr="006516A2">
        <w:rPr>
          <w:rFonts w:ascii="Tahoma" w:eastAsia="Times New Roman" w:hAnsi="Tahoma" w:cs="Tahoma"/>
          <w:bCs/>
          <w:u w:val="single"/>
          <w:lang w:eastAsia="pl-PL"/>
        </w:rPr>
        <w:t>sektora zbiorowego transportu kołowego albo kolejowego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6C7702" w:rsidRPr="002378B2" w14:paraId="67E539B8" w14:textId="77777777" w:rsidTr="00E305A8">
        <w:tc>
          <w:tcPr>
            <w:tcW w:w="9343" w:type="dxa"/>
            <w:gridSpan w:val="2"/>
          </w:tcPr>
          <w:p w14:paraId="01194CEE" w14:textId="41FF2805" w:rsidR="006C7702" w:rsidRPr="006516A2" w:rsidRDefault="009D6FC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6C7702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ozostawanie w stosunku pracy z przewoźnikiem świadczącym usługi transportu zbiorowego kołowego albo kolejowego m.in. w miastach średnich (liczących od 20 tys. do 99 tys. mieszkańców) </w:t>
            </w:r>
            <w:r w:rsidR="00B72A7F">
              <w:rPr>
                <w:rFonts w:ascii="Tahoma" w:hAnsi="Tahoma" w:cs="Tahoma"/>
                <w:b/>
                <w:sz w:val="22"/>
                <w:szCs w:val="22"/>
              </w:rPr>
              <w:t xml:space="preserve">lub </w:t>
            </w:r>
            <w:r w:rsidR="006C7702" w:rsidRPr="006516A2">
              <w:rPr>
                <w:rFonts w:ascii="Tahoma" w:hAnsi="Tahoma" w:cs="Tahoma"/>
                <w:b/>
                <w:sz w:val="22"/>
                <w:szCs w:val="22"/>
              </w:rPr>
              <w:t>w miastach dużych (liczących co najmniej 100 tys. mieszkańców)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powyżej okresu wymaganego w warunku udziału w postępowaniu</w:t>
            </w:r>
            <w:r w:rsidR="006C7702" w:rsidRPr="006516A2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  <w:p w14:paraId="42A8FC56" w14:textId="7F756F84" w:rsidR="006C7702" w:rsidRPr="006516A2" w:rsidRDefault="006C770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6C7702" w:rsidRPr="002378B2" w14:paraId="7B0820B6" w14:textId="77777777" w:rsidTr="00E305A8">
        <w:tc>
          <w:tcPr>
            <w:tcW w:w="3539" w:type="dxa"/>
          </w:tcPr>
          <w:p w14:paraId="5FE44246" w14:textId="3CF73729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zatrudnienia: data od (miesiąc/rok) do (miesiąc/rok)</w:t>
            </w:r>
          </w:p>
        </w:tc>
        <w:tc>
          <w:tcPr>
            <w:tcW w:w="5804" w:type="dxa"/>
          </w:tcPr>
          <w:p w14:paraId="52CF6FFD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6AEC867E" w14:textId="77777777" w:rsidTr="00E305A8">
        <w:tc>
          <w:tcPr>
            <w:tcW w:w="3539" w:type="dxa"/>
          </w:tcPr>
          <w:p w14:paraId="01DBE43A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lastRenderedPageBreak/>
              <w:t>Pracodawca (nazwa i adres)</w:t>
            </w:r>
          </w:p>
          <w:p w14:paraId="6BCF2D28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4" w:type="dxa"/>
          </w:tcPr>
          <w:p w14:paraId="06043832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4FFAE349" w14:textId="77777777" w:rsidTr="00E305A8">
        <w:tc>
          <w:tcPr>
            <w:tcW w:w="3539" w:type="dxa"/>
          </w:tcPr>
          <w:p w14:paraId="0EF06FAF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Forma zatrudnienia (umowa o pracę)</w:t>
            </w:r>
          </w:p>
        </w:tc>
        <w:tc>
          <w:tcPr>
            <w:tcW w:w="5804" w:type="dxa"/>
          </w:tcPr>
          <w:p w14:paraId="38F9533B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4D8E32C6" w14:textId="77777777" w:rsidTr="00E305A8">
        <w:tc>
          <w:tcPr>
            <w:tcW w:w="3539" w:type="dxa"/>
          </w:tcPr>
          <w:p w14:paraId="24B7ACC2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66EE5417" w14:textId="730BF217" w:rsidR="00EF0D24" w:rsidRPr="006516A2" w:rsidRDefault="00EF0D24" w:rsidP="00D51670">
            <w:pPr>
              <w:pStyle w:val="Tekstpodstawowy"/>
              <w:ind w:left="27" w:hanging="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4" w:type="dxa"/>
          </w:tcPr>
          <w:p w14:paraId="601CD7C3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33EB516" w14:textId="1629DF40" w:rsidR="006C7702" w:rsidRPr="006516A2" w:rsidRDefault="006C7702" w:rsidP="006516A2">
      <w:pPr>
        <w:spacing w:before="120" w:after="120"/>
        <w:ind w:left="426" w:hanging="142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* Zamawiający zsumuje okresy doświadczenia odnoszące się do tego kryterium, następnie podzieli je przez 12 miesięcy i w ten sposób uzyskane pełne lata (!) będzie oceniał.</w:t>
      </w:r>
    </w:p>
    <w:p w14:paraId="63565083" w14:textId="6B1410D3" w:rsidR="00BD2E18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b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6C7702" w:rsidRPr="002378B2" w14:paraId="3BDC8D73" w14:textId="77777777" w:rsidTr="00E305A8">
        <w:tc>
          <w:tcPr>
            <w:tcW w:w="9343" w:type="dxa"/>
            <w:gridSpan w:val="2"/>
          </w:tcPr>
          <w:p w14:paraId="08F5CCBB" w14:textId="7A7ADFB1" w:rsidR="006C7702" w:rsidRPr="006516A2" w:rsidRDefault="006C770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Posiadanie doświadczenia w prowadzeniu działań adresowanych do pracowników obsługujących osoby o szczególnych potrzebach, w tym osób z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niepełnosprawnościami (np. opracowane procedury, przeprowadzone szkolenia)</w:t>
            </w:r>
            <w:r w:rsidR="009D6FC2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powyżej doświadczenia wymaganego w warunku udziału w postępowaniu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; </w:t>
            </w:r>
          </w:p>
          <w:p w14:paraId="58BBE8BD" w14:textId="56E4890D" w:rsidR="006C7702" w:rsidRPr="006516A2" w:rsidRDefault="006C770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6C7702" w:rsidRPr="002378B2" w14:paraId="0C43D5A0" w14:textId="77777777" w:rsidTr="00E305A8">
        <w:tc>
          <w:tcPr>
            <w:tcW w:w="3539" w:type="dxa"/>
          </w:tcPr>
          <w:p w14:paraId="172B591C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uczestniczenia w realizacji działania: data od (miesiąc/rok) do (miesiąc/rok)</w:t>
            </w:r>
          </w:p>
        </w:tc>
        <w:tc>
          <w:tcPr>
            <w:tcW w:w="5804" w:type="dxa"/>
          </w:tcPr>
          <w:p w14:paraId="750642F6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31C6C612" w14:textId="77777777" w:rsidTr="00E305A8">
        <w:tc>
          <w:tcPr>
            <w:tcW w:w="3539" w:type="dxa"/>
          </w:tcPr>
          <w:p w14:paraId="21671127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Rodzaj działania (np. udział w opracowywaniu procedur obsługi klientów, przeprowadzanie szkoleń z zakresu obsługi m.in. osób z niepełnosprawnościami, przygotowywanie i/lub realizacja kampanii informacyjnych nt. obsługi osób z niepełnosprawnościami itp.)</w:t>
            </w:r>
          </w:p>
        </w:tc>
        <w:tc>
          <w:tcPr>
            <w:tcW w:w="5804" w:type="dxa"/>
          </w:tcPr>
          <w:p w14:paraId="0A09B739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1CBE7465" w14:textId="77777777" w:rsidTr="00E305A8">
        <w:tc>
          <w:tcPr>
            <w:tcW w:w="3539" w:type="dxa"/>
          </w:tcPr>
          <w:p w14:paraId="14789722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31A97B81" w14:textId="74311B24" w:rsidR="00F846CC" w:rsidRPr="006516A2" w:rsidRDefault="00F846CC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i/>
                <w:iCs/>
                <w:sz w:val="22"/>
                <w:szCs w:val="22"/>
              </w:rPr>
              <w:t>(opisać te, które jednoznacznie potwierdzają spełnienie kryterium)</w:t>
            </w:r>
          </w:p>
        </w:tc>
        <w:tc>
          <w:tcPr>
            <w:tcW w:w="5804" w:type="dxa"/>
          </w:tcPr>
          <w:p w14:paraId="4DF3CAF8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CADACB3" w14:textId="77777777" w:rsidR="00D54F82" w:rsidRPr="006516A2" w:rsidRDefault="00D54F82" w:rsidP="006516A2">
      <w:pPr>
        <w:spacing w:before="120" w:after="120"/>
        <w:ind w:left="426" w:hanging="142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* Zamawiający zsumuje okresy doświadczenia odnoszące się do tego kryterium, następnie podzieli je przez 12 miesięcy i w ten sposób uzyskane pełne lata (!) będzie oceniał.</w:t>
      </w:r>
    </w:p>
    <w:p w14:paraId="015B90AE" w14:textId="7BD661AA" w:rsidR="00BD2E18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b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p w14:paraId="51841A89" w14:textId="25D09EA1" w:rsidR="006C7702" w:rsidRDefault="006C7702" w:rsidP="006C7702">
      <w:pPr>
        <w:spacing w:after="120"/>
        <w:rPr>
          <w:rFonts w:ascii="Tahoma" w:hAnsi="Tahoma" w:cs="Tahoma"/>
          <w:bCs/>
          <w:sz w:val="22"/>
          <w:szCs w:val="22"/>
        </w:rPr>
      </w:pPr>
    </w:p>
    <w:p w14:paraId="53FADD6C" w14:textId="77777777" w:rsidR="006C7702" w:rsidRPr="006516A2" w:rsidRDefault="006C7702" w:rsidP="006516A2">
      <w:pPr>
        <w:pStyle w:val="Tekstpodstawowy2"/>
        <w:keepNext/>
        <w:spacing w:line="276" w:lineRule="auto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6516A2">
        <w:rPr>
          <w:rFonts w:ascii="Tahoma" w:hAnsi="Tahoma" w:cs="Tahoma"/>
          <w:b w:val="0"/>
          <w:bCs/>
          <w:sz w:val="22"/>
          <w:szCs w:val="22"/>
        </w:rPr>
        <w:lastRenderedPageBreak/>
        <w:t>OŚWIADCZENIA:</w:t>
      </w:r>
    </w:p>
    <w:p w14:paraId="5A0D6867" w14:textId="734766BE" w:rsidR="006C7702" w:rsidRPr="006516A2" w:rsidRDefault="006C7702" w:rsidP="006516A2">
      <w:pPr>
        <w:pStyle w:val="Tekstpodstawowywcity"/>
        <w:numPr>
          <w:ilvl w:val="6"/>
          <w:numId w:val="40"/>
        </w:numPr>
        <w:spacing w:line="276" w:lineRule="auto"/>
        <w:ind w:left="284" w:hanging="284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Przedmiotowe zamówienie zobowiązuję się wykonać zgodnie z wymaganiami określonymi w</w:t>
      </w:r>
      <w:r w:rsidR="00216F9D" w:rsidRPr="006516A2">
        <w:rPr>
          <w:rFonts w:ascii="Tahoma" w:hAnsi="Tahoma" w:cs="Tahoma"/>
          <w:sz w:val="22"/>
          <w:szCs w:val="22"/>
          <w:u w:val="none"/>
        </w:rPr>
        <w:t> </w:t>
      </w:r>
      <w:r w:rsidRPr="006516A2">
        <w:rPr>
          <w:rFonts w:ascii="Tahoma" w:hAnsi="Tahoma" w:cs="Tahoma"/>
          <w:sz w:val="22"/>
          <w:szCs w:val="22"/>
          <w:u w:val="none"/>
        </w:rPr>
        <w:t>„Specyfikacji Istotnych Warunków Zamówienia nr</w:t>
      </w:r>
      <w:ins w:id="1" w:author="Adriana Niedoszewska" w:date="2020-04-07T10:29:00Z">
        <w:r w:rsidR="00B51ABA">
          <w:rPr>
            <w:rFonts w:ascii="Tahoma" w:hAnsi="Tahoma" w:cs="Tahoma"/>
            <w:sz w:val="22"/>
            <w:szCs w:val="22"/>
            <w:u w:val="none"/>
          </w:rPr>
          <w:t xml:space="preserve"> </w:t>
        </w:r>
        <w:r w:rsidR="00B51ABA" w:rsidRPr="00B51ABA">
          <w:rPr>
            <w:rFonts w:ascii="Tahoma" w:hAnsi="Tahoma" w:cs="Tahoma"/>
            <w:b/>
            <w:sz w:val="22"/>
            <w:szCs w:val="22"/>
            <w:u w:val="none"/>
          </w:rPr>
          <w:t>ZP/06/20</w:t>
        </w:r>
      </w:ins>
      <w:del w:id="2" w:author="Adriana Niedoszewska" w:date="2020-04-07T10:29:00Z">
        <w:r w:rsidR="00B06262" w:rsidRPr="00B06262" w:rsidDel="00B51ABA">
          <w:rPr>
            <w:rFonts w:ascii="Tahoma" w:hAnsi="Tahoma" w:cs="Tahoma"/>
            <w:b/>
            <w:sz w:val="22"/>
            <w:szCs w:val="22"/>
            <w:u w:val="none"/>
          </w:rPr>
          <w:delText>……….</w:delText>
        </w:r>
        <w:r w:rsidR="00B06262" w:rsidDel="00B51ABA">
          <w:rPr>
            <w:rFonts w:ascii="Tahoma" w:hAnsi="Tahoma" w:cs="Tahoma"/>
            <w:sz w:val="22"/>
            <w:szCs w:val="22"/>
            <w:u w:val="none"/>
          </w:rPr>
          <w:delText xml:space="preserve"> </w:delText>
        </w:r>
      </w:del>
      <w:r w:rsidRPr="006516A2">
        <w:rPr>
          <w:rFonts w:ascii="Tahoma" w:hAnsi="Tahoma" w:cs="Tahoma"/>
          <w:sz w:val="22"/>
          <w:szCs w:val="22"/>
          <w:u w:val="none"/>
        </w:rPr>
        <w:t xml:space="preserve">”. </w:t>
      </w:r>
    </w:p>
    <w:p w14:paraId="4F6B0E09" w14:textId="77777777" w:rsidR="006C7702" w:rsidRPr="006516A2" w:rsidRDefault="006C7702" w:rsidP="006516A2">
      <w:pPr>
        <w:pStyle w:val="Tekstpodstawowywcity"/>
        <w:numPr>
          <w:ilvl w:val="6"/>
          <w:numId w:val="40"/>
        </w:numPr>
        <w:spacing w:line="276" w:lineRule="auto"/>
        <w:ind w:left="284" w:hanging="284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 xml:space="preserve">Oświadczam, że w cenie mojej oferty zostały uwzględnione wszystkie koszty wykonania zamówienia. </w:t>
      </w:r>
    </w:p>
    <w:p w14:paraId="59064835" w14:textId="6AFEB6D8" w:rsidR="006C7702" w:rsidRDefault="006C7702" w:rsidP="006516A2">
      <w:pPr>
        <w:pStyle w:val="Tekstpodstawowywcity"/>
        <w:numPr>
          <w:ilvl w:val="6"/>
          <w:numId w:val="40"/>
        </w:numPr>
        <w:spacing w:line="276" w:lineRule="auto"/>
        <w:ind w:left="360"/>
        <w:jc w:val="left"/>
        <w:rPr>
          <w:rFonts w:ascii="Tahoma" w:hAnsi="Tahoma" w:cs="Tahoma"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Oświadczam, że zapoznałem/łam się ze „Specyfikacją Istotnych Warunków Zamówienia nr </w:t>
      </w:r>
      <w:ins w:id="3" w:author="Adriana Niedoszewska" w:date="2020-04-07T10:29:00Z">
        <w:r w:rsidR="00B51ABA" w:rsidRPr="00B51ABA">
          <w:rPr>
            <w:rFonts w:ascii="Tahoma" w:hAnsi="Tahoma" w:cs="Tahoma"/>
            <w:b/>
            <w:sz w:val="22"/>
            <w:szCs w:val="22"/>
            <w:u w:val="none"/>
          </w:rPr>
          <w:t>ZP/06/20</w:t>
        </w:r>
      </w:ins>
      <w:bookmarkStart w:id="4" w:name="_GoBack"/>
      <w:bookmarkEnd w:id="4"/>
      <w:del w:id="5" w:author="Adriana Niedoszewska" w:date="2020-04-07T10:29:00Z">
        <w:r w:rsidR="00B06262" w:rsidRPr="00B06262" w:rsidDel="00B51ABA">
          <w:rPr>
            <w:rFonts w:ascii="Tahoma" w:hAnsi="Tahoma" w:cs="Tahoma"/>
            <w:b/>
            <w:sz w:val="22"/>
            <w:szCs w:val="22"/>
            <w:u w:val="none"/>
          </w:rPr>
          <w:delText>……….</w:delText>
        </w:r>
      </w:del>
      <w:r w:rsidRPr="006516A2">
        <w:rPr>
          <w:rFonts w:ascii="Tahoma" w:hAnsi="Tahoma" w:cs="Tahoma"/>
          <w:sz w:val="22"/>
          <w:szCs w:val="22"/>
          <w:u w:val="none"/>
        </w:rPr>
        <w:t>”, udostępnioną przez Zamawiającego i nie wnoszę do niej żadnych zastrzeżeń.</w:t>
      </w:r>
    </w:p>
    <w:p w14:paraId="234D7F8B" w14:textId="5DEAB167" w:rsidR="005C2DB3" w:rsidRPr="005C2DB3" w:rsidRDefault="005C2DB3" w:rsidP="005C2DB3">
      <w:pPr>
        <w:pStyle w:val="Tekstpodstawowywcity"/>
        <w:numPr>
          <w:ilvl w:val="6"/>
          <w:numId w:val="40"/>
        </w:numPr>
        <w:spacing w:line="276" w:lineRule="auto"/>
        <w:ind w:left="360"/>
        <w:jc w:val="left"/>
        <w:rPr>
          <w:rFonts w:ascii="Tahoma" w:hAnsi="Tahoma" w:cs="Tahoma"/>
          <w:sz w:val="22"/>
          <w:szCs w:val="22"/>
          <w:u w:val="none"/>
        </w:rPr>
      </w:pPr>
      <w:r w:rsidRPr="005C2DB3">
        <w:rPr>
          <w:rFonts w:ascii="Tahoma" w:hAnsi="Tahoma" w:cs="Tahoma"/>
          <w:sz w:val="22"/>
          <w:szCs w:val="22"/>
          <w:u w:val="none"/>
        </w:rPr>
        <w:t>Oświadczam/y, że wypełniłem/liśmy obowiązki informacyjne przewidziane w art. 13 lub art. 14 RODO</w:t>
      </w:r>
      <w:r w:rsidRPr="00F8740A">
        <w:rPr>
          <w:rStyle w:val="Odwoanieprzypisudolnego"/>
          <w:rFonts w:ascii="Tahoma" w:hAnsi="Tahoma" w:cs="Tahoma"/>
          <w:sz w:val="22"/>
          <w:szCs w:val="22"/>
          <w:u w:val="none"/>
        </w:rPr>
        <w:footnoteReference w:id="1"/>
      </w:r>
      <w:r w:rsidRPr="005C2DB3">
        <w:rPr>
          <w:rFonts w:ascii="Tahoma" w:hAnsi="Tahoma" w:cs="Tahoma"/>
          <w:sz w:val="22"/>
          <w:szCs w:val="22"/>
          <w:u w:val="none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8740A">
        <w:rPr>
          <w:rStyle w:val="Odwoanieprzypisudolnego"/>
          <w:rFonts w:ascii="Tahoma" w:hAnsi="Tahoma" w:cs="Tahoma"/>
          <w:sz w:val="22"/>
          <w:szCs w:val="22"/>
          <w:u w:val="none"/>
        </w:rPr>
        <w:footnoteReference w:id="2"/>
      </w:r>
      <w:r w:rsidRPr="005C2DB3">
        <w:rPr>
          <w:rFonts w:ascii="Tahoma" w:hAnsi="Tahoma" w:cs="Tahoma"/>
          <w:sz w:val="22"/>
          <w:szCs w:val="22"/>
          <w:u w:val="none"/>
        </w:rPr>
        <w:t>.</w:t>
      </w:r>
    </w:p>
    <w:p w14:paraId="610D0A65" w14:textId="4FE03BCB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razie wybrania mojej oferty zobowiązuję się do podpisania umowy w terminie określonym przez Zamawiającego.</w:t>
      </w:r>
    </w:p>
    <w:p w14:paraId="4C54A92B" w14:textId="77777777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Uważam się za związanego/związaną niniejszą ofertą przez okres 30 dni od dnia upływu terminu składania ofert.</w:t>
      </w:r>
    </w:p>
    <w:p w14:paraId="66EAC6B6" w14:textId="77777777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Pod groźbą odpowiedzialności karnej oświadczam, że załączone do oferty dokumenty opisują stan prawny i faktyczny aktualny na dzień upływu terminu składania ofert (art. 297 k.k.).</w:t>
      </w:r>
    </w:p>
    <w:p w14:paraId="0FF3C15A" w14:textId="77777777" w:rsidR="00216F9D" w:rsidRPr="006516A2" w:rsidRDefault="00216F9D" w:rsidP="006516A2">
      <w:pPr>
        <w:numPr>
          <w:ilvl w:val="6"/>
          <w:numId w:val="40"/>
        </w:numPr>
        <w:suppressAutoHyphens/>
        <w:spacing w:line="276" w:lineRule="auto"/>
        <w:ind w:left="360"/>
        <w:rPr>
          <w:rFonts w:ascii="Tahoma" w:hAnsi="Tahoma" w:cs="Tahoma"/>
          <w:noProof/>
          <w:sz w:val="22"/>
          <w:szCs w:val="22"/>
        </w:rPr>
      </w:pPr>
      <w:r w:rsidRPr="006516A2">
        <w:rPr>
          <w:rFonts w:ascii="Tahoma" w:hAnsi="Tahoma" w:cs="Tahoma"/>
          <w:noProof/>
          <w:sz w:val="22"/>
          <w:szCs w:val="22"/>
        </w:rPr>
        <w:t>Wybór niniejszej oferty:</w:t>
      </w:r>
    </w:p>
    <w:p w14:paraId="154D49E1" w14:textId="77777777" w:rsidR="00216F9D" w:rsidRPr="006516A2" w:rsidRDefault="00216F9D" w:rsidP="006516A2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B51ABA">
        <w:rPr>
          <w:rFonts w:ascii="Tahoma" w:hAnsi="Tahoma" w:cs="Tahoma"/>
          <w:b/>
          <w:sz w:val="22"/>
          <w:szCs w:val="22"/>
        </w:rPr>
      </w:r>
      <w:r w:rsidR="00B51ABA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b/>
          <w:sz w:val="22"/>
          <w:szCs w:val="22"/>
          <w:u w:val="single"/>
        </w:rPr>
        <w:t>NIE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 podatku od towarów i usług;</w:t>
      </w:r>
    </w:p>
    <w:p w14:paraId="4B79754C" w14:textId="44CD6C95" w:rsidR="000B718F" w:rsidRPr="006516A2" w:rsidRDefault="00216F9D" w:rsidP="006516A2">
      <w:pPr>
        <w:widowControl w:val="0"/>
        <w:tabs>
          <w:tab w:val="left" w:pos="851"/>
        </w:tabs>
        <w:spacing w:after="120"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B51ABA">
        <w:rPr>
          <w:rFonts w:ascii="Tahoma" w:hAnsi="Tahoma" w:cs="Tahoma"/>
          <w:b/>
          <w:sz w:val="22"/>
          <w:szCs w:val="22"/>
        </w:rPr>
      </w:r>
      <w:r w:rsidR="00B51ABA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428"/>
      </w:tblGrid>
      <w:tr w:rsidR="00216F9D" w:rsidRPr="002378B2" w14:paraId="08ED36DC" w14:textId="77777777" w:rsidTr="00566849">
        <w:tc>
          <w:tcPr>
            <w:tcW w:w="567" w:type="dxa"/>
            <w:shd w:val="pct12" w:color="auto" w:fill="auto"/>
            <w:vAlign w:val="center"/>
          </w:tcPr>
          <w:p w14:paraId="1D396D3C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3F20548A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14:paraId="5657FF62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216F9D" w:rsidRPr="002378B2" w14:paraId="4ECBFE3E" w14:textId="77777777" w:rsidTr="0056684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14:paraId="0F5E4AC0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2F665D66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85016635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185016635"/>
          </w:p>
        </w:tc>
        <w:tc>
          <w:tcPr>
            <w:tcW w:w="3428" w:type="dxa"/>
            <w:vAlign w:val="center"/>
          </w:tcPr>
          <w:p w14:paraId="0519EDFF" w14:textId="77777777" w:rsidR="00216F9D" w:rsidRPr="006516A2" w:rsidRDefault="00216F9D" w:rsidP="00566849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082541799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082541799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  <w:tr w:rsidR="00216F9D" w:rsidRPr="002378B2" w14:paraId="056CEC65" w14:textId="77777777" w:rsidTr="005668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02E5699E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536" w:type="dxa"/>
            <w:vAlign w:val="center"/>
          </w:tcPr>
          <w:p w14:paraId="361184C0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835719556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835719556"/>
          </w:p>
        </w:tc>
        <w:tc>
          <w:tcPr>
            <w:tcW w:w="3428" w:type="dxa"/>
            <w:vAlign w:val="center"/>
          </w:tcPr>
          <w:p w14:paraId="591E95FD" w14:textId="77777777" w:rsidR="00216F9D" w:rsidRPr="006516A2" w:rsidRDefault="00216F9D" w:rsidP="00566849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136538515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136538515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</w:tbl>
    <w:p w14:paraId="57D62A21" w14:textId="75EEF84D" w:rsidR="006C7702" w:rsidRPr="006516A2" w:rsidRDefault="006C7702" w:rsidP="006516A2">
      <w:pPr>
        <w:numPr>
          <w:ilvl w:val="6"/>
          <w:numId w:val="40"/>
        </w:numPr>
        <w:spacing w:before="120"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Odpis z właściwego rejestru dostępny jest pod adresem internetowym:</w:t>
      </w:r>
    </w:p>
    <w:p w14:paraId="4E1B110C" w14:textId="17CB7942" w:rsidR="006C7702" w:rsidRPr="006516A2" w:rsidRDefault="000B487E" w:rsidP="006516A2">
      <w:pPr>
        <w:pStyle w:val="Akapitzlist"/>
        <w:spacing w:after="0" w:line="276" w:lineRule="auto"/>
        <w:ind w:left="357" w:firstLine="69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6C7702" w:rsidRPr="006516A2">
        <w:rPr>
          <w:rFonts w:ascii="Tahoma" w:hAnsi="Tahoma" w:cs="Tahoma"/>
        </w:rPr>
        <w:t>.........................................................................................</w:t>
      </w:r>
    </w:p>
    <w:p w14:paraId="7F69EA1F" w14:textId="77777777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1D47B5A1" w14:textId="418848F5" w:rsidR="006C7702" w:rsidRPr="006516A2" w:rsidRDefault="006C7702" w:rsidP="006516A2">
      <w:pPr>
        <w:pStyle w:val="Akapitzlist"/>
        <w:numPr>
          <w:ilvl w:val="4"/>
          <w:numId w:val="13"/>
        </w:numPr>
        <w:spacing w:line="360" w:lineRule="auto"/>
        <w:ind w:left="426" w:firstLine="0"/>
        <w:rPr>
          <w:rFonts w:ascii="Tahoma" w:hAnsi="Tahoma" w:cs="Tahoma"/>
        </w:rPr>
      </w:pPr>
      <w:r w:rsidRPr="006516A2">
        <w:rPr>
          <w:rFonts w:ascii="Tahoma" w:hAnsi="Tahoma" w:cs="Tahoma"/>
        </w:rPr>
        <w:lastRenderedPageBreak/>
        <w:t>............................................................................................</w:t>
      </w:r>
    </w:p>
    <w:p w14:paraId="630F9975" w14:textId="77777777" w:rsidR="006C7702" w:rsidRPr="006516A2" w:rsidRDefault="006C7702" w:rsidP="006516A2">
      <w:pPr>
        <w:pStyle w:val="Akapitzlist"/>
        <w:numPr>
          <w:ilvl w:val="4"/>
          <w:numId w:val="13"/>
        </w:numPr>
        <w:spacing w:line="360" w:lineRule="auto"/>
        <w:ind w:left="426" w:firstLine="0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687F11A4" w14:textId="77777777" w:rsidR="006C7702" w:rsidRPr="006516A2" w:rsidRDefault="006C7702" w:rsidP="006C7702">
      <w:pPr>
        <w:pStyle w:val="Akapitzlist"/>
        <w:spacing w:after="0" w:line="360" w:lineRule="auto"/>
        <w:ind w:left="1071"/>
        <w:contextualSpacing w:val="0"/>
        <w:jc w:val="both"/>
        <w:rPr>
          <w:rFonts w:ascii="Tahoma" w:hAnsi="Tahoma" w:cs="Tahoma"/>
        </w:rPr>
      </w:pPr>
    </w:p>
    <w:p w14:paraId="6DD4AF3F" w14:textId="77777777" w:rsidR="006C7702" w:rsidRPr="006516A2" w:rsidRDefault="006C7702" w:rsidP="006C770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1353E898" w14:textId="77777777" w:rsidR="006C7702" w:rsidRPr="006516A2" w:rsidRDefault="006C7702" w:rsidP="006C770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150EC77E" w14:textId="7085864C" w:rsidR="006C7702" w:rsidRPr="006516A2" w:rsidRDefault="006C7702" w:rsidP="006C770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..............................., dn. ..............20</w:t>
      </w:r>
      <w:r w:rsidR="005C2DB3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                 .....................................................................</w:t>
      </w:r>
    </w:p>
    <w:p w14:paraId="7307F00E" w14:textId="60D3AE38" w:rsidR="006C7702" w:rsidRPr="006516A2" w:rsidRDefault="000318D1" w:rsidP="006C7702">
      <w:pPr>
        <w:tabs>
          <w:tab w:val="left" w:pos="4962"/>
        </w:tabs>
        <w:spacing w:line="240" w:lineRule="exact"/>
        <w:ind w:left="49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6C7702" w:rsidRPr="006516A2">
        <w:rPr>
          <w:rFonts w:ascii="Tahoma" w:hAnsi="Tahoma" w:cs="Tahoma"/>
          <w:sz w:val="22"/>
          <w:szCs w:val="22"/>
        </w:rPr>
        <w:tab/>
        <w:t>(podpis/y osoby/osób uprawnionej/ych)</w:t>
      </w:r>
    </w:p>
    <w:bookmarkEnd w:id="0"/>
    <w:p w14:paraId="2DCF1C01" w14:textId="77777777" w:rsidR="00C876E4" w:rsidRPr="006516A2" w:rsidRDefault="00C876E4" w:rsidP="000318D1">
      <w:pPr>
        <w:rPr>
          <w:rFonts w:ascii="Tahoma" w:hAnsi="Tahoma" w:cs="Tahoma"/>
          <w:sz w:val="22"/>
          <w:szCs w:val="22"/>
        </w:rPr>
      </w:pPr>
    </w:p>
    <w:sectPr w:rsidR="00C876E4" w:rsidRPr="006516A2" w:rsidSect="000318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13351" w14:textId="77777777" w:rsidR="009F4A29" w:rsidRDefault="009F4A29">
      <w:r>
        <w:separator/>
      </w:r>
    </w:p>
  </w:endnote>
  <w:endnote w:type="continuationSeparator" w:id="0">
    <w:p w14:paraId="674F8FE4" w14:textId="77777777" w:rsidR="009F4A29" w:rsidRDefault="009F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2C5FFE" w:rsidRDefault="002C5FFE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2C5FFE" w:rsidRDefault="002C5FFE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2C5FFE" w:rsidRPr="002378B2" w:rsidRDefault="002C5FFE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2C5FFE" w:rsidRDefault="002C5FFE">
    <w:pPr>
      <w:pStyle w:val="Stopka"/>
    </w:pPr>
  </w:p>
  <w:p w14:paraId="6E0CCEF8" w14:textId="77777777" w:rsidR="002C5FFE" w:rsidRPr="0009462A" w:rsidRDefault="002C5FFE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2C5FFE" w:rsidRDefault="002C5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2C5FFE" w:rsidRDefault="002C5FFE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7B01" w14:textId="77777777" w:rsidR="009F4A29" w:rsidRDefault="009F4A29">
      <w:r>
        <w:separator/>
      </w:r>
    </w:p>
  </w:footnote>
  <w:footnote w:type="continuationSeparator" w:id="0">
    <w:p w14:paraId="291BA6B7" w14:textId="77777777" w:rsidR="009F4A29" w:rsidRDefault="009F4A29">
      <w:r>
        <w:continuationSeparator/>
      </w:r>
    </w:p>
  </w:footnote>
  <w:footnote w:id="1">
    <w:p w14:paraId="3E7ACA80" w14:textId="77777777" w:rsidR="005C2DB3" w:rsidRPr="00F8740A" w:rsidRDefault="005C2DB3" w:rsidP="005C2DB3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F8740A"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F8740A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(Dz. Urz. UE L 119 z 04.05.2016, str. 1).</w:t>
      </w:r>
    </w:p>
  </w:footnote>
  <w:footnote w:id="2">
    <w:p w14:paraId="07B76FD0" w14:textId="77777777" w:rsidR="005C2DB3" w:rsidRDefault="005C2DB3" w:rsidP="005C2DB3">
      <w:pPr>
        <w:pStyle w:val="Tekstprzypisudolnego"/>
        <w:jc w:val="both"/>
      </w:pPr>
      <w:r w:rsidRPr="00F8740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F8740A">
        <w:rPr>
          <w:rFonts w:ascii="Tahoma" w:hAnsi="Tahoma" w:cs="Tahom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2C5FFE" w:rsidRDefault="002C5FFE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2C5FFE" w:rsidRDefault="002C5FFE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2C5FFE" w:rsidRDefault="002C5FFE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a Niedoszewska">
    <w15:presenceInfo w15:providerId="Windows Live" w15:userId="cf7d4029c04295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18D1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6727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5FF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96F24"/>
    <w:rsid w:val="003A12AE"/>
    <w:rsid w:val="003A2569"/>
    <w:rsid w:val="003A362F"/>
    <w:rsid w:val="003A5BEE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2DB3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1F80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5B16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9F4A29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06262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ABA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2A7F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8A0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uiPriority w:val="99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F168-56A1-464C-8A52-169D47CC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6044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Adriana Niedoszewska</cp:lastModifiedBy>
  <cp:revision>3</cp:revision>
  <cp:lastPrinted>2019-08-30T10:00:00Z</cp:lastPrinted>
  <dcterms:created xsi:type="dcterms:W3CDTF">2020-03-18T08:25:00Z</dcterms:created>
  <dcterms:modified xsi:type="dcterms:W3CDTF">2020-04-07T08:29:00Z</dcterms:modified>
</cp:coreProperties>
</file>